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04" w:rsidRDefault="009A2D04" w:rsidP="00B60C68">
      <w:pPr>
        <w:jc w:val="center"/>
        <w:rPr>
          <w:ins w:id="0" w:author="zenjja" w:date="2013-06-17T15:18:00Z"/>
          <w:rFonts w:ascii="Times New Roman" w:hAnsi="Times New Roman" w:cs="Times New Roman"/>
          <w:b/>
          <w:bCs/>
          <w:sz w:val="36"/>
          <w:szCs w:val="36"/>
        </w:rPr>
      </w:pPr>
    </w:p>
    <w:p w:rsidR="00EF0BBA" w:rsidRDefault="00EF0BBA" w:rsidP="00B60C68">
      <w:pPr>
        <w:jc w:val="center"/>
        <w:rPr>
          <w:rFonts w:ascii="Times New Roman" w:hAnsi="Times New Roman" w:cs="Times New Roman"/>
          <w:b/>
          <w:bCs/>
          <w:sz w:val="36"/>
          <w:szCs w:val="36"/>
        </w:rPr>
      </w:pPr>
    </w:p>
    <w:p w:rsidR="009A2D04" w:rsidRPr="00266C3E" w:rsidRDefault="009A2D04" w:rsidP="00B60C68">
      <w:pPr>
        <w:jc w:val="center"/>
        <w:rPr>
          <w:rFonts w:ascii="Times New Roman" w:hAnsi="Times New Roman" w:cs="Times New Roman"/>
          <w:b/>
          <w:bCs/>
          <w:sz w:val="36"/>
          <w:szCs w:val="36"/>
        </w:rPr>
      </w:pPr>
      <w:r w:rsidRPr="00266C3E">
        <w:rPr>
          <w:rFonts w:ascii="Times New Roman" w:hAnsi="Times New Roman" w:cs="Times New Roman"/>
          <w:b/>
          <w:bCs/>
          <w:sz w:val="36"/>
          <w:szCs w:val="36"/>
        </w:rPr>
        <w:t>ASSOCIATION INTERCOMMUNALE SCOLAIRE</w:t>
      </w:r>
    </w:p>
    <w:p w:rsidR="009A2D04" w:rsidRPr="00266C3E" w:rsidRDefault="009A2D04" w:rsidP="00B60C68">
      <w:pPr>
        <w:jc w:val="center"/>
        <w:rPr>
          <w:rFonts w:ascii="Times New Roman" w:hAnsi="Times New Roman" w:cs="Times New Roman"/>
          <w:b/>
          <w:bCs/>
          <w:sz w:val="36"/>
          <w:szCs w:val="36"/>
        </w:rPr>
      </w:pPr>
    </w:p>
    <w:p w:rsidR="009A2D04" w:rsidRDefault="009A2D04" w:rsidP="00B60C68">
      <w:pPr>
        <w:jc w:val="center"/>
        <w:rPr>
          <w:rFonts w:ascii="Times New Roman" w:hAnsi="Times New Roman" w:cs="Times New Roman"/>
          <w:b/>
          <w:bCs/>
          <w:sz w:val="36"/>
          <w:szCs w:val="36"/>
        </w:rPr>
      </w:pPr>
      <w:r w:rsidRPr="00266C3E">
        <w:rPr>
          <w:rFonts w:ascii="Times New Roman" w:hAnsi="Times New Roman" w:cs="Times New Roman"/>
          <w:b/>
          <w:bCs/>
          <w:sz w:val="36"/>
          <w:szCs w:val="36"/>
        </w:rPr>
        <w:t xml:space="preserve">DE </w:t>
      </w:r>
      <w:r w:rsidRPr="00707054">
        <w:rPr>
          <w:rFonts w:ascii="Times New Roman" w:hAnsi="Times New Roman" w:cs="Times New Roman"/>
          <w:b/>
          <w:bCs/>
          <w:sz w:val="36"/>
          <w:szCs w:val="36"/>
          <w:highlight w:val="cyan"/>
        </w:rPr>
        <w:t>[compléter]</w:t>
      </w:r>
      <w:r>
        <w:rPr>
          <w:rFonts w:ascii="Times New Roman" w:hAnsi="Times New Roman" w:cs="Times New Roman"/>
          <w:b/>
          <w:bCs/>
          <w:sz w:val="36"/>
          <w:szCs w:val="36"/>
        </w:rPr>
        <w:t xml:space="preserve"> </w:t>
      </w:r>
    </w:p>
    <w:p w:rsidR="009A2D04" w:rsidRPr="00266C3E" w:rsidRDefault="009A2D04" w:rsidP="00B60C68">
      <w:pPr>
        <w:jc w:val="center"/>
        <w:rPr>
          <w:rFonts w:ascii="Times New Roman" w:hAnsi="Times New Roman" w:cs="Times New Roman"/>
          <w:b/>
          <w:bCs/>
          <w:sz w:val="36"/>
          <w:szCs w:val="36"/>
        </w:rPr>
      </w:pPr>
    </w:p>
    <w:p w:rsidR="009A2D04" w:rsidRPr="00266C3E" w:rsidRDefault="009A2D04" w:rsidP="00B60C68">
      <w:pPr>
        <w:jc w:val="center"/>
        <w:rPr>
          <w:rFonts w:ascii="Times New Roman" w:hAnsi="Times New Roman" w:cs="Times New Roman"/>
        </w:rPr>
      </w:pPr>
    </w:p>
    <w:p w:rsidR="009A2D04" w:rsidRDefault="009A2D04" w:rsidP="00547A81">
      <w:pPr>
        <w:pBdr>
          <w:top w:val="single" w:sz="4" w:space="1" w:color="auto"/>
          <w:left w:val="single" w:sz="4" w:space="4" w:color="auto"/>
          <w:bottom w:val="single" w:sz="4" w:space="1" w:color="auto"/>
          <w:right w:val="single" w:sz="4" w:space="4" w:color="auto"/>
        </w:pBdr>
        <w:tabs>
          <w:tab w:val="left" w:pos="6521"/>
        </w:tabs>
        <w:ind w:left="2835" w:right="2549"/>
        <w:jc w:val="center"/>
        <w:rPr>
          <w:rFonts w:ascii="Times New Roman" w:hAnsi="Times New Roman" w:cs="Times New Roman"/>
          <w:b/>
          <w:bCs/>
          <w:sz w:val="28"/>
          <w:szCs w:val="28"/>
        </w:rPr>
      </w:pPr>
      <w:r w:rsidRPr="00266C3E">
        <w:rPr>
          <w:rFonts w:ascii="Times New Roman" w:hAnsi="Times New Roman" w:cs="Times New Roman"/>
          <w:b/>
          <w:bCs/>
          <w:sz w:val="44"/>
          <w:szCs w:val="44"/>
        </w:rPr>
        <w:t xml:space="preserve">Statuts </w:t>
      </w:r>
      <w:r>
        <w:rPr>
          <w:rFonts w:ascii="Times New Roman" w:hAnsi="Times New Roman" w:cs="Times New Roman"/>
          <w:b/>
          <w:bCs/>
          <w:sz w:val="44"/>
          <w:szCs w:val="44"/>
        </w:rPr>
        <w:t xml:space="preserve">de </w:t>
      </w:r>
      <w:r w:rsidRPr="006D2BD9">
        <w:rPr>
          <w:rFonts w:ascii="Times New Roman" w:hAnsi="Times New Roman" w:cs="Times New Roman"/>
          <w:b/>
          <w:bCs/>
          <w:sz w:val="28"/>
          <w:szCs w:val="28"/>
          <w:highlight w:val="cyan"/>
        </w:rPr>
        <w:t>[compléter avec le nom de l’association]</w:t>
      </w:r>
    </w:p>
    <w:p w:rsidR="009A2D04" w:rsidRDefault="009A2D04" w:rsidP="00547A81">
      <w:pPr>
        <w:pBdr>
          <w:top w:val="single" w:sz="4" w:space="1" w:color="auto"/>
          <w:left w:val="single" w:sz="4" w:space="4" w:color="auto"/>
          <w:bottom w:val="single" w:sz="4" w:space="1" w:color="auto"/>
          <w:right w:val="single" w:sz="4" w:space="4" w:color="auto"/>
        </w:pBdr>
        <w:tabs>
          <w:tab w:val="left" w:pos="6521"/>
        </w:tabs>
        <w:ind w:left="2835" w:right="2549"/>
        <w:jc w:val="center"/>
        <w:rPr>
          <w:rFonts w:ascii="Times New Roman" w:hAnsi="Times New Roman" w:cs="Times New Roman"/>
          <w:b/>
          <w:bCs/>
          <w:sz w:val="28"/>
          <w:szCs w:val="28"/>
        </w:rPr>
      </w:pPr>
    </w:p>
    <w:p w:rsidR="009A2D04" w:rsidRPr="00470366" w:rsidRDefault="009A2D04" w:rsidP="00470366">
      <w:pPr>
        <w:pBdr>
          <w:top w:val="single" w:sz="4" w:space="1" w:color="auto"/>
          <w:left w:val="single" w:sz="4" w:space="4" w:color="auto"/>
          <w:bottom w:val="single" w:sz="4" w:space="1" w:color="auto"/>
          <w:right w:val="single" w:sz="4" w:space="4" w:color="auto"/>
        </w:pBdr>
        <w:tabs>
          <w:tab w:val="left" w:pos="6521"/>
        </w:tabs>
        <w:ind w:left="2835" w:right="2549"/>
        <w:jc w:val="both"/>
        <w:rPr>
          <w:rFonts w:ascii="Times New Roman" w:hAnsi="Times New Roman" w:cs="Times New Roman"/>
          <w:b/>
          <w:bCs/>
          <w:sz w:val="20"/>
          <w:szCs w:val="20"/>
        </w:rPr>
      </w:pPr>
      <w:r w:rsidRPr="00D10BB2">
        <w:rPr>
          <w:rFonts w:ascii="Times New Roman" w:hAnsi="Times New Roman" w:cs="Times New Roman"/>
          <w:b/>
          <w:bCs/>
          <w:sz w:val="20"/>
          <w:szCs w:val="20"/>
          <w:highlight w:val="cyan"/>
        </w:rPr>
        <w:t xml:space="preserve">NB : la loi impose la forme prévue par les articles 112 et suivants de la loi du 28 février 1956 sur les communes (LC ; RSV 175.11) pour les associations de communes en matière scolaire (art. </w:t>
      </w:r>
      <w:r>
        <w:rPr>
          <w:rFonts w:ascii="Times New Roman" w:hAnsi="Times New Roman" w:cs="Times New Roman"/>
          <w:b/>
          <w:bCs/>
          <w:sz w:val="20"/>
          <w:szCs w:val="20"/>
          <w:highlight w:val="cyan"/>
        </w:rPr>
        <w:t>37</w:t>
      </w:r>
      <w:r w:rsidRPr="00D10BB2">
        <w:rPr>
          <w:rFonts w:ascii="Times New Roman" w:hAnsi="Times New Roman" w:cs="Times New Roman"/>
          <w:b/>
          <w:bCs/>
          <w:sz w:val="20"/>
          <w:szCs w:val="20"/>
          <w:highlight w:val="cyan"/>
        </w:rPr>
        <w:t xml:space="preserve"> de la loi </w:t>
      </w:r>
      <w:r>
        <w:rPr>
          <w:rFonts w:ascii="Times New Roman" w:hAnsi="Times New Roman" w:cs="Times New Roman"/>
          <w:b/>
          <w:bCs/>
          <w:sz w:val="20"/>
          <w:szCs w:val="20"/>
          <w:highlight w:val="cyan"/>
        </w:rPr>
        <w:t>sur l’enseignement obligatoire du 7 juin 2011</w:t>
      </w:r>
      <w:r w:rsidRPr="00D10BB2">
        <w:rPr>
          <w:rFonts w:ascii="Times New Roman" w:hAnsi="Times New Roman" w:cs="Times New Roman"/>
          <w:b/>
          <w:bCs/>
          <w:sz w:val="20"/>
          <w:szCs w:val="20"/>
          <w:highlight w:val="cyan"/>
        </w:rPr>
        <w:t>)</w:t>
      </w:r>
    </w:p>
    <w:p w:rsidR="009A2D04" w:rsidRDefault="009A2D04" w:rsidP="00B60C68">
      <w:pPr>
        <w:jc w:val="center"/>
        <w:rPr>
          <w:rFonts w:ascii="Times New Roman" w:hAnsi="Times New Roman" w:cs="Times New Roman"/>
        </w:rPr>
      </w:pPr>
    </w:p>
    <w:p w:rsidR="009A2D04" w:rsidRDefault="009A2D04" w:rsidP="00B60C68">
      <w:pPr>
        <w:jc w:val="center"/>
        <w:rPr>
          <w:rFonts w:ascii="Times New Roman" w:hAnsi="Times New Roman" w:cs="Times New Roman"/>
        </w:rPr>
      </w:pPr>
    </w:p>
    <w:p w:rsidR="009A2D04" w:rsidRPr="00266C3E" w:rsidRDefault="009A2D04" w:rsidP="00B60C68">
      <w:pPr>
        <w:jc w:val="center"/>
        <w:rPr>
          <w:rFonts w:ascii="Times New Roman" w:hAnsi="Times New Roman" w:cs="Times New Roman"/>
        </w:rPr>
      </w:pPr>
    </w:p>
    <w:p w:rsidR="009A2D04" w:rsidRPr="002D44E6" w:rsidRDefault="009A2D04" w:rsidP="000D553B">
      <w:pPr>
        <w:jc w:val="both"/>
        <w:rPr>
          <w:rFonts w:ascii="Times New Roman" w:hAnsi="Times New Roman" w:cs="Times New Roman"/>
          <w:i/>
          <w:iCs/>
        </w:rPr>
      </w:pPr>
      <w:r>
        <w:rPr>
          <w:rFonts w:ascii="Times New Roman" w:hAnsi="Times New Roman" w:cs="Times New Roman"/>
          <w:i/>
          <w:iCs/>
        </w:rPr>
        <w:t>Les dénominations de personnes, les fonctions et professions désignées au masculin dans le texte s’appliquent également au féminin.</w:t>
      </w:r>
    </w:p>
    <w:p w:rsidR="009A2D04" w:rsidRDefault="009A2D04" w:rsidP="00B60C68">
      <w:pPr>
        <w:jc w:val="center"/>
        <w:rPr>
          <w:rFonts w:ascii="Times New Roman" w:hAnsi="Times New Roman" w:cs="Times New Roman"/>
        </w:rPr>
      </w:pPr>
    </w:p>
    <w:p w:rsidR="009A2D04" w:rsidRPr="00D01B64" w:rsidRDefault="00D01B64" w:rsidP="00D01B64">
      <w:pPr>
        <w:shd w:val="clear" w:color="auto" w:fill="D9D9D9" w:themeFill="background1" w:themeFillShade="D9"/>
        <w:rPr>
          <w:rFonts w:ascii="Times New Roman" w:hAnsi="Times New Roman" w:cs="Times New Roman"/>
          <w:i/>
        </w:rPr>
      </w:pPr>
      <w:r w:rsidRPr="00D01B64">
        <w:rPr>
          <w:rFonts w:ascii="Times New Roman" w:hAnsi="Times New Roman" w:cs="Times New Roman"/>
          <w:i/>
          <w:highlight w:val="yellow"/>
        </w:rPr>
        <w:t>Surligné en jaune</w:t>
      </w:r>
      <w:r w:rsidRPr="00D01B64">
        <w:rPr>
          <w:rFonts w:ascii="Times New Roman" w:hAnsi="Times New Roman" w:cs="Times New Roman"/>
          <w:i/>
        </w:rPr>
        <w:t xml:space="preserve"> dans ce document, vous trouverez les changements apportés </w:t>
      </w:r>
      <w:r>
        <w:rPr>
          <w:rFonts w:ascii="Times New Roman" w:hAnsi="Times New Roman" w:cs="Times New Roman"/>
          <w:i/>
        </w:rPr>
        <w:t>dans un but de mise</w:t>
      </w:r>
      <w:r w:rsidRPr="00D01B64">
        <w:rPr>
          <w:rFonts w:ascii="Times New Roman" w:hAnsi="Times New Roman" w:cs="Times New Roman"/>
          <w:i/>
        </w:rPr>
        <w:t xml:space="preserve"> en conformité soit avec la loi sur l’enseignement obligatoire (LEO) soit avec la nouvelle loi sur les communes (LC)</w:t>
      </w:r>
    </w:p>
    <w:p w:rsidR="009A2D04" w:rsidRDefault="009A2D04" w:rsidP="00B60C68">
      <w:pPr>
        <w:jc w:val="center"/>
        <w:rPr>
          <w:rFonts w:ascii="Times New Roman" w:hAnsi="Times New Roman" w:cs="Times New Roman"/>
        </w:rPr>
      </w:pPr>
    </w:p>
    <w:p w:rsidR="009A2D04" w:rsidRPr="00266C3E" w:rsidRDefault="009A2D04" w:rsidP="00B60C68">
      <w:pPr>
        <w:jc w:val="center"/>
        <w:rPr>
          <w:rFonts w:ascii="Times New Roman" w:hAnsi="Times New Roman" w:cs="Times New Roman"/>
        </w:rPr>
      </w:pPr>
    </w:p>
    <w:p w:rsidR="009A2D04" w:rsidRPr="00266C3E" w:rsidRDefault="009A2D04" w:rsidP="00B60C68">
      <w:pPr>
        <w:rPr>
          <w:rFonts w:ascii="Times New Roman" w:hAnsi="Times New Roman" w:cs="Times New Roman"/>
          <w:b/>
          <w:bCs/>
          <w:sz w:val="26"/>
          <w:szCs w:val="26"/>
        </w:rPr>
      </w:pPr>
      <w:r w:rsidRPr="00266C3E">
        <w:rPr>
          <w:rFonts w:ascii="Times New Roman" w:hAnsi="Times New Roman" w:cs="Times New Roman"/>
          <w:b/>
          <w:bCs/>
          <w:sz w:val="26"/>
          <w:szCs w:val="26"/>
        </w:rPr>
        <w:t>CHAPITRE I</w:t>
      </w:r>
    </w:p>
    <w:p w:rsidR="009A2D04" w:rsidRPr="00266C3E" w:rsidRDefault="009A2D04" w:rsidP="00B60C68">
      <w:pPr>
        <w:rPr>
          <w:rFonts w:ascii="Times New Roman" w:hAnsi="Times New Roman" w:cs="Times New Roman"/>
          <w:sz w:val="26"/>
          <w:szCs w:val="26"/>
        </w:rPr>
      </w:pPr>
    </w:p>
    <w:p w:rsidR="009A2D04" w:rsidRDefault="009A2D04" w:rsidP="00B60C68">
      <w:pPr>
        <w:rPr>
          <w:rFonts w:ascii="Times New Roman" w:hAnsi="Times New Roman" w:cs="Times New Roman"/>
          <w:b/>
          <w:bCs/>
          <w:sz w:val="26"/>
          <w:szCs w:val="26"/>
        </w:rPr>
      </w:pPr>
      <w:r w:rsidRPr="00266C3E">
        <w:rPr>
          <w:rFonts w:ascii="Times New Roman" w:hAnsi="Times New Roman" w:cs="Times New Roman"/>
          <w:b/>
          <w:bCs/>
          <w:sz w:val="26"/>
          <w:szCs w:val="26"/>
        </w:rPr>
        <w:t>Dénomination, buts, siège, durée</w:t>
      </w:r>
    </w:p>
    <w:p w:rsidR="009A2D04" w:rsidRPr="00266C3E" w:rsidRDefault="009A2D04" w:rsidP="00B60C68">
      <w:pPr>
        <w:rPr>
          <w:rFonts w:ascii="Times New Roman" w:hAnsi="Times New Roman" w:cs="Times New Roman"/>
          <w:b/>
          <w:bCs/>
          <w:sz w:val="26"/>
          <w:szCs w:val="26"/>
        </w:rPr>
      </w:pPr>
    </w:p>
    <w:p w:rsidR="009A2D04" w:rsidRPr="00266C3E" w:rsidRDefault="009A2D04" w:rsidP="00B60C68">
      <w:pPr>
        <w:rPr>
          <w:rFonts w:ascii="Times New Roman" w:hAnsi="Times New Roman" w:cs="Times New Roman"/>
        </w:rPr>
      </w:pPr>
    </w:p>
    <w:p w:rsidR="009A2D04" w:rsidRPr="00266C3E" w:rsidRDefault="009A2D04" w:rsidP="000D553B">
      <w:pPr>
        <w:tabs>
          <w:tab w:val="left" w:pos="1701"/>
        </w:tabs>
        <w:rPr>
          <w:rFonts w:ascii="Times New Roman" w:hAnsi="Times New Roman" w:cs="Times New Roman"/>
        </w:rPr>
      </w:pPr>
      <w:r w:rsidRPr="00266C3E">
        <w:rPr>
          <w:rFonts w:ascii="Times New Roman" w:hAnsi="Times New Roman" w:cs="Times New Roman"/>
          <w:b/>
          <w:bCs/>
        </w:rPr>
        <w:t>Article premier</w:t>
      </w:r>
      <w:r w:rsidRPr="00266C3E">
        <w:rPr>
          <w:rFonts w:ascii="Times New Roman" w:hAnsi="Times New Roman" w:cs="Times New Roman"/>
        </w:rPr>
        <w:tab/>
      </w:r>
      <w:r w:rsidRPr="00906AFC">
        <w:rPr>
          <w:rFonts w:ascii="Times New Roman" w:hAnsi="Times New Roman" w:cs="Times New Roman"/>
          <w:b/>
          <w:bCs/>
          <w:i/>
          <w:iCs/>
        </w:rPr>
        <w:t>Dénomination</w:t>
      </w:r>
    </w:p>
    <w:p w:rsidR="009A2D04" w:rsidRPr="00266C3E" w:rsidRDefault="009A2D04" w:rsidP="00B60C68">
      <w:pPr>
        <w:rPr>
          <w:rFonts w:ascii="Times New Roman" w:hAnsi="Times New Roman" w:cs="Times New Roman"/>
        </w:rPr>
      </w:pPr>
    </w:p>
    <w:p w:rsidR="009A2D04" w:rsidRDefault="009A2D04" w:rsidP="000D553B">
      <w:pPr>
        <w:tabs>
          <w:tab w:val="left" w:pos="0"/>
        </w:tabs>
        <w:jc w:val="both"/>
        <w:rPr>
          <w:rFonts w:ascii="Times New Roman" w:hAnsi="Times New Roman" w:cs="Times New Roman"/>
        </w:rPr>
      </w:pPr>
      <w:r>
        <w:rPr>
          <w:rFonts w:ascii="Times New Roman" w:hAnsi="Times New Roman" w:cs="Times New Roman"/>
        </w:rPr>
        <w:t xml:space="preserve">Sous le nom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w:t>
      </w:r>
      <w:r w:rsidRPr="00266C3E">
        <w:rPr>
          <w:rFonts w:ascii="Times New Roman" w:hAnsi="Times New Roman" w:cs="Times New Roman"/>
        </w:rPr>
        <w:t xml:space="preserve">les communes </w:t>
      </w:r>
      <w:r>
        <w:rPr>
          <w:rFonts w:ascii="Times New Roman" w:hAnsi="Times New Roman" w:cs="Times New Roman"/>
          <w:b/>
          <w:bCs/>
          <w:highlight w:val="cyan"/>
        </w:rPr>
        <w:t xml:space="preserve">[compléter avec les </w:t>
      </w:r>
      <w:r w:rsidRPr="006D2BD9">
        <w:rPr>
          <w:rFonts w:ascii="Times New Roman" w:hAnsi="Times New Roman" w:cs="Times New Roman"/>
          <w:b/>
          <w:bCs/>
          <w:highlight w:val="cyan"/>
        </w:rPr>
        <w:t>noms des communes concernées]</w:t>
      </w:r>
      <w:r>
        <w:rPr>
          <w:rFonts w:ascii="Times New Roman" w:hAnsi="Times New Roman" w:cs="Times New Roman"/>
        </w:rPr>
        <w:t xml:space="preserve"> </w:t>
      </w:r>
      <w:r w:rsidRPr="00266C3E">
        <w:rPr>
          <w:rFonts w:ascii="Times New Roman" w:hAnsi="Times New Roman" w:cs="Times New Roman"/>
        </w:rPr>
        <w:t>constituent une Association de commune</w:t>
      </w:r>
      <w:r>
        <w:rPr>
          <w:rFonts w:ascii="Times New Roman" w:hAnsi="Times New Roman" w:cs="Times New Roman"/>
        </w:rPr>
        <w:t>s au sens des articles 112 à 127</w:t>
      </w:r>
      <w:r w:rsidRPr="00266C3E">
        <w:rPr>
          <w:rFonts w:ascii="Times New Roman" w:hAnsi="Times New Roman" w:cs="Times New Roman"/>
        </w:rPr>
        <w:t xml:space="preserve"> de la</w:t>
      </w:r>
      <w:r>
        <w:rPr>
          <w:rFonts w:ascii="Times New Roman" w:hAnsi="Times New Roman" w:cs="Times New Roman"/>
        </w:rPr>
        <w:t xml:space="preserve"> loi du 28 février 1956 sur les </w:t>
      </w:r>
      <w:r w:rsidRPr="00266C3E">
        <w:rPr>
          <w:rFonts w:ascii="Times New Roman" w:hAnsi="Times New Roman" w:cs="Times New Roman"/>
        </w:rPr>
        <w:t>communes (LC) et des présents statuts.</w:t>
      </w:r>
    </w:p>
    <w:p w:rsidR="009A2D04" w:rsidRDefault="009A2D04" w:rsidP="00F838FB">
      <w:pPr>
        <w:tabs>
          <w:tab w:val="left" w:pos="1701"/>
        </w:tabs>
        <w:ind w:left="1701" w:hanging="1701"/>
        <w:jc w:val="both"/>
        <w:rPr>
          <w:rFonts w:ascii="Times New Roman" w:hAnsi="Times New Roman" w:cs="Times New Roman"/>
        </w:rPr>
      </w:pPr>
    </w:p>
    <w:p w:rsidR="009A2D04" w:rsidRPr="00266C3E" w:rsidRDefault="009A2D04" w:rsidP="00B60C68">
      <w:pPr>
        <w:tabs>
          <w:tab w:val="left" w:pos="1701"/>
        </w:tabs>
        <w:rPr>
          <w:rFonts w:ascii="Times New Roman" w:hAnsi="Times New Roman" w:cs="Times New Roman"/>
        </w:rPr>
      </w:pPr>
    </w:p>
    <w:p w:rsidR="009A2D04" w:rsidRPr="006B45A1" w:rsidRDefault="009A2D04" w:rsidP="000D553B">
      <w:pPr>
        <w:tabs>
          <w:tab w:val="left" w:pos="1701"/>
        </w:tabs>
        <w:rPr>
          <w:rFonts w:ascii="Times New Roman" w:hAnsi="Times New Roman" w:cs="Times New Roman"/>
          <w:b/>
          <w:bCs/>
          <w:i/>
          <w:iCs/>
        </w:rPr>
      </w:pPr>
      <w:r w:rsidRPr="00266C3E">
        <w:rPr>
          <w:rFonts w:ascii="Times New Roman" w:hAnsi="Times New Roman" w:cs="Times New Roman"/>
          <w:b/>
          <w:bCs/>
        </w:rPr>
        <w:t>Article 2</w:t>
      </w:r>
      <w:r w:rsidRPr="00266C3E">
        <w:rPr>
          <w:rFonts w:ascii="Times New Roman" w:hAnsi="Times New Roman" w:cs="Times New Roman"/>
        </w:rPr>
        <w:tab/>
      </w:r>
      <w:r w:rsidRPr="006B45A1">
        <w:rPr>
          <w:rFonts w:ascii="Times New Roman" w:hAnsi="Times New Roman" w:cs="Times New Roman"/>
          <w:b/>
          <w:bCs/>
          <w:i/>
          <w:iCs/>
        </w:rPr>
        <w:t>Buts</w:t>
      </w:r>
    </w:p>
    <w:p w:rsidR="009A2D04" w:rsidRDefault="009A2D04" w:rsidP="00B60C68">
      <w:pPr>
        <w:tabs>
          <w:tab w:val="left" w:pos="1701"/>
        </w:tabs>
        <w:rPr>
          <w:rFonts w:ascii="Times New Roman" w:hAnsi="Times New Roman" w:cs="Times New Roman"/>
        </w:rPr>
      </w:pPr>
    </w:p>
    <w:p w:rsidR="009A2D04" w:rsidRPr="00266C3E" w:rsidRDefault="009A2D04" w:rsidP="000D553B">
      <w:pPr>
        <w:tabs>
          <w:tab w:val="left" w:pos="0"/>
        </w:tabs>
        <w:rPr>
          <w:rFonts w:ascii="Times New Roman" w:hAnsi="Times New Roman" w:cs="Times New Roman"/>
        </w:rPr>
      </w:pPr>
      <w:r>
        <w:rPr>
          <w:rFonts w:ascii="Times New Roman" w:hAnsi="Times New Roman" w:cs="Times New Roman"/>
        </w:rPr>
        <w:t>Buts principaux (art. 27, 28, 29 et 30 LEO)</w:t>
      </w:r>
    </w:p>
    <w:p w:rsidR="009A2D04" w:rsidRPr="00266C3E" w:rsidRDefault="009A2D04" w:rsidP="000D553B">
      <w:pPr>
        <w:tabs>
          <w:tab w:val="left" w:pos="0"/>
        </w:tabs>
        <w:rPr>
          <w:rFonts w:ascii="Times New Roman" w:hAnsi="Times New Roman" w:cs="Times New Roman"/>
        </w:rPr>
      </w:pPr>
    </w:p>
    <w:p w:rsidR="009A2D04" w:rsidRPr="00512152" w:rsidRDefault="009A2D04" w:rsidP="000D553B">
      <w:pPr>
        <w:tabs>
          <w:tab w:val="left" w:pos="0"/>
        </w:tabs>
        <w:jc w:val="both"/>
        <w:rPr>
          <w:rFonts w:ascii="Times New Roman" w:hAnsi="Times New Roman" w:cs="Times New Roman"/>
        </w:rPr>
      </w:pPr>
      <w:r>
        <w:rPr>
          <w:rFonts w:ascii="Times New Roman" w:hAnsi="Times New Roman" w:cs="Times New Roman"/>
          <w:b/>
          <w:bCs/>
          <w:highlight w:val="cyan"/>
        </w:rPr>
        <w:t>[C</w:t>
      </w:r>
      <w:r w:rsidRPr="006D2BD9">
        <w:rPr>
          <w:rFonts w:ascii="Times New Roman" w:hAnsi="Times New Roman" w:cs="Times New Roman"/>
          <w:b/>
          <w:bCs/>
          <w:highlight w:val="cyan"/>
        </w:rPr>
        <w:t>ompléter avec le nom de l’association]</w:t>
      </w:r>
      <w:r w:rsidRPr="00266C3E">
        <w:rPr>
          <w:rFonts w:ascii="Times New Roman" w:hAnsi="Times New Roman" w:cs="Times New Roman"/>
        </w:rPr>
        <w:t xml:space="preserve"> </w:t>
      </w:r>
      <w:r>
        <w:rPr>
          <w:rFonts w:ascii="Times New Roman" w:hAnsi="Times New Roman" w:cs="Times New Roman"/>
        </w:rPr>
        <w:t xml:space="preserve">exerce les compétences et assume les tâches dévolues aux communes en lien avec l’enseignement obligatoire </w:t>
      </w:r>
      <w:r w:rsidRPr="00266C3E">
        <w:rPr>
          <w:rFonts w:ascii="Times New Roman" w:hAnsi="Times New Roman" w:cs="Times New Roman"/>
        </w:rPr>
        <w:t xml:space="preserve">pour les degrés </w:t>
      </w:r>
      <w:r>
        <w:rPr>
          <w:rFonts w:ascii="Times New Roman" w:hAnsi="Times New Roman" w:cs="Times New Roman"/>
          <w:b/>
          <w:bCs/>
          <w:highlight w:val="cyan"/>
        </w:rPr>
        <w:t xml:space="preserve">[compléter avec les </w:t>
      </w:r>
      <w:r w:rsidRPr="005734C2">
        <w:rPr>
          <w:rFonts w:ascii="Times New Roman" w:hAnsi="Times New Roman" w:cs="Times New Roman"/>
          <w:b/>
          <w:bCs/>
          <w:highlight w:val="cyan"/>
        </w:rPr>
        <w:t>degrés concernés</w:t>
      </w:r>
      <w:r>
        <w:rPr>
          <w:rFonts w:ascii="Times New Roman" w:hAnsi="Times New Roman" w:cs="Times New Roman"/>
          <w:b/>
          <w:bCs/>
          <w:highlight w:val="cyan"/>
        </w:rPr>
        <w:t>, soit 1-8, 9-11 ou 1-11</w:t>
      </w:r>
      <w:r w:rsidRPr="005734C2">
        <w:rPr>
          <w:rFonts w:ascii="Times New Roman" w:hAnsi="Times New Roman" w:cs="Times New Roman"/>
          <w:b/>
          <w:bCs/>
          <w:highlight w:val="cyan"/>
        </w:rPr>
        <w:t>]</w:t>
      </w:r>
      <w:r w:rsidRPr="00266C3E">
        <w:rPr>
          <w:rFonts w:ascii="Times New Roman" w:hAnsi="Times New Roman" w:cs="Times New Roman"/>
        </w:rPr>
        <w:t xml:space="preserve"> des enfants domiciliés sur le territoire des communes associées, </w:t>
      </w:r>
      <w:r w:rsidRPr="00512152">
        <w:rPr>
          <w:rFonts w:ascii="Times New Roman" w:hAnsi="Times New Roman" w:cs="Times New Roman"/>
        </w:rPr>
        <w:t xml:space="preserve">conformément aux dispositions légales en la matière, notamment de la loi sur l’enseignement obligatoire du 7 juin 2011 et </w:t>
      </w:r>
      <w:r>
        <w:rPr>
          <w:rFonts w:ascii="Times New Roman" w:hAnsi="Times New Roman" w:cs="Times New Roman"/>
        </w:rPr>
        <w:t xml:space="preserve">de </w:t>
      </w:r>
      <w:r w:rsidRPr="00512152">
        <w:rPr>
          <w:rFonts w:ascii="Times New Roman" w:hAnsi="Times New Roman" w:cs="Times New Roman"/>
        </w:rPr>
        <w:t xml:space="preserve">son règlement d’application du </w:t>
      </w:r>
      <w:r>
        <w:rPr>
          <w:rFonts w:ascii="Times New Roman" w:hAnsi="Times New Roman" w:cs="Times New Roman"/>
        </w:rPr>
        <w:t>2 juillet 2012</w:t>
      </w:r>
      <w:r w:rsidRPr="00512152">
        <w:rPr>
          <w:rFonts w:ascii="Times New Roman" w:hAnsi="Times New Roman" w:cs="Times New Roman"/>
        </w:rPr>
        <w:t xml:space="preserve"> (RLEO).</w:t>
      </w:r>
    </w:p>
    <w:p w:rsidR="009A2D04" w:rsidRDefault="009A2D04" w:rsidP="000D553B">
      <w:pPr>
        <w:tabs>
          <w:tab w:val="left" w:pos="0"/>
        </w:tabs>
        <w:jc w:val="both"/>
        <w:rPr>
          <w:rFonts w:ascii="Times New Roman" w:hAnsi="Times New Roman" w:cs="Times New Roman"/>
        </w:rPr>
      </w:pPr>
    </w:p>
    <w:p w:rsidR="009A2D04" w:rsidRDefault="009A2D04" w:rsidP="000D553B">
      <w:pPr>
        <w:tabs>
          <w:tab w:val="left" w:pos="0"/>
        </w:tabs>
        <w:jc w:val="both"/>
        <w:rPr>
          <w:rFonts w:ascii="Times New Roman" w:hAnsi="Times New Roman" w:cs="Times New Roman"/>
        </w:rPr>
      </w:pPr>
      <w:r w:rsidRPr="00A56C58">
        <w:rPr>
          <w:rFonts w:ascii="Times New Roman" w:hAnsi="Times New Roman" w:cs="Times New Roman"/>
        </w:rPr>
        <w:t xml:space="preserve">Il s’agit en particulier de la mise à disposition et de la gestion des locaux et installations scolaires nécessaires à l’enseignement, ainsi que des transports scolaires et des devoirs surveillés. </w:t>
      </w:r>
      <w:r w:rsidRPr="000D553B">
        <w:rPr>
          <w:rFonts w:ascii="Times New Roman" w:hAnsi="Times New Roman" w:cs="Times New Roman"/>
          <w:highlight w:val="yellow"/>
        </w:rPr>
        <w:t>De plus, d’autres activités parascolaires telles que les cantines scolaires, l’accueil des élèves en dehors des heures d’école sont possibles si elles s’inscrivent dans un cadre d’intérêt régional.</w:t>
      </w:r>
    </w:p>
    <w:p w:rsidR="009A2D04" w:rsidRDefault="009A2D04" w:rsidP="000D553B">
      <w:pPr>
        <w:tabs>
          <w:tab w:val="left" w:pos="0"/>
        </w:tabs>
        <w:jc w:val="both"/>
        <w:rPr>
          <w:rFonts w:ascii="Times New Roman" w:hAnsi="Times New Roman" w:cs="Times New Roman"/>
          <w:b/>
          <w:bCs/>
        </w:rPr>
      </w:pPr>
      <w:r w:rsidRPr="005734C2">
        <w:rPr>
          <w:rFonts w:ascii="Times New Roman" w:hAnsi="Times New Roman" w:cs="Times New Roman"/>
          <w:highlight w:val="cyan"/>
        </w:rPr>
        <w:t xml:space="preserve"> [</w:t>
      </w:r>
      <w:r w:rsidRPr="005734C2">
        <w:rPr>
          <w:rFonts w:ascii="Times New Roman" w:hAnsi="Times New Roman" w:cs="Times New Roman"/>
          <w:b/>
          <w:bCs/>
          <w:highlight w:val="cyan"/>
        </w:rPr>
        <w:t>Adapter ce passage selon les besoins spécifiques]</w:t>
      </w:r>
    </w:p>
    <w:p w:rsidR="009A2D04" w:rsidRDefault="009A2D04" w:rsidP="000D553B">
      <w:pPr>
        <w:tabs>
          <w:tab w:val="left" w:pos="0"/>
        </w:tabs>
        <w:ind w:left="1701" w:hanging="1701"/>
        <w:jc w:val="both"/>
        <w:rPr>
          <w:rFonts w:ascii="Times New Roman" w:hAnsi="Times New Roman" w:cs="Times New Roman"/>
          <w:b/>
          <w:bCs/>
        </w:rPr>
      </w:pPr>
    </w:p>
    <w:p w:rsidR="009A2D04" w:rsidRDefault="009A2D04" w:rsidP="000D553B">
      <w:pPr>
        <w:tabs>
          <w:tab w:val="left" w:pos="0"/>
        </w:tabs>
        <w:ind w:left="1701" w:hanging="1701"/>
        <w:jc w:val="both"/>
        <w:rPr>
          <w:rFonts w:ascii="Times New Roman" w:hAnsi="Times New Roman" w:cs="Times New Roman"/>
          <w:b/>
          <w:bCs/>
        </w:rPr>
      </w:pPr>
    </w:p>
    <w:p w:rsidR="009A2D04" w:rsidRPr="00D10BB2" w:rsidRDefault="009A2D04" w:rsidP="000D553B">
      <w:pPr>
        <w:tabs>
          <w:tab w:val="left" w:pos="0"/>
        </w:tabs>
        <w:ind w:left="1701" w:hanging="1701"/>
        <w:jc w:val="both"/>
        <w:rPr>
          <w:rFonts w:ascii="Times New Roman" w:hAnsi="Times New Roman" w:cs="Times New Roman"/>
          <w:b/>
          <w:bCs/>
        </w:rPr>
      </w:pPr>
      <w:r w:rsidRPr="00D10BB2">
        <w:rPr>
          <w:rFonts w:ascii="Times New Roman" w:hAnsi="Times New Roman" w:cs="Times New Roman"/>
          <w:b/>
          <w:bCs/>
          <w:highlight w:val="cyan"/>
        </w:rPr>
        <w:t>[</w:t>
      </w:r>
      <w:r>
        <w:rPr>
          <w:rFonts w:ascii="Times New Roman" w:hAnsi="Times New Roman" w:cs="Times New Roman"/>
          <w:b/>
          <w:bCs/>
          <w:highlight w:val="cyan"/>
        </w:rPr>
        <w:t>Adapter ci-dessous selon besoins - b</w:t>
      </w:r>
      <w:r w:rsidRPr="00D10BB2">
        <w:rPr>
          <w:rFonts w:ascii="Times New Roman" w:hAnsi="Times New Roman" w:cs="Times New Roman"/>
          <w:b/>
          <w:bCs/>
          <w:highlight w:val="cyan"/>
        </w:rPr>
        <w:t>uts optionnels possibles</w:t>
      </w:r>
      <w:r>
        <w:rPr>
          <w:rFonts w:ascii="Times New Roman" w:hAnsi="Times New Roman" w:cs="Times New Roman"/>
          <w:b/>
          <w:bCs/>
          <w:highlight w:val="cyan"/>
        </w:rPr>
        <w:t> :</w:t>
      </w:r>
      <w:r w:rsidRPr="00D10BB2">
        <w:rPr>
          <w:rFonts w:ascii="Times New Roman" w:hAnsi="Times New Roman" w:cs="Times New Roman"/>
          <w:b/>
          <w:bCs/>
          <w:highlight w:val="cyan"/>
        </w:rPr>
        <w:t>]</w:t>
      </w:r>
    </w:p>
    <w:p w:rsidR="009A2D04" w:rsidRPr="00266C3E" w:rsidRDefault="009A2D04" w:rsidP="00F838FB">
      <w:pPr>
        <w:tabs>
          <w:tab w:val="left" w:pos="1701"/>
        </w:tabs>
        <w:ind w:left="1701" w:hanging="1701"/>
        <w:jc w:val="both"/>
        <w:rPr>
          <w:rFonts w:ascii="Times New Roman" w:hAnsi="Times New Roman" w:cs="Times New Roman"/>
        </w:rPr>
      </w:pPr>
    </w:p>
    <w:p w:rsidR="009A2D04" w:rsidRDefault="009A2D04" w:rsidP="00F838FB">
      <w:pPr>
        <w:tabs>
          <w:tab w:val="left" w:pos="1701"/>
        </w:tabs>
        <w:rPr>
          <w:rFonts w:ascii="Times New Roman" w:hAnsi="Times New Roman" w:cs="Times New Roman"/>
          <w:b/>
          <w:bCs/>
        </w:rPr>
      </w:pPr>
    </w:p>
    <w:p w:rsidR="009A2D04" w:rsidRPr="006B45A1" w:rsidRDefault="009A2D04" w:rsidP="000D553B">
      <w:pPr>
        <w:tabs>
          <w:tab w:val="left" w:pos="1701"/>
        </w:tabs>
        <w:rPr>
          <w:rFonts w:ascii="Times New Roman" w:hAnsi="Times New Roman" w:cs="Times New Roman"/>
          <w:b/>
          <w:bCs/>
          <w:i/>
          <w:iCs/>
        </w:rPr>
      </w:pPr>
      <w:r w:rsidRPr="00266C3E">
        <w:rPr>
          <w:rFonts w:ascii="Times New Roman" w:hAnsi="Times New Roman" w:cs="Times New Roman"/>
          <w:b/>
          <w:bCs/>
        </w:rPr>
        <w:t>Article 3</w:t>
      </w:r>
      <w:r>
        <w:rPr>
          <w:rFonts w:ascii="Times New Roman" w:hAnsi="Times New Roman" w:cs="Times New Roman"/>
        </w:rPr>
        <w:tab/>
      </w:r>
      <w:r w:rsidRPr="006B45A1">
        <w:rPr>
          <w:rFonts w:ascii="Times New Roman" w:hAnsi="Times New Roman" w:cs="Times New Roman"/>
          <w:b/>
          <w:bCs/>
          <w:i/>
          <w:iCs/>
        </w:rPr>
        <w:t>Siège – Durée (art. 115 LC)</w:t>
      </w:r>
    </w:p>
    <w:p w:rsidR="009A2D04" w:rsidRPr="00266C3E" w:rsidRDefault="009A2D04" w:rsidP="00F838FB">
      <w:pPr>
        <w:tabs>
          <w:tab w:val="left" w:pos="1701"/>
        </w:tabs>
        <w:rPr>
          <w:rFonts w:ascii="Times New Roman" w:hAnsi="Times New Roman" w:cs="Times New Roman"/>
        </w:rPr>
      </w:pPr>
    </w:p>
    <w:p w:rsidR="009A2D04" w:rsidRDefault="009A2D04" w:rsidP="000D553B">
      <w:pPr>
        <w:tabs>
          <w:tab w:val="left" w:pos="1701"/>
        </w:tabs>
        <w:jc w:val="both"/>
        <w:rPr>
          <w:rFonts w:ascii="Times New Roman" w:hAnsi="Times New Roman" w:cs="Times New Roman"/>
        </w:rPr>
      </w:pPr>
      <w:r>
        <w:rPr>
          <w:rFonts w:ascii="Times New Roman" w:hAnsi="Times New Roman" w:cs="Times New Roman"/>
          <w:b/>
          <w:bCs/>
          <w:highlight w:val="cyan"/>
        </w:rPr>
        <w:t>[C</w:t>
      </w:r>
      <w:r w:rsidRPr="006D2BD9">
        <w:rPr>
          <w:rFonts w:ascii="Times New Roman" w:hAnsi="Times New Roman" w:cs="Times New Roman"/>
          <w:b/>
          <w:bCs/>
          <w:highlight w:val="cyan"/>
        </w:rPr>
        <w:t>ompléter avec le nom de l’association]</w:t>
      </w:r>
      <w:r w:rsidRPr="00266C3E">
        <w:rPr>
          <w:rFonts w:ascii="Times New Roman" w:hAnsi="Times New Roman" w:cs="Times New Roman"/>
        </w:rPr>
        <w:t xml:space="preserve">  a son siège à </w:t>
      </w:r>
      <w:r>
        <w:rPr>
          <w:rFonts w:ascii="Times New Roman" w:hAnsi="Times New Roman" w:cs="Times New Roman"/>
          <w:b/>
          <w:bCs/>
          <w:highlight w:val="cyan"/>
        </w:rPr>
        <w:t>[compléter avec le nom de</w:t>
      </w:r>
      <w:r w:rsidRPr="006D2BD9">
        <w:rPr>
          <w:rFonts w:ascii="Times New Roman" w:hAnsi="Times New Roman" w:cs="Times New Roman"/>
          <w:b/>
          <w:bCs/>
          <w:highlight w:val="cyan"/>
        </w:rPr>
        <w:t xml:space="preserv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rPr>
        <w:t xml:space="preserve">. </w:t>
      </w:r>
      <w:r w:rsidRPr="00266C3E">
        <w:rPr>
          <w:rFonts w:ascii="Times New Roman" w:hAnsi="Times New Roman" w:cs="Times New Roman"/>
        </w:rPr>
        <w:t>Sa durée est indéterminée.</w:t>
      </w:r>
    </w:p>
    <w:p w:rsidR="009A2D04" w:rsidRDefault="009A2D04" w:rsidP="00F838FB">
      <w:pPr>
        <w:tabs>
          <w:tab w:val="left" w:pos="1701"/>
        </w:tabs>
        <w:rPr>
          <w:rFonts w:ascii="Times New Roman" w:hAnsi="Times New Roman" w:cs="Times New Roman"/>
        </w:rPr>
      </w:pPr>
    </w:p>
    <w:p w:rsidR="009A2D04" w:rsidRPr="00266C3E" w:rsidRDefault="009A2D04" w:rsidP="00F838FB">
      <w:pPr>
        <w:tabs>
          <w:tab w:val="left" w:pos="1701"/>
        </w:tabs>
        <w:rPr>
          <w:rFonts w:ascii="Times New Roman" w:hAnsi="Times New Roman" w:cs="Times New Roman"/>
        </w:rPr>
      </w:pPr>
    </w:p>
    <w:p w:rsidR="009A2D04" w:rsidRPr="006B45A1" w:rsidRDefault="009A2D04" w:rsidP="000D553B">
      <w:pPr>
        <w:tabs>
          <w:tab w:val="left" w:pos="1701"/>
        </w:tabs>
        <w:rPr>
          <w:rFonts w:ascii="Times New Roman" w:hAnsi="Times New Roman" w:cs="Times New Roman"/>
          <w:b/>
          <w:bCs/>
          <w:i/>
          <w:iCs/>
        </w:rPr>
      </w:pPr>
      <w:r w:rsidRPr="00266C3E">
        <w:rPr>
          <w:rFonts w:ascii="Times New Roman" w:hAnsi="Times New Roman" w:cs="Times New Roman"/>
          <w:b/>
          <w:bCs/>
        </w:rPr>
        <w:t>Article 4</w:t>
      </w:r>
      <w:r w:rsidRPr="00266C3E">
        <w:rPr>
          <w:rFonts w:ascii="Times New Roman" w:hAnsi="Times New Roman" w:cs="Times New Roman"/>
        </w:rPr>
        <w:tab/>
      </w:r>
      <w:r w:rsidRPr="006B45A1">
        <w:rPr>
          <w:rFonts w:ascii="Times New Roman" w:hAnsi="Times New Roman" w:cs="Times New Roman"/>
          <w:b/>
          <w:bCs/>
          <w:i/>
          <w:iCs/>
        </w:rPr>
        <w:t>Personnalité (art. 113 LC)</w:t>
      </w:r>
    </w:p>
    <w:p w:rsidR="009A2D04" w:rsidRPr="00266C3E" w:rsidRDefault="009A2D04" w:rsidP="00F838FB">
      <w:pPr>
        <w:tabs>
          <w:tab w:val="left" w:pos="1701"/>
        </w:tabs>
        <w:rPr>
          <w:rFonts w:ascii="Times New Roman" w:hAnsi="Times New Roman" w:cs="Times New Roman"/>
        </w:rPr>
      </w:pPr>
    </w:p>
    <w:p w:rsidR="009A2D04" w:rsidRDefault="009A2D04" w:rsidP="000D553B">
      <w:pPr>
        <w:tabs>
          <w:tab w:val="left" w:pos="0"/>
        </w:tabs>
        <w:jc w:val="both"/>
        <w:rPr>
          <w:rFonts w:ascii="Times New Roman" w:hAnsi="Times New Roman" w:cs="Times New Roman"/>
        </w:rPr>
      </w:pPr>
      <w:r w:rsidRPr="00266C3E">
        <w:rPr>
          <w:rFonts w:ascii="Times New Roman" w:hAnsi="Times New Roman" w:cs="Times New Roman"/>
        </w:rPr>
        <w:t xml:space="preserve">L’approbation des présents statuts par le Conseil d’Etat confère à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w:t>
      </w:r>
      <w:r w:rsidRPr="00266C3E">
        <w:rPr>
          <w:rFonts w:ascii="Times New Roman" w:hAnsi="Times New Roman" w:cs="Times New Roman"/>
        </w:rPr>
        <w:t>la personnalité morale de droit public.</w:t>
      </w:r>
    </w:p>
    <w:p w:rsidR="009A2D04" w:rsidRDefault="009A2D04" w:rsidP="000D553B">
      <w:pPr>
        <w:tabs>
          <w:tab w:val="left" w:pos="0"/>
        </w:tabs>
        <w:jc w:val="both"/>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p>
    <w:p w:rsidR="009A2D04" w:rsidRDefault="009A2D04" w:rsidP="00F838FB">
      <w:pPr>
        <w:tabs>
          <w:tab w:val="left" w:pos="1701"/>
        </w:tabs>
        <w:ind w:left="1701" w:hanging="1701"/>
        <w:rPr>
          <w:rFonts w:ascii="Times New Roman" w:hAnsi="Times New Roman" w:cs="Times New Roman"/>
        </w:rPr>
      </w:pPr>
    </w:p>
    <w:p w:rsidR="009A2D04" w:rsidRPr="00266C3E" w:rsidRDefault="009A2D04" w:rsidP="00F838FB">
      <w:pPr>
        <w:tabs>
          <w:tab w:val="left" w:pos="1701"/>
        </w:tabs>
        <w:ind w:left="1701" w:hanging="1701"/>
        <w:rPr>
          <w:rFonts w:ascii="Times New Roman" w:hAnsi="Times New Roman" w:cs="Times New Roman"/>
          <w:b/>
          <w:bCs/>
          <w:sz w:val="26"/>
          <w:szCs w:val="26"/>
        </w:rPr>
      </w:pPr>
      <w:r w:rsidRPr="00266C3E">
        <w:rPr>
          <w:rFonts w:ascii="Times New Roman" w:hAnsi="Times New Roman" w:cs="Times New Roman"/>
          <w:b/>
          <w:bCs/>
          <w:sz w:val="26"/>
          <w:szCs w:val="26"/>
        </w:rPr>
        <w:t>CHAPITRE II</w:t>
      </w:r>
    </w:p>
    <w:p w:rsidR="009A2D04" w:rsidRPr="00266C3E" w:rsidRDefault="009A2D04" w:rsidP="00F838FB">
      <w:pPr>
        <w:tabs>
          <w:tab w:val="left" w:pos="1701"/>
        </w:tabs>
        <w:ind w:left="1701" w:hanging="1701"/>
        <w:rPr>
          <w:rFonts w:ascii="Times New Roman" w:hAnsi="Times New Roman" w:cs="Times New Roman"/>
          <w:b/>
          <w:bCs/>
          <w:sz w:val="26"/>
          <w:szCs w:val="26"/>
        </w:rPr>
      </w:pPr>
    </w:p>
    <w:p w:rsidR="009A2D04" w:rsidRDefault="009A2D04" w:rsidP="00F838FB">
      <w:pPr>
        <w:tabs>
          <w:tab w:val="left" w:pos="1701"/>
        </w:tabs>
        <w:ind w:left="1701" w:hanging="1701"/>
        <w:rPr>
          <w:rFonts w:ascii="Times New Roman" w:hAnsi="Times New Roman" w:cs="Times New Roman"/>
          <w:b/>
          <w:bCs/>
          <w:sz w:val="26"/>
          <w:szCs w:val="26"/>
        </w:rPr>
      </w:pPr>
      <w:r w:rsidRPr="00266C3E">
        <w:rPr>
          <w:rFonts w:ascii="Times New Roman" w:hAnsi="Times New Roman" w:cs="Times New Roman"/>
          <w:b/>
          <w:bCs/>
          <w:sz w:val="26"/>
          <w:szCs w:val="26"/>
        </w:rPr>
        <w:t>Organes de l’Association</w:t>
      </w:r>
    </w:p>
    <w:p w:rsidR="009A2D04" w:rsidRDefault="009A2D04" w:rsidP="00F838FB">
      <w:pPr>
        <w:tabs>
          <w:tab w:val="left" w:pos="1701"/>
        </w:tabs>
        <w:ind w:left="1701" w:hanging="1701"/>
        <w:rPr>
          <w:rFonts w:ascii="Times New Roman" w:hAnsi="Times New Roman" w:cs="Times New Roman"/>
          <w:b/>
          <w:bCs/>
          <w:sz w:val="26"/>
          <w:szCs w:val="26"/>
        </w:rPr>
      </w:pPr>
    </w:p>
    <w:p w:rsidR="009A2D04" w:rsidRDefault="009A2D04" w:rsidP="00F838FB">
      <w:pPr>
        <w:tabs>
          <w:tab w:val="left" w:pos="1701"/>
        </w:tabs>
        <w:ind w:left="1701" w:hanging="1701"/>
        <w:rPr>
          <w:rFonts w:ascii="Times New Roman" w:hAnsi="Times New Roman" w:cs="Times New Roman"/>
          <w:b/>
          <w:bCs/>
          <w:sz w:val="26"/>
          <w:szCs w:val="26"/>
        </w:rPr>
      </w:pPr>
    </w:p>
    <w:p w:rsidR="009A2D04" w:rsidRPr="006B45A1" w:rsidRDefault="009A2D04" w:rsidP="000D553B">
      <w:pPr>
        <w:tabs>
          <w:tab w:val="left" w:pos="1701"/>
        </w:tabs>
        <w:ind w:left="1701" w:hanging="1701"/>
        <w:rPr>
          <w:rFonts w:ascii="Times New Roman" w:hAnsi="Times New Roman" w:cs="Times New Roman"/>
          <w:b/>
          <w:bCs/>
          <w:i/>
          <w:iCs/>
        </w:rPr>
      </w:pPr>
      <w:r w:rsidRPr="00266C3E">
        <w:rPr>
          <w:rFonts w:ascii="Times New Roman" w:hAnsi="Times New Roman" w:cs="Times New Roman"/>
          <w:b/>
          <w:bCs/>
        </w:rPr>
        <w:t>Article 5</w:t>
      </w:r>
      <w:r>
        <w:rPr>
          <w:rFonts w:ascii="Times New Roman" w:hAnsi="Times New Roman" w:cs="Times New Roman"/>
        </w:rPr>
        <w:tab/>
      </w:r>
      <w:r w:rsidRPr="006B45A1">
        <w:rPr>
          <w:rFonts w:ascii="Times New Roman" w:hAnsi="Times New Roman" w:cs="Times New Roman"/>
          <w:b/>
          <w:bCs/>
          <w:i/>
          <w:iCs/>
        </w:rPr>
        <w:t>Organes (art. 116 LC)</w:t>
      </w:r>
    </w:p>
    <w:p w:rsidR="009A2D04" w:rsidRPr="00266C3E" w:rsidRDefault="009A2D04" w:rsidP="000D553B">
      <w:pPr>
        <w:tabs>
          <w:tab w:val="left" w:pos="1701"/>
        </w:tabs>
        <w:ind w:left="1701" w:hanging="1701"/>
        <w:rPr>
          <w:rFonts w:ascii="Times New Roman" w:hAnsi="Times New Roman" w:cs="Times New Roman"/>
        </w:rPr>
      </w:pPr>
    </w:p>
    <w:p w:rsidR="009A2D04" w:rsidRPr="00266C3E" w:rsidRDefault="009A2D04" w:rsidP="000D553B">
      <w:pPr>
        <w:tabs>
          <w:tab w:val="left" w:pos="1701"/>
        </w:tabs>
        <w:ind w:left="1701" w:hanging="1701"/>
        <w:rPr>
          <w:rFonts w:ascii="Times New Roman" w:hAnsi="Times New Roman" w:cs="Times New Roman"/>
        </w:rPr>
      </w:pPr>
      <w:r w:rsidRPr="00266C3E">
        <w:rPr>
          <w:rFonts w:ascii="Times New Roman" w:hAnsi="Times New Roman" w:cs="Times New Roman"/>
        </w:rPr>
        <w:t xml:space="preserve">Les organes </w:t>
      </w:r>
      <w:r w:rsidRPr="009329A6">
        <w:rPr>
          <w:rFonts w:ascii="Times New Roman" w:hAnsi="Times New Roman" w:cs="Times New Roman"/>
        </w:rPr>
        <w:t xml:space="preserve">de </w:t>
      </w:r>
      <w:r w:rsidRPr="006D2BD9">
        <w:rPr>
          <w:rFonts w:ascii="Times New Roman" w:hAnsi="Times New Roman" w:cs="Times New Roman"/>
          <w:b/>
          <w:bCs/>
          <w:highlight w:val="cyan"/>
        </w:rPr>
        <w:t>[compléter avec le nom de l’association</w:t>
      </w:r>
      <w:r w:rsidRPr="00266C3E">
        <w:rPr>
          <w:rFonts w:ascii="Times New Roman" w:hAnsi="Times New Roman" w:cs="Times New Roman"/>
        </w:rPr>
        <w:t xml:space="preserve"> sont :</w:t>
      </w:r>
    </w:p>
    <w:p w:rsidR="009A2D04" w:rsidRPr="00266C3E" w:rsidRDefault="009A2D04" w:rsidP="000D553B">
      <w:pPr>
        <w:tabs>
          <w:tab w:val="left" w:pos="1701"/>
        </w:tabs>
        <w:ind w:left="1701" w:hanging="1701"/>
        <w:rPr>
          <w:rFonts w:ascii="Times New Roman" w:hAnsi="Times New Roman" w:cs="Times New Roman"/>
        </w:rPr>
      </w:pPr>
    </w:p>
    <w:p w:rsidR="009A2D04" w:rsidRPr="00266C3E" w:rsidRDefault="009A2D04" w:rsidP="000D553B">
      <w:pPr>
        <w:numPr>
          <w:ilvl w:val="0"/>
          <w:numId w:val="5"/>
        </w:numPr>
        <w:tabs>
          <w:tab w:val="left" w:pos="993"/>
        </w:tabs>
        <w:ind w:hanging="1563"/>
        <w:rPr>
          <w:rFonts w:ascii="Times New Roman" w:hAnsi="Times New Roman" w:cs="Times New Roman"/>
        </w:rPr>
      </w:pPr>
      <w:r w:rsidRPr="00266C3E">
        <w:rPr>
          <w:rFonts w:ascii="Times New Roman" w:hAnsi="Times New Roman" w:cs="Times New Roman"/>
        </w:rPr>
        <w:t>le Conseil intercommunal</w:t>
      </w:r>
      <w:r>
        <w:rPr>
          <w:rFonts w:ascii="Times New Roman" w:hAnsi="Times New Roman" w:cs="Times New Roman"/>
        </w:rPr>
        <w:t xml:space="preserve"> (CI)</w:t>
      </w:r>
    </w:p>
    <w:p w:rsidR="009A2D04" w:rsidRPr="00266C3E" w:rsidRDefault="009A2D04" w:rsidP="000D553B">
      <w:pPr>
        <w:numPr>
          <w:ilvl w:val="0"/>
          <w:numId w:val="5"/>
        </w:numPr>
        <w:tabs>
          <w:tab w:val="left" w:pos="993"/>
        </w:tabs>
        <w:ind w:hanging="1563"/>
        <w:rPr>
          <w:rFonts w:ascii="Times New Roman" w:hAnsi="Times New Roman" w:cs="Times New Roman"/>
        </w:rPr>
      </w:pPr>
      <w:r w:rsidRPr="00266C3E">
        <w:rPr>
          <w:rFonts w:ascii="Times New Roman" w:hAnsi="Times New Roman" w:cs="Times New Roman"/>
        </w:rPr>
        <w:t>le Comité de direction</w:t>
      </w:r>
      <w:r>
        <w:rPr>
          <w:rFonts w:ascii="Times New Roman" w:hAnsi="Times New Roman" w:cs="Times New Roman"/>
        </w:rPr>
        <w:t xml:space="preserve"> (CODIR)</w:t>
      </w:r>
    </w:p>
    <w:p w:rsidR="009A2D04" w:rsidRPr="00266C3E" w:rsidRDefault="009A2D04" w:rsidP="000D553B">
      <w:pPr>
        <w:numPr>
          <w:ilvl w:val="0"/>
          <w:numId w:val="5"/>
        </w:numPr>
        <w:tabs>
          <w:tab w:val="left" w:pos="993"/>
        </w:tabs>
        <w:ind w:hanging="1563"/>
        <w:rPr>
          <w:rFonts w:ascii="Times New Roman" w:hAnsi="Times New Roman" w:cs="Times New Roman"/>
        </w:rPr>
      </w:pPr>
      <w:r w:rsidRPr="00266C3E">
        <w:rPr>
          <w:rFonts w:ascii="Times New Roman" w:hAnsi="Times New Roman" w:cs="Times New Roman"/>
        </w:rPr>
        <w:t>la Commission de gestion</w:t>
      </w:r>
      <w:r>
        <w:rPr>
          <w:rFonts w:ascii="Times New Roman" w:hAnsi="Times New Roman" w:cs="Times New Roman"/>
        </w:rPr>
        <w:t xml:space="preserve"> et de finance (COGEF)</w:t>
      </w:r>
    </w:p>
    <w:p w:rsidR="009A2D04" w:rsidRDefault="009A2D04" w:rsidP="000D553B">
      <w:pPr>
        <w:tabs>
          <w:tab w:val="left" w:pos="1701"/>
        </w:tabs>
        <w:rPr>
          <w:rFonts w:ascii="Times New Roman" w:hAnsi="Times New Roman" w:cs="Times New Roman"/>
        </w:rPr>
      </w:pPr>
    </w:p>
    <w:p w:rsidR="009A2D04" w:rsidRPr="00266C3E" w:rsidRDefault="009A2D04" w:rsidP="000D553B">
      <w:pPr>
        <w:tabs>
          <w:tab w:val="left" w:pos="1701"/>
        </w:tabs>
        <w:rPr>
          <w:rFonts w:ascii="Times New Roman" w:hAnsi="Times New Roman" w:cs="Times New Roman"/>
        </w:rPr>
      </w:pPr>
    </w:p>
    <w:p w:rsidR="009A2D04" w:rsidRPr="00266C3E" w:rsidRDefault="009A2D04" w:rsidP="000D553B">
      <w:pPr>
        <w:numPr>
          <w:ilvl w:val="0"/>
          <w:numId w:val="6"/>
        </w:numPr>
        <w:tabs>
          <w:tab w:val="clear" w:pos="720"/>
          <w:tab w:val="num" w:pos="426"/>
          <w:tab w:val="left" w:pos="1701"/>
        </w:tabs>
        <w:ind w:left="426" w:hanging="426"/>
        <w:rPr>
          <w:rFonts w:ascii="Times New Roman" w:hAnsi="Times New Roman" w:cs="Times New Roman"/>
        </w:rPr>
      </w:pPr>
      <w:r w:rsidRPr="00266C3E">
        <w:rPr>
          <w:rFonts w:ascii="Times New Roman" w:hAnsi="Times New Roman" w:cs="Times New Roman"/>
          <w:b/>
          <w:bCs/>
        </w:rPr>
        <w:t>Le Conseil intercommunal</w:t>
      </w:r>
      <w:r>
        <w:rPr>
          <w:rFonts w:ascii="Times New Roman" w:hAnsi="Times New Roman" w:cs="Times New Roman"/>
          <w:b/>
          <w:bCs/>
        </w:rPr>
        <w:t xml:space="preserve"> (CI)</w:t>
      </w:r>
    </w:p>
    <w:p w:rsidR="009A2D04" w:rsidRPr="00266C3E" w:rsidRDefault="009A2D04" w:rsidP="000D553B">
      <w:pPr>
        <w:tabs>
          <w:tab w:val="left" w:pos="1701"/>
        </w:tabs>
        <w:ind w:left="1701" w:hanging="1701"/>
        <w:jc w:val="both"/>
        <w:rPr>
          <w:rFonts w:ascii="Times New Roman" w:hAnsi="Times New Roman" w:cs="Times New Roman"/>
        </w:rPr>
      </w:pPr>
    </w:p>
    <w:p w:rsidR="009A2D04" w:rsidRPr="006B45A1" w:rsidRDefault="009A2D04" w:rsidP="000D553B">
      <w:pPr>
        <w:tabs>
          <w:tab w:val="left" w:pos="1701"/>
        </w:tabs>
        <w:jc w:val="both"/>
        <w:rPr>
          <w:rFonts w:ascii="Times New Roman" w:hAnsi="Times New Roman" w:cs="Times New Roman"/>
          <w:b/>
          <w:bCs/>
          <w:i/>
          <w:iCs/>
        </w:rPr>
      </w:pPr>
      <w:r w:rsidRPr="00266C3E">
        <w:rPr>
          <w:rFonts w:ascii="Times New Roman" w:hAnsi="Times New Roman" w:cs="Times New Roman"/>
          <w:b/>
          <w:bCs/>
        </w:rPr>
        <w:t xml:space="preserve">Article </w:t>
      </w:r>
      <w:r>
        <w:rPr>
          <w:rFonts w:ascii="Times New Roman" w:hAnsi="Times New Roman" w:cs="Times New Roman"/>
          <w:b/>
          <w:bCs/>
        </w:rPr>
        <w:t>6</w:t>
      </w:r>
      <w:r w:rsidRPr="00266C3E">
        <w:rPr>
          <w:rFonts w:ascii="Times New Roman" w:hAnsi="Times New Roman" w:cs="Times New Roman"/>
        </w:rPr>
        <w:tab/>
      </w:r>
      <w:r w:rsidRPr="006B45A1">
        <w:rPr>
          <w:rFonts w:ascii="Times New Roman" w:hAnsi="Times New Roman" w:cs="Times New Roman"/>
          <w:b/>
          <w:bCs/>
          <w:i/>
          <w:iCs/>
        </w:rPr>
        <w:t>Rôle du Conseil intercommunal (art. 119 LC)</w:t>
      </w:r>
    </w:p>
    <w:p w:rsidR="009A2D04" w:rsidRPr="00266C3E" w:rsidRDefault="009A2D04" w:rsidP="00F838FB">
      <w:pPr>
        <w:tabs>
          <w:tab w:val="left" w:pos="1701"/>
        </w:tabs>
        <w:ind w:left="1701" w:hanging="1701"/>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r w:rsidRPr="00266C3E">
        <w:rPr>
          <w:rFonts w:ascii="Times New Roman" w:hAnsi="Times New Roman" w:cs="Times New Roman"/>
        </w:rPr>
        <w:t>Le Conseil intercommunal joue dans l’</w:t>
      </w:r>
      <w:r>
        <w:rPr>
          <w:rFonts w:ascii="Times New Roman" w:hAnsi="Times New Roman" w:cs="Times New Roman"/>
        </w:rPr>
        <w:t>a</w:t>
      </w:r>
      <w:r w:rsidRPr="00266C3E">
        <w:rPr>
          <w:rFonts w:ascii="Times New Roman" w:hAnsi="Times New Roman" w:cs="Times New Roman"/>
        </w:rPr>
        <w:t>ssociation le rôle de conseil général ou communal dans la commune.</w:t>
      </w:r>
    </w:p>
    <w:p w:rsidR="009A2D04" w:rsidRPr="00266C3E" w:rsidRDefault="009A2D04" w:rsidP="000D553B">
      <w:pPr>
        <w:tabs>
          <w:tab w:val="left" w:pos="0"/>
        </w:tabs>
        <w:jc w:val="both"/>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r w:rsidRPr="00266C3E">
        <w:rPr>
          <w:rFonts w:ascii="Times New Roman" w:hAnsi="Times New Roman" w:cs="Times New Roman"/>
        </w:rPr>
        <w:t>Il nomme en son sein, à la fin de chaque année</w:t>
      </w:r>
      <w:r>
        <w:rPr>
          <w:rFonts w:ascii="Times New Roman" w:hAnsi="Times New Roman" w:cs="Times New Roman"/>
        </w:rPr>
        <w:t xml:space="preserve"> (période du 1</w:t>
      </w:r>
      <w:r w:rsidRPr="00185413">
        <w:rPr>
          <w:rFonts w:ascii="Times New Roman" w:hAnsi="Times New Roman" w:cs="Times New Roman"/>
          <w:vertAlign w:val="superscript"/>
        </w:rPr>
        <w:t>er</w:t>
      </w:r>
      <w:r>
        <w:rPr>
          <w:rFonts w:ascii="Times New Roman" w:hAnsi="Times New Roman" w:cs="Times New Roman"/>
        </w:rPr>
        <w:t xml:space="preserve"> juillet au 30 juin)</w:t>
      </w:r>
      <w:r w:rsidRPr="00266C3E">
        <w:rPr>
          <w:rFonts w:ascii="Times New Roman" w:hAnsi="Times New Roman" w:cs="Times New Roman"/>
        </w:rPr>
        <w:t xml:space="preserve">, son président, son vice-président, deux scrutateurs et deux suppléants. </w:t>
      </w:r>
    </w:p>
    <w:p w:rsidR="009A2D04" w:rsidRPr="00266C3E" w:rsidRDefault="009A2D04" w:rsidP="000D553B">
      <w:pPr>
        <w:tabs>
          <w:tab w:val="left" w:pos="0"/>
        </w:tabs>
        <w:jc w:val="both"/>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r w:rsidRPr="00A56C58">
        <w:rPr>
          <w:rFonts w:ascii="Times New Roman" w:hAnsi="Times New Roman" w:cs="Times New Roman"/>
          <w:highlight w:val="yellow"/>
        </w:rPr>
        <w:t>Le bureau du Conseil est formé du président</w:t>
      </w:r>
      <w:r>
        <w:rPr>
          <w:rFonts w:ascii="Times New Roman" w:hAnsi="Times New Roman" w:cs="Times New Roman"/>
          <w:highlight w:val="yellow"/>
        </w:rPr>
        <w:t>, du ou des vice-présidents,</w:t>
      </w:r>
      <w:r w:rsidRPr="00A56C58">
        <w:rPr>
          <w:rFonts w:ascii="Times New Roman" w:hAnsi="Times New Roman" w:cs="Times New Roman"/>
          <w:highlight w:val="yellow"/>
        </w:rPr>
        <w:t xml:space="preserve"> des deux scrutateurs</w:t>
      </w:r>
      <w:r>
        <w:rPr>
          <w:rFonts w:ascii="Times New Roman" w:hAnsi="Times New Roman" w:cs="Times New Roman"/>
          <w:highlight w:val="yellow"/>
        </w:rPr>
        <w:t xml:space="preserve"> et deux suppléants.</w:t>
      </w:r>
    </w:p>
    <w:p w:rsidR="009A2D04" w:rsidRPr="00266C3E" w:rsidRDefault="009A2D04" w:rsidP="000D553B">
      <w:pPr>
        <w:tabs>
          <w:tab w:val="left" w:pos="0"/>
        </w:tabs>
        <w:jc w:val="both"/>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r w:rsidRPr="00A56C58">
        <w:rPr>
          <w:rFonts w:ascii="Times New Roman" w:hAnsi="Times New Roman" w:cs="Times New Roman"/>
          <w:highlight w:val="yellow"/>
        </w:rPr>
        <w:t>Le président et le vice-président sont rééligibles</w:t>
      </w:r>
      <w:r w:rsidRPr="00266C3E">
        <w:rPr>
          <w:rFonts w:ascii="Times New Roman" w:hAnsi="Times New Roman" w:cs="Times New Roman"/>
        </w:rPr>
        <w:t>.</w:t>
      </w:r>
    </w:p>
    <w:p w:rsidR="009A2D04" w:rsidRPr="00266C3E" w:rsidRDefault="009A2D04" w:rsidP="000D553B">
      <w:pPr>
        <w:tabs>
          <w:tab w:val="left" w:pos="0"/>
        </w:tabs>
        <w:jc w:val="both"/>
        <w:rPr>
          <w:rFonts w:ascii="Times New Roman" w:hAnsi="Times New Roman" w:cs="Times New Roman"/>
        </w:rPr>
      </w:pPr>
    </w:p>
    <w:p w:rsidR="009A2D04" w:rsidRPr="00266C3E" w:rsidRDefault="009A2D04" w:rsidP="000D553B">
      <w:pPr>
        <w:tabs>
          <w:tab w:val="left" w:pos="0"/>
        </w:tabs>
        <w:jc w:val="both"/>
        <w:rPr>
          <w:rFonts w:ascii="Times New Roman" w:hAnsi="Times New Roman" w:cs="Times New Roman"/>
        </w:rPr>
      </w:pPr>
      <w:r w:rsidRPr="00266C3E">
        <w:rPr>
          <w:rFonts w:ascii="Times New Roman" w:hAnsi="Times New Roman" w:cs="Times New Roman"/>
        </w:rPr>
        <w:t>Le Conseil intercommunal nomme en outre un secrétaire. Ce dernier peut être choisi en dehors du Conseil intercommunal. Il est désigné pour cinq ans au début de la législature et est rééligible.</w:t>
      </w:r>
    </w:p>
    <w:p w:rsidR="009A2D04" w:rsidRPr="00266C3E" w:rsidRDefault="009A2D04" w:rsidP="000D553B">
      <w:pPr>
        <w:tabs>
          <w:tab w:val="left" w:pos="1701"/>
        </w:tabs>
        <w:ind w:left="1701" w:hanging="1701"/>
        <w:jc w:val="both"/>
        <w:rPr>
          <w:rFonts w:ascii="Times New Roman" w:hAnsi="Times New Roman" w:cs="Times New Roman"/>
        </w:rPr>
      </w:pPr>
      <w:r w:rsidRPr="00266C3E">
        <w:rPr>
          <w:rFonts w:ascii="Times New Roman" w:hAnsi="Times New Roman" w:cs="Times New Roman"/>
        </w:rPr>
        <w:tab/>
      </w:r>
    </w:p>
    <w:p w:rsidR="009A2D04" w:rsidRDefault="009A2D04" w:rsidP="00F838FB">
      <w:pPr>
        <w:tabs>
          <w:tab w:val="left" w:pos="1701"/>
        </w:tabs>
        <w:rPr>
          <w:rFonts w:ascii="Times New Roman" w:hAnsi="Times New Roman" w:cs="Times New Roman"/>
          <w:b/>
          <w:bCs/>
        </w:rPr>
      </w:pPr>
    </w:p>
    <w:p w:rsidR="009A2D04" w:rsidRPr="006B45A1" w:rsidRDefault="009A2D04" w:rsidP="000D553B">
      <w:pPr>
        <w:tabs>
          <w:tab w:val="left" w:pos="1701"/>
        </w:tabs>
        <w:rPr>
          <w:rFonts w:ascii="Times New Roman" w:hAnsi="Times New Roman" w:cs="Times New Roman"/>
          <w:b/>
          <w:bCs/>
          <w:i/>
          <w:iCs/>
        </w:rPr>
      </w:pPr>
      <w:r w:rsidRPr="00266C3E">
        <w:rPr>
          <w:rFonts w:ascii="Times New Roman" w:hAnsi="Times New Roman" w:cs="Times New Roman"/>
          <w:b/>
          <w:bCs/>
        </w:rPr>
        <w:t xml:space="preserve">Article </w:t>
      </w:r>
      <w:r>
        <w:rPr>
          <w:rFonts w:ascii="Times New Roman" w:hAnsi="Times New Roman" w:cs="Times New Roman"/>
          <w:b/>
          <w:bCs/>
        </w:rPr>
        <w:t>7</w:t>
      </w:r>
      <w:r>
        <w:rPr>
          <w:rFonts w:ascii="Times New Roman" w:hAnsi="Times New Roman" w:cs="Times New Roman"/>
        </w:rPr>
        <w:tab/>
      </w:r>
      <w:r w:rsidRPr="006B45A1">
        <w:rPr>
          <w:rFonts w:ascii="Times New Roman" w:hAnsi="Times New Roman" w:cs="Times New Roman"/>
          <w:b/>
          <w:bCs/>
          <w:i/>
          <w:iCs/>
        </w:rPr>
        <w:t>Composition (art. 115 LC et 117 LC)</w:t>
      </w:r>
    </w:p>
    <w:p w:rsidR="009A2D04" w:rsidRDefault="009A2D04" w:rsidP="00F838FB">
      <w:pPr>
        <w:tabs>
          <w:tab w:val="left" w:pos="1701"/>
        </w:tabs>
        <w:rPr>
          <w:rFonts w:ascii="Times New Roman" w:hAnsi="Times New Roman" w:cs="Times New Roman"/>
        </w:rPr>
      </w:pPr>
    </w:p>
    <w:p w:rsidR="009A2D04" w:rsidRDefault="009A2D04" w:rsidP="000D553B">
      <w:pPr>
        <w:tabs>
          <w:tab w:val="left" w:pos="0"/>
        </w:tabs>
        <w:jc w:val="both"/>
        <w:rPr>
          <w:rFonts w:ascii="Times New Roman" w:hAnsi="Times New Roman" w:cs="Times New Roman"/>
        </w:rPr>
      </w:pPr>
      <w:r w:rsidRPr="00266C3E">
        <w:rPr>
          <w:rFonts w:ascii="Times New Roman" w:hAnsi="Times New Roman" w:cs="Times New Roman"/>
        </w:rPr>
        <w:t>Le conseil intercommun</w:t>
      </w:r>
      <w:r>
        <w:rPr>
          <w:rFonts w:ascii="Times New Roman" w:hAnsi="Times New Roman" w:cs="Times New Roman"/>
        </w:rPr>
        <w:t xml:space="preserve">al est composé de délégués </w:t>
      </w:r>
      <w:r w:rsidRPr="008E2ED3">
        <w:rPr>
          <w:rFonts w:ascii="Times New Roman" w:hAnsi="Times New Roman" w:cs="Times New Roman"/>
        </w:rPr>
        <w:t xml:space="preserve">de </w:t>
      </w:r>
      <w:r w:rsidRPr="000D553B">
        <w:rPr>
          <w:rFonts w:ascii="Times New Roman" w:hAnsi="Times New Roman" w:cs="Times New Roman"/>
          <w:highlight w:val="yellow"/>
        </w:rPr>
        <w:t>toutes</w:t>
      </w:r>
      <w:r w:rsidRPr="008E2ED3">
        <w:rPr>
          <w:rFonts w:ascii="Times New Roman" w:hAnsi="Times New Roman" w:cs="Times New Roman"/>
        </w:rPr>
        <w:t xml:space="preserve"> </w:t>
      </w:r>
      <w:r w:rsidRPr="005734C2">
        <w:rPr>
          <w:rFonts w:ascii="Times New Roman" w:hAnsi="Times New Roman" w:cs="Times New Roman"/>
          <w:highlight w:val="cyan"/>
        </w:rPr>
        <w:t xml:space="preserve"> [</w:t>
      </w:r>
      <w:r w:rsidRPr="005734C2">
        <w:rPr>
          <w:rFonts w:ascii="Times New Roman" w:hAnsi="Times New Roman" w:cs="Times New Roman"/>
          <w:b/>
          <w:bCs/>
          <w:highlight w:val="cyan"/>
        </w:rPr>
        <w:t>Adapter selon les besoins spécifiques]</w:t>
      </w:r>
      <w:r>
        <w:rPr>
          <w:rFonts w:ascii="Times New Roman" w:hAnsi="Times New Roman" w:cs="Times New Roman"/>
          <w:b/>
          <w:bCs/>
        </w:rPr>
        <w:t xml:space="preserve"> </w:t>
      </w:r>
      <w:r w:rsidRPr="008E2ED3">
        <w:rPr>
          <w:rFonts w:ascii="Times New Roman" w:hAnsi="Times New Roman" w:cs="Times New Roman"/>
        </w:rPr>
        <w:t>les communes</w:t>
      </w:r>
      <w:r w:rsidRPr="00266C3E">
        <w:rPr>
          <w:rFonts w:ascii="Times New Roman" w:hAnsi="Times New Roman" w:cs="Times New Roman"/>
        </w:rPr>
        <w:t xml:space="preserve"> membres</w:t>
      </w:r>
      <w:r>
        <w:rPr>
          <w:rFonts w:ascii="Times New Roman" w:hAnsi="Times New Roman" w:cs="Times New Roman"/>
        </w:rPr>
        <w:t xml:space="preserve"> de</w:t>
      </w:r>
      <w:r w:rsidRPr="00266C3E">
        <w:rPr>
          <w:rFonts w:ascii="Times New Roman" w:hAnsi="Times New Roman" w:cs="Times New Roman"/>
        </w:rPr>
        <w:t xml:space="preserve"> </w:t>
      </w:r>
      <w:r w:rsidRPr="006D2BD9">
        <w:rPr>
          <w:rFonts w:ascii="Times New Roman" w:hAnsi="Times New Roman" w:cs="Times New Roman"/>
          <w:b/>
          <w:bCs/>
          <w:highlight w:val="cyan"/>
        </w:rPr>
        <w:t>[compléter avec le nom de l’association</w:t>
      </w:r>
      <w:r>
        <w:rPr>
          <w:rFonts w:ascii="Times New Roman" w:hAnsi="Times New Roman" w:cs="Times New Roman"/>
        </w:rPr>
        <w:t>.</w:t>
      </w:r>
    </w:p>
    <w:p w:rsidR="009A2D04" w:rsidRDefault="009A2D04" w:rsidP="000D553B">
      <w:pPr>
        <w:tabs>
          <w:tab w:val="left" w:pos="0"/>
        </w:tabs>
        <w:jc w:val="both"/>
        <w:rPr>
          <w:rFonts w:ascii="Times New Roman" w:hAnsi="Times New Roman" w:cs="Times New Roman"/>
        </w:rPr>
      </w:pPr>
      <w:r>
        <w:rPr>
          <w:rFonts w:ascii="Times New Roman" w:hAnsi="Times New Roman" w:cs="Times New Roman"/>
        </w:rPr>
        <w:t>Il comprend :</w:t>
      </w:r>
    </w:p>
    <w:p w:rsidR="009A2D04" w:rsidRDefault="009A2D04" w:rsidP="00D74B32">
      <w:pPr>
        <w:tabs>
          <w:tab w:val="left" w:pos="1701"/>
        </w:tabs>
        <w:ind w:left="1701" w:hanging="1701"/>
        <w:jc w:val="both"/>
        <w:rPr>
          <w:rFonts w:ascii="Times New Roman" w:hAnsi="Times New Roman" w:cs="Times New Roman"/>
          <w:b/>
          <w:bCs/>
          <w:highlight w:val="cyan"/>
        </w:rPr>
      </w:pPr>
    </w:p>
    <w:p w:rsidR="009A2D04" w:rsidRPr="00D10BB2" w:rsidRDefault="009A2D04" w:rsidP="00D74B32">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Variante 1</w:t>
      </w:r>
    </w:p>
    <w:p w:rsidR="009A2D04" w:rsidRPr="00D10BB2" w:rsidRDefault="009A2D04" w:rsidP="00D74B32">
      <w:pPr>
        <w:tabs>
          <w:tab w:val="left" w:pos="1701"/>
        </w:tabs>
        <w:ind w:left="1701" w:hanging="1701"/>
        <w:rPr>
          <w:rFonts w:ascii="Times New Roman" w:hAnsi="Times New Roman" w:cs="Times New Roman"/>
          <w:highlight w:val="cyan"/>
        </w:rPr>
      </w:pPr>
    </w:p>
    <w:p w:rsidR="009A2D04" w:rsidRPr="00D10BB2" w:rsidRDefault="009A2D04" w:rsidP="00D74B32">
      <w:pPr>
        <w:numPr>
          <w:ilvl w:val="0"/>
          <w:numId w:val="15"/>
        </w:numPr>
        <w:tabs>
          <w:tab w:val="clear" w:pos="2055"/>
          <w:tab w:val="num" w:pos="709"/>
          <w:tab w:val="left" w:pos="1701"/>
        </w:tabs>
        <w:ind w:left="709" w:hanging="425"/>
        <w:jc w:val="both"/>
        <w:rPr>
          <w:rFonts w:ascii="Times New Roman" w:hAnsi="Times New Roman" w:cs="Times New Roman"/>
          <w:highlight w:val="cyan"/>
        </w:rPr>
      </w:pPr>
      <w:r w:rsidRPr="00D10BB2">
        <w:rPr>
          <w:rFonts w:ascii="Times New Roman" w:hAnsi="Times New Roman" w:cs="Times New Roman"/>
          <w:highlight w:val="cyan"/>
        </w:rPr>
        <w:t>deux délégués et deux suppléants, nommés par la municipalité parmi les conseillers municipaux en fonction ;</w:t>
      </w:r>
    </w:p>
    <w:p w:rsidR="009A2D04" w:rsidRPr="00D10BB2" w:rsidRDefault="009A2D04" w:rsidP="00D74B32">
      <w:pPr>
        <w:numPr>
          <w:ilvl w:val="0"/>
          <w:numId w:val="15"/>
        </w:numPr>
        <w:tabs>
          <w:tab w:val="clear" w:pos="2055"/>
          <w:tab w:val="num" w:pos="709"/>
          <w:tab w:val="left" w:pos="1701"/>
        </w:tabs>
        <w:ind w:left="709" w:hanging="425"/>
        <w:jc w:val="both"/>
        <w:rPr>
          <w:rFonts w:ascii="Times New Roman" w:hAnsi="Times New Roman" w:cs="Times New Roman"/>
          <w:highlight w:val="cyan"/>
        </w:rPr>
      </w:pPr>
      <w:r w:rsidRPr="00D10BB2">
        <w:rPr>
          <w:rFonts w:ascii="Times New Roman" w:hAnsi="Times New Roman" w:cs="Times New Roman"/>
          <w:highlight w:val="cyan"/>
        </w:rPr>
        <w:t>un délégué nommé par l</w:t>
      </w:r>
      <w:r>
        <w:rPr>
          <w:rFonts w:ascii="Times New Roman" w:hAnsi="Times New Roman" w:cs="Times New Roman"/>
          <w:highlight w:val="cyan"/>
        </w:rPr>
        <w:t xml:space="preserve">’organe délibérant </w:t>
      </w:r>
      <w:r w:rsidRPr="00D10BB2">
        <w:rPr>
          <w:rFonts w:ascii="Times New Roman" w:hAnsi="Times New Roman" w:cs="Times New Roman"/>
          <w:highlight w:val="cyan"/>
        </w:rPr>
        <w:t>en son sein. Un ou des suppléants sont aussi désignés.</w:t>
      </w:r>
    </w:p>
    <w:p w:rsidR="009A2D04" w:rsidRDefault="009A2D04" w:rsidP="00D74B32">
      <w:pPr>
        <w:tabs>
          <w:tab w:val="left" w:pos="1701"/>
        </w:tabs>
        <w:jc w:val="both"/>
        <w:rPr>
          <w:rFonts w:ascii="Times New Roman" w:hAnsi="Times New Roman" w:cs="Times New Roman"/>
        </w:rPr>
      </w:pPr>
    </w:p>
    <w:p w:rsidR="009A2D04" w:rsidRPr="00D10BB2" w:rsidRDefault="009A2D04" w:rsidP="00D74B32">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Variante 2</w:t>
      </w:r>
    </w:p>
    <w:p w:rsidR="009A2D04" w:rsidRPr="00D10BB2" w:rsidRDefault="009A2D04" w:rsidP="00D74B32">
      <w:pPr>
        <w:tabs>
          <w:tab w:val="left" w:pos="1701"/>
        </w:tabs>
        <w:jc w:val="both"/>
        <w:rPr>
          <w:rFonts w:ascii="Times New Roman" w:hAnsi="Times New Roman" w:cs="Times New Roman"/>
          <w:highlight w:val="cyan"/>
        </w:rPr>
      </w:pPr>
    </w:p>
    <w:p w:rsidR="009A2D04" w:rsidRPr="00D74B32" w:rsidRDefault="009A2D04" w:rsidP="00D74B32">
      <w:pPr>
        <w:numPr>
          <w:ilvl w:val="0"/>
          <w:numId w:val="17"/>
        </w:numPr>
        <w:tabs>
          <w:tab w:val="left" w:pos="1701"/>
        </w:tabs>
        <w:jc w:val="both"/>
        <w:rPr>
          <w:rFonts w:ascii="Times New Roman" w:hAnsi="Times New Roman" w:cs="Times New Roman"/>
          <w:highlight w:val="cyan"/>
        </w:rPr>
      </w:pPr>
      <w:r w:rsidRPr="00D74B32">
        <w:rPr>
          <w:rFonts w:ascii="Times New Roman" w:hAnsi="Times New Roman" w:cs="Times New Roman"/>
          <w:highlight w:val="cyan"/>
        </w:rPr>
        <w:t>une délégation fixe composée pour chaque commune d'un délégué et d'un suppléant, choisis par la municipalité parmi les conseillers municipaux en fonction;</w:t>
      </w:r>
    </w:p>
    <w:p w:rsidR="009A2D04" w:rsidRPr="00D74B32" w:rsidRDefault="009A2D04" w:rsidP="00D74B32">
      <w:pPr>
        <w:numPr>
          <w:ilvl w:val="0"/>
          <w:numId w:val="17"/>
        </w:numPr>
        <w:jc w:val="both"/>
        <w:rPr>
          <w:rFonts w:ascii="Times New Roman" w:hAnsi="Times New Roman" w:cs="Times New Roman"/>
          <w:highlight w:val="cyan"/>
        </w:rPr>
      </w:pPr>
      <w:r w:rsidRPr="00D74B32">
        <w:rPr>
          <w:rFonts w:ascii="Times New Roman" w:hAnsi="Times New Roman" w:cs="Times New Roman"/>
          <w:highlight w:val="cyan"/>
        </w:rPr>
        <w:t xml:space="preserve">une délégation variable composée pour chaque commune d'un délégué par … (nombre) d’habitants ou fraction de </w:t>
      </w:r>
      <w:proofErr w:type="gramStart"/>
      <w:r w:rsidRPr="00D74B32">
        <w:rPr>
          <w:rFonts w:ascii="Times New Roman" w:hAnsi="Times New Roman" w:cs="Times New Roman"/>
          <w:highlight w:val="cyan"/>
        </w:rPr>
        <w:t>…(</w:t>
      </w:r>
      <w:proofErr w:type="gramEnd"/>
      <w:r w:rsidRPr="00D74B32">
        <w:rPr>
          <w:rFonts w:ascii="Times New Roman" w:hAnsi="Times New Roman" w:cs="Times New Roman"/>
          <w:highlight w:val="cyan"/>
        </w:rPr>
        <w:t>même nombre) d’habitants, choisi par le conseil général ou communal, parmi ses membres. De même un ou des suppléants issu(s) d</w:t>
      </w:r>
      <w:r>
        <w:rPr>
          <w:rFonts w:ascii="Times New Roman" w:hAnsi="Times New Roman" w:cs="Times New Roman"/>
          <w:highlight w:val="cyan"/>
        </w:rPr>
        <w:t>e</w:t>
      </w:r>
      <w:r w:rsidRPr="00D74B32">
        <w:rPr>
          <w:rFonts w:ascii="Times New Roman" w:hAnsi="Times New Roman" w:cs="Times New Roman"/>
          <w:highlight w:val="cyan"/>
        </w:rPr>
        <w:t xml:space="preserve"> </w:t>
      </w:r>
      <w:r w:rsidRPr="00D10BB2">
        <w:rPr>
          <w:rFonts w:ascii="Times New Roman" w:hAnsi="Times New Roman" w:cs="Times New Roman"/>
          <w:highlight w:val="cyan"/>
        </w:rPr>
        <w:t>l</w:t>
      </w:r>
      <w:r>
        <w:rPr>
          <w:rFonts w:ascii="Times New Roman" w:hAnsi="Times New Roman" w:cs="Times New Roman"/>
          <w:highlight w:val="cyan"/>
        </w:rPr>
        <w:t xml:space="preserve">’organe délibérant </w:t>
      </w:r>
      <w:r w:rsidRPr="00D74B32">
        <w:rPr>
          <w:rFonts w:ascii="Times New Roman" w:hAnsi="Times New Roman" w:cs="Times New Roman"/>
          <w:highlight w:val="cyan"/>
        </w:rPr>
        <w:t>est (sont) également désigné(s).</w:t>
      </w:r>
    </w:p>
    <w:p w:rsidR="009A2D04" w:rsidRPr="00D74B32" w:rsidRDefault="009A2D04" w:rsidP="00D74B32">
      <w:pPr>
        <w:tabs>
          <w:tab w:val="left" w:pos="1701"/>
        </w:tabs>
        <w:ind w:left="709"/>
        <w:jc w:val="both"/>
        <w:rPr>
          <w:rFonts w:ascii="Times New Roman" w:hAnsi="Times New Roman" w:cs="Times New Roman"/>
        </w:rPr>
      </w:pPr>
    </w:p>
    <w:p w:rsidR="009A2D04" w:rsidRDefault="009A2D04" w:rsidP="00D74B32">
      <w:pPr>
        <w:tabs>
          <w:tab w:val="left" w:pos="1701"/>
        </w:tabs>
        <w:ind w:left="1701" w:hanging="1701"/>
        <w:jc w:val="both"/>
        <w:rPr>
          <w:rFonts w:ascii="Times New Roman" w:hAnsi="Times New Roman" w:cs="Times New Roman"/>
        </w:rPr>
      </w:pPr>
      <w:r>
        <w:rPr>
          <w:rFonts w:ascii="Times New Roman" w:hAnsi="Times New Roman" w:cs="Times New Roman"/>
        </w:rPr>
        <w:t>Le ou les</w:t>
      </w:r>
      <w:r w:rsidRPr="00266C3E">
        <w:rPr>
          <w:rFonts w:ascii="Times New Roman" w:hAnsi="Times New Roman" w:cs="Times New Roman"/>
        </w:rPr>
        <w:t xml:space="preserve"> suppléant</w:t>
      </w:r>
      <w:r>
        <w:rPr>
          <w:rFonts w:ascii="Times New Roman" w:hAnsi="Times New Roman" w:cs="Times New Roman"/>
        </w:rPr>
        <w:t>s</w:t>
      </w:r>
      <w:r w:rsidRPr="00266C3E">
        <w:rPr>
          <w:rFonts w:ascii="Times New Roman" w:hAnsi="Times New Roman" w:cs="Times New Roman"/>
        </w:rPr>
        <w:t xml:space="preserve"> ne participe</w:t>
      </w:r>
      <w:r>
        <w:rPr>
          <w:rFonts w:ascii="Times New Roman" w:hAnsi="Times New Roman" w:cs="Times New Roman"/>
        </w:rPr>
        <w:t>nt</w:t>
      </w:r>
      <w:r w:rsidRPr="00266C3E">
        <w:rPr>
          <w:rFonts w:ascii="Times New Roman" w:hAnsi="Times New Roman" w:cs="Times New Roman"/>
        </w:rPr>
        <w:t xml:space="preserve"> aux séances qu’en l’absence du </w:t>
      </w:r>
      <w:r>
        <w:rPr>
          <w:rFonts w:ascii="Times New Roman" w:hAnsi="Times New Roman" w:cs="Times New Roman"/>
        </w:rPr>
        <w:t xml:space="preserve">ou des </w:t>
      </w:r>
      <w:r w:rsidRPr="00266C3E">
        <w:rPr>
          <w:rFonts w:ascii="Times New Roman" w:hAnsi="Times New Roman" w:cs="Times New Roman"/>
        </w:rPr>
        <w:t>délégué</w:t>
      </w:r>
      <w:r>
        <w:rPr>
          <w:rFonts w:ascii="Times New Roman" w:hAnsi="Times New Roman" w:cs="Times New Roman"/>
        </w:rPr>
        <w:t>s</w:t>
      </w:r>
      <w:r w:rsidRPr="00266C3E">
        <w:rPr>
          <w:rFonts w:ascii="Times New Roman" w:hAnsi="Times New Roman" w:cs="Times New Roman"/>
        </w:rPr>
        <w:t xml:space="preserve"> désigné</w:t>
      </w:r>
      <w:r>
        <w:rPr>
          <w:rFonts w:ascii="Times New Roman" w:hAnsi="Times New Roman" w:cs="Times New Roman"/>
        </w:rPr>
        <w:t>s.</w:t>
      </w:r>
    </w:p>
    <w:p w:rsidR="009A2D04" w:rsidRDefault="009A2D04" w:rsidP="000D553B">
      <w:pPr>
        <w:tabs>
          <w:tab w:val="left" w:pos="0"/>
        </w:tabs>
        <w:jc w:val="both"/>
        <w:rPr>
          <w:rFonts w:ascii="Times New Roman" w:hAnsi="Times New Roman" w:cs="Times New Roman"/>
        </w:rPr>
      </w:pPr>
    </w:p>
    <w:p w:rsidR="009A2D04" w:rsidRDefault="009A2D04" w:rsidP="00D74B32">
      <w:pPr>
        <w:tabs>
          <w:tab w:val="left" w:pos="0"/>
        </w:tabs>
        <w:jc w:val="both"/>
        <w:rPr>
          <w:rFonts w:ascii="Times New Roman" w:hAnsi="Times New Roman" w:cs="Times New Roman"/>
          <w:b/>
          <w:bCs/>
        </w:rPr>
      </w:pPr>
      <w:r w:rsidRPr="005734C2">
        <w:rPr>
          <w:rFonts w:ascii="Times New Roman" w:hAnsi="Times New Roman" w:cs="Times New Roman"/>
          <w:highlight w:val="cyan"/>
        </w:rPr>
        <w:t>[</w:t>
      </w:r>
      <w:r w:rsidRPr="005734C2">
        <w:rPr>
          <w:rFonts w:ascii="Times New Roman" w:hAnsi="Times New Roman" w:cs="Times New Roman"/>
          <w:b/>
          <w:bCs/>
          <w:highlight w:val="cyan"/>
        </w:rPr>
        <w:t xml:space="preserve">Adapter </w:t>
      </w:r>
      <w:r>
        <w:rPr>
          <w:rFonts w:ascii="Times New Roman" w:hAnsi="Times New Roman" w:cs="Times New Roman"/>
          <w:b/>
          <w:bCs/>
          <w:highlight w:val="cyan"/>
        </w:rPr>
        <w:t>les variantes</w:t>
      </w:r>
      <w:r w:rsidRPr="005734C2">
        <w:rPr>
          <w:rFonts w:ascii="Times New Roman" w:hAnsi="Times New Roman" w:cs="Times New Roman"/>
          <w:b/>
          <w:bCs/>
          <w:highlight w:val="cyan"/>
        </w:rPr>
        <w:t xml:space="preserve"> selon les besoins spécifiques]</w:t>
      </w:r>
    </w:p>
    <w:p w:rsidR="009A2D04" w:rsidRDefault="009A2D04" w:rsidP="000D553B">
      <w:pPr>
        <w:tabs>
          <w:tab w:val="left" w:pos="0"/>
        </w:tabs>
        <w:jc w:val="both"/>
        <w:rPr>
          <w:rFonts w:ascii="Times New Roman" w:hAnsi="Times New Roman" w:cs="Times New Roman"/>
        </w:rPr>
      </w:pPr>
    </w:p>
    <w:p w:rsidR="009A2D04" w:rsidRDefault="009A2D04" w:rsidP="00D74B32">
      <w:pPr>
        <w:tabs>
          <w:tab w:val="left" w:pos="1701"/>
        </w:tabs>
        <w:ind w:left="1701" w:hanging="1701"/>
        <w:jc w:val="both"/>
        <w:rPr>
          <w:rFonts w:ascii="Times New Roman" w:hAnsi="Times New Roman" w:cs="Times New Roman"/>
        </w:rPr>
      </w:pPr>
      <w:r>
        <w:rPr>
          <w:rFonts w:ascii="Times New Roman" w:hAnsi="Times New Roman" w:cs="Times New Roman"/>
        </w:rPr>
        <w:tab/>
      </w:r>
    </w:p>
    <w:p w:rsidR="009A2D04" w:rsidRPr="006B45A1" w:rsidRDefault="009A2D04" w:rsidP="00D74B32">
      <w:pPr>
        <w:tabs>
          <w:tab w:val="left" w:pos="1701"/>
        </w:tabs>
        <w:jc w:val="both"/>
        <w:rPr>
          <w:rFonts w:ascii="Times New Roman" w:hAnsi="Times New Roman" w:cs="Times New Roman"/>
          <w:b/>
          <w:bCs/>
          <w:i/>
          <w:iCs/>
        </w:rPr>
      </w:pPr>
      <w:r w:rsidRPr="00266C3E">
        <w:rPr>
          <w:rFonts w:ascii="Times New Roman" w:hAnsi="Times New Roman" w:cs="Times New Roman"/>
          <w:b/>
          <w:bCs/>
        </w:rPr>
        <w:t xml:space="preserve">Article </w:t>
      </w:r>
      <w:r>
        <w:rPr>
          <w:rFonts w:ascii="Times New Roman" w:hAnsi="Times New Roman" w:cs="Times New Roman"/>
          <w:b/>
          <w:bCs/>
        </w:rPr>
        <w:t>8</w:t>
      </w:r>
      <w:r>
        <w:rPr>
          <w:rFonts w:ascii="Times New Roman" w:hAnsi="Times New Roman" w:cs="Times New Roman"/>
        </w:rPr>
        <w:tab/>
      </w:r>
      <w:r w:rsidRPr="006B45A1">
        <w:rPr>
          <w:rFonts w:ascii="Times New Roman" w:hAnsi="Times New Roman" w:cs="Times New Roman"/>
          <w:b/>
          <w:bCs/>
          <w:i/>
          <w:iCs/>
        </w:rPr>
        <w:t>Durée du mandat</w:t>
      </w:r>
      <w:r w:rsidRPr="006B45A1">
        <w:rPr>
          <w:rFonts w:ascii="Times New Roman" w:hAnsi="Times New Roman" w:cs="Times New Roman"/>
          <w:b/>
          <w:bCs/>
          <w:i/>
          <w:iCs/>
        </w:rPr>
        <w:tab/>
        <w:t>(art. 118 LC)</w:t>
      </w:r>
    </w:p>
    <w:p w:rsidR="009A2D04" w:rsidRPr="00266C3E" w:rsidRDefault="009A2D04" w:rsidP="00D74B32">
      <w:pPr>
        <w:tabs>
          <w:tab w:val="left" w:pos="1701"/>
        </w:tabs>
        <w:jc w:val="both"/>
        <w:rPr>
          <w:rFonts w:ascii="Times New Roman" w:hAnsi="Times New Roman" w:cs="Times New Roman"/>
        </w:rPr>
      </w:pPr>
    </w:p>
    <w:p w:rsidR="009A2D04" w:rsidRPr="00266C3E" w:rsidRDefault="009A2D04" w:rsidP="00D74B32">
      <w:pPr>
        <w:tabs>
          <w:tab w:val="left" w:pos="0"/>
        </w:tabs>
        <w:jc w:val="both"/>
        <w:rPr>
          <w:rFonts w:ascii="Times New Roman" w:hAnsi="Times New Roman" w:cs="Times New Roman"/>
        </w:rPr>
      </w:pPr>
      <w:r w:rsidRPr="00266C3E">
        <w:rPr>
          <w:rFonts w:ascii="Times New Roman" w:hAnsi="Times New Roman" w:cs="Times New Roman"/>
        </w:rPr>
        <w:t xml:space="preserve">Le mandat de délégué est de la même durée que celui des conseillers </w:t>
      </w:r>
      <w:r>
        <w:rPr>
          <w:rFonts w:ascii="Times New Roman" w:hAnsi="Times New Roman" w:cs="Times New Roman"/>
        </w:rPr>
        <w:t xml:space="preserve">municipaux et </w:t>
      </w:r>
      <w:r w:rsidRPr="00266C3E">
        <w:rPr>
          <w:rFonts w:ascii="Times New Roman" w:hAnsi="Times New Roman" w:cs="Times New Roman"/>
        </w:rPr>
        <w:t>communaux. La désignation des délégués et des suppléants a lieu au début de chaque législature communale.</w:t>
      </w:r>
    </w:p>
    <w:p w:rsidR="009A2D04" w:rsidRPr="00266C3E" w:rsidRDefault="009A2D04" w:rsidP="00D74B32">
      <w:pPr>
        <w:tabs>
          <w:tab w:val="left" w:pos="0"/>
        </w:tabs>
        <w:jc w:val="both"/>
        <w:rPr>
          <w:rFonts w:ascii="Times New Roman" w:hAnsi="Times New Roman" w:cs="Times New Roman"/>
        </w:rPr>
      </w:pPr>
    </w:p>
    <w:p w:rsidR="009A2D04" w:rsidRDefault="009A2D04" w:rsidP="00D74B32">
      <w:pPr>
        <w:tabs>
          <w:tab w:val="left" w:pos="0"/>
        </w:tabs>
        <w:jc w:val="both"/>
        <w:rPr>
          <w:rFonts w:ascii="Times New Roman" w:hAnsi="Times New Roman" w:cs="Times New Roman"/>
        </w:rPr>
      </w:pPr>
      <w:r w:rsidRPr="00266C3E">
        <w:rPr>
          <w:rFonts w:ascii="Times New Roman" w:hAnsi="Times New Roman" w:cs="Times New Roman"/>
        </w:rPr>
        <w:t>Les délégués sont rééligibles. Ils peuvent être révoqués par l’autorité qui les a nommés.</w:t>
      </w:r>
      <w:r>
        <w:rPr>
          <w:rFonts w:ascii="Times New Roman" w:hAnsi="Times New Roman" w:cs="Times New Roman"/>
        </w:rPr>
        <w:t xml:space="preserve"> </w:t>
      </w:r>
    </w:p>
    <w:p w:rsidR="009A2D04" w:rsidRDefault="009A2D04" w:rsidP="00D74B32">
      <w:pPr>
        <w:tabs>
          <w:tab w:val="left" w:pos="0"/>
        </w:tabs>
        <w:jc w:val="both"/>
        <w:rPr>
          <w:rFonts w:ascii="Times New Roman" w:hAnsi="Times New Roman" w:cs="Times New Roman"/>
        </w:rPr>
      </w:pPr>
    </w:p>
    <w:p w:rsidR="009A2D04" w:rsidRDefault="009A2D04" w:rsidP="00D74B32">
      <w:pPr>
        <w:tabs>
          <w:tab w:val="left" w:pos="-709"/>
          <w:tab w:val="left" w:pos="0"/>
        </w:tabs>
        <w:jc w:val="both"/>
        <w:rPr>
          <w:rFonts w:ascii="Times New Roman" w:hAnsi="Times New Roman" w:cs="Times New Roman"/>
        </w:rPr>
      </w:pPr>
      <w:r w:rsidRPr="00266C3E">
        <w:rPr>
          <w:rFonts w:ascii="Times New Roman" w:hAnsi="Times New Roman" w:cs="Times New Roman"/>
        </w:rPr>
        <w:t xml:space="preserve">En cas de vacance, il est pourvu sans retard au remplacement ; le mandat des délégués ainsi nommés prend fin à l’échéance de la législature en cours. </w:t>
      </w:r>
    </w:p>
    <w:p w:rsidR="009A2D04" w:rsidRDefault="009A2D04" w:rsidP="00D74B32">
      <w:pPr>
        <w:tabs>
          <w:tab w:val="left" w:pos="-709"/>
          <w:tab w:val="left" w:pos="0"/>
        </w:tabs>
        <w:jc w:val="both"/>
        <w:rPr>
          <w:rFonts w:ascii="Times New Roman" w:hAnsi="Times New Roman" w:cs="Times New Roman"/>
        </w:rPr>
      </w:pPr>
      <w:r w:rsidRPr="00266C3E">
        <w:rPr>
          <w:rFonts w:ascii="Times New Roman" w:hAnsi="Times New Roman" w:cs="Times New Roman"/>
        </w:rPr>
        <w:lastRenderedPageBreak/>
        <w:t xml:space="preserve">Il y a notamment vacance lorsqu’un </w:t>
      </w:r>
      <w:r>
        <w:rPr>
          <w:rFonts w:ascii="Times New Roman" w:hAnsi="Times New Roman" w:cs="Times New Roman"/>
        </w:rPr>
        <w:t>délégué</w:t>
      </w:r>
      <w:r w:rsidRPr="00266C3E">
        <w:rPr>
          <w:rFonts w:ascii="Times New Roman" w:hAnsi="Times New Roman" w:cs="Times New Roman"/>
        </w:rPr>
        <w:t xml:space="preserve"> perd sa qualité de conseiller municipal</w:t>
      </w:r>
      <w:r>
        <w:rPr>
          <w:rFonts w:ascii="Times New Roman" w:hAnsi="Times New Roman" w:cs="Times New Roman"/>
        </w:rPr>
        <w:t>, conseiller communal ou conseiller général</w:t>
      </w:r>
      <w:r w:rsidRPr="00266C3E">
        <w:rPr>
          <w:rFonts w:ascii="Times New Roman" w:hAnsi="Times New Roman" w:cs="Times New Roman"/>
        </w:rPr>
        <w:t xml:space="preserve"> ou est nommé au Comité de direction</w:t>
      </w:r>
      <w:r>
        <w:rPr>
          <w:rFonts w:ascii="Times New Roman" w:hAnsi="Times New Roman" w:cs="Times New Roman"/>
        </w:rPr>
        <w:t>.</w:t>
      </w:r>
    </w:p>
    <w:p w:rsidR="009A2D04" w:rsidRPr="00266C3E" w:rsidRDefault="009A2D04" w:rsidP="00CA724B">
      <w:pPr>
        <w:tabs>
          <w:tab w:val="left" w:pos="1701"/>
        </w:tabs>
        <w:jc w:val="both"/>
        <w:rPr>
          <w:rFonts w:ascii="Times New Roman" w:hAnsi="Times New Roman" w:cs="Times New Roman"/>
        </w:rPr>
      </w:pPr>
    </w:p>
    <w:p w:rsidR="009A2D04" w:rsidRDefault="009A2D04" w:rsidP="00D74B32">
      <w:pPr>
        <w:tabs>
          <w:tab w:val="left" w:pos="1701"/>
        </w:tabs>
        <w:ind w:left="1701" w:hanging="1701"/>
        <w:jc w:val="both"/>
        <w:rPr>
          <w:rFonts w:ascii="Times New Roman" w:hAnsi="Times New Roman" w:cs="Times New Roman"/>
        </w:rPr>
      </w:pPr>
      <w:r w:rsidRPr="00266C3E">
        <w:rPr>
          <w:rFonts w:ascii="Times New Roman" w:hAnsi="Times New Roman" w:cs="Times New Roman"/>
        </w:rPr>
        <w:tab/>
      </w:r>
      <w:r>
        <w:rPr>
          <w:rFonts w:ascii="Times New Roman" w:hAnsi="Times New Roman" w:cs="Times New Roman"/>
        </w:rPr>
        <w:t xml:space="preserve"> </w:t>
      </w:r>
    </w:p>
    <w:p w:rsidR="009A2D04" w:rsidRDefault="009A2D04" w:rsidP="00E80446">
      <w:pPr>
        <w:tabs>
          <w:tab w:val="left" w:pos="1701"/>
        </w:tabs>
        <w:ind w:left="1701" w:hanging="1701"/>
        <w:jc w:val="both"/>
        <w:rPr>
          <w:rFonts w:ascii="Times New Roman" w:hAnsi="Times New Roman" w:cs="Times New Roman"/>
        </w:rPr>
      </w:pPr>
    </w:p>
    <w:p w:rsidR="009A2D04" w:rsidRPr="00266C3E" w:rsidRDefault="009A2D04" w:rsidP="00135E4C">
      <w:pPr>
        <w:tabs>
          <w:tab w:val="left" w:pos="-709"/>
        </w:tabs>
        <w:ind w:left="1701" w:hanging="1701"/>
        <w:jc w:val="both"/>
        <w:rPr>
          <w:rFonts w:ascii="Times New Roman" w:hAnsi="Times New Roman" w:cs="Times New Roman"/>
        </w:rPr>
      </w:pPr>
      <w:r>
        <w:rPr>
          <w:rFonts w:ascii="Times New Roman" w:hAnsi="Times New Roman" w:cs="Times New Roman"/>
        </w:rPr>
        <w:tab/>
      </w:r>
    </w:p>
    <w:p w:rsidR="009A2D04" w:rsidRPr="006B45A1" w:rsidRDefault="009A2D04" w:rsidP="00D74B32">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9</w:t>
      </w:r>
      <w:r>
        <w:rPr>
          <w:rFonts w:ascii="Times New Roman" w:hAnsi="Times New Roman" w:cs="Times New Roman"/>
        </w:rPr>
        <w:tab/>
      </w:r>
      <w:r w:rsidRPr="006B45A1">
        <w:rPr>
          <w:rFonts w:ascii="Times New Roman" w:hAnsi="Times New Roman" w:cs="Times New Roman"/>
          <w:b/>
          <w:bCs/>
          <w:i/>
          <w:iCs/>
        </w:rPr>
        <w:t>Convocation</w:t>
      </w:r>
      <w:r>
        <w:rPr>
          <w:rFonts w:ascii="Times New Roman" w:hAnsi="Times New Roman" w:cs="Times New Roman"/>
          <w:b/>
          <w:bCs/>
          <w:i/>
          <w:iCs/>
        </w:rPr>
        <w:t xml:space="preserve">s </w:t>
      </w:r>
      <w:r w:rsidRPr="006B45A1">
        <w:rPr>
          <w:rFonts w:ascii="Times New Roman" w:hAnsi="Times New Roman" w:cs="Times New Roman"/>
          <w:b/>
          <w:bCs/>
          <w:i/>
          <w:iCs/>
        </w:rPr>
        <w:t>(art</w:t>
      </w:r>
      <w:r>
        <w:rPr>
          <w:rFonts w:ascii="Times New Roman" w:hAnsi="Times New Roman" w:cs="Times New Roman"/>
          <w:b/>
          <w:bCs/>
          <w:i/>
          <w:iCs/>
        </w:rPr>
        <w:t>. 24, 25 et 27</w:t>
      </w:r>
      <w:r w:rsidRPr="006B45A1">
        <w:rPr>
          <w:rFonts w:ascii="Times New Roman" w:hAnsi="Times New Roman" w:cs="Times New Roman"/>
          <w:b/>
          <w:bCs/>
          <w:i/>
          <w:iCs/>
        </w:rPr>
        <w:t xml:space="preserve"> LC)</w:t>
      </w:r>
    </w:p>
    <w:p w:rsidR="009A2D04" w:rsidRPr="00266C3E" w:rsidRDefault="009A2D04" w:rsidP="00CA724B">
      <w:pPr>
        <w:tabs>
          <w:tab w:val="left" w:pos="1701"/>
        </w:tabs>
        <w:ind w:left="1701" w:hanging="1701"/>
        <w:jc w:val="both"/>
        <w:rPr>
          <w:rFonts w:ascii="Times New Roman" w:hAnsi="Times New Roman" w:cs="Times New Roman"/>
        </w:rPr>
      </w:pPr>
    </w:p>
    <w:p w:rsidR="009A2D04" w:rsidRPr="00266C3E" w:rsidRDefault="009A2D04" w:rsidP="00D74B32">
      <w:pPr>
        <w:autoSpaceDE w:val="0"/>
        <w:autoSpaceDN w:val="0"/>
        <w:adjustRightInd w:val="0"/>
        <w:jc w:val="both"/>
        <w:rPr>
          <w:rFonts w:ascii="Times New Roman" w:hAnsi="Times New Roman" w:cs="Times New Roman"/>
        </w:rPr>
      </w:pPr>
      <w:r w:rsidRPr="00266C3E">
        <w:rPr>
          <w:rFonts w:ascii="Times New Roman" w:hAnsi="Times New Roman" w:cs="Times New Roman"/>
        </w:rPr>
        <w:t xml:space="preserve">Le Conseil intercommunal est </w:t>
      </w:r>
      <w:r w:rsidRPr="00B34ECD">
        <w:rPr>
          <w:rFonts w:ascii="Times New Roman" w:hAnsi="Times New Roman" w:cs="Times New Roman"/>
        </w:rPr>
        <w:t>convoqué par écrit par son président, à défaut par son vice-président ou, en cas</w:t>
      </w:r>
      <w:r>
        <w:rPr>
          <w:rFonts w:ascii="Times New Roman" w:hAnsi="Times New Roman" w:cs="Times New Roman"/>
        </w:rPr>
        <w:t xml:space="preserve"> </w:t>
      </w:r>
      <w:r w:rsidRPr="00B34ECD">
        <w:rPr>
          <w:rFonts w:ascii="Times New Roman" w:hAnsi="Times New Roman" w:cs="Times New Roman"/>
        </w:rPr>
        <w:t>d'empêchement de ceux-c</w:t>
      </w:r>
      <w:r>
        <w:rPr>
          <w:rFonts w:ascii="Times New Roman" w:hAnsi="Times New Roman" w:cs="Times New Roman"/>
        </w:rPr>
        <w:t xml:space="preserve">i, par un des membres du bureau, </w:t>
      </w:r>
      <w:r w:rsidRPr="00266C3E">
        <w:rPr>
          <w:rFonts w:ascii="Times New Roman" w:hAnsi="Times New Roman" w:cs="Times New Roman"/>
        </w:rPr>
        <w:t xml:space="preserve">au moins </w:t>
      </w:r>
      <w:r>
        <w:rPr>
          <w:rFonts w:ascii="Times New Roman" w:hAnsi="Times New Roman" w:cs="Times New Roman"/>
        </w:rPr>
        <w:t xml:space="preserve">dix </w:t>
      </w:r>
      <w:r w:rsidRPr="00266C3E">
        <w:rPr>
          <w:rFonts w:ascii="Times New Roman" w:hAnsi="Times New Roman" w:cs="Times New Roman"/>
        </w:rPr>
        <w:t>jours à l’avance, cas d’urgence réservés.</w:t>
      </w:r>
    </w:p>
    <w:p w:rsidR="009A2D04" w:rsidRDefault="009A2D04" w:rsidP="00D74B32">
      <w:pPr>
        <w:tabs>
          <w:tab w:val="left" w:pos="1701"/>
        </w:tabs>
        <w:ind w:left="1701" w:hanging="1701"/>
        <w:jc w:val="both"/>
        <w:rPr>
          <w:rFonts w:ascii="Times New Roman" w:hAnsi="Times New Roman" w:cs="Times New Roman"/>
        </w:rPr>
      </w:pPr>
    </w:p>
    <w:p w:rsidR="009A2D04" w:rsidRPr="00266C3E" w:rsidRDefault="009A2D04" w:rsidP="00D74B32">
      <w:pPr>
        <w:autoSpaceDE w:val="0"/>
        <w:autoSpaceDN w:val="0"/>
        <w:adjustRightInd w:val="0"/>
        <w:jc w:val="both"/>
        <w:rPr>
          <w:rFonts w:ascii="Times New Roman" w:hAnsi="Times New Roman" w:cs="Times New Roman"/>
        </w:rPr>
      </w:pPr>
      <w:r w:rsidRPr="00266C3E">
        <w:rPr>
          <w:rFonts w:ascii="Times New Roman" w:hAnsi="Times New Roman" w:cs="Times New Roman"/>
        </w:rPr>
        <w:t>Le Conseil intercommunal se réunit sur convocation de son président, à la demande du Comité de direction, ou lorsqu’un cinquième de ses membres en fait la demande, mais au moins deux fois par an.</w:t>
      </w:r>
    </w:p>
    <w:p w:rsidR="009A2D04" w:rsidRPr="00266C3E" w:rsidRDefault="009A2D04" w:rsidP="00D74B32">
      <w:pPr>
        <w:tabs>
          <w:tab w:val="left" w:pos="1701"/>
        </w:tabs>
        <w:ind w:left="1701" w:hanging="1701"/>
        <w:jc w:val="both"/>
        <w:rPr>
          <w:rFonts w:ascii="Times New Roman" w:hAnsi="Times New Roman" w:cs="Times New Roman"/>
        </w:rPr>
      </w:pPr>
    </w:p>
    <w:p w:rsidR="009A2D04" w:rsidRDefault="009A2D04" w:rsidP="00D74B32">
      <w:pPr>
        <w:autoSpaceDE w:val="0"/>
        <w:autoSpaceDN w:val="0"/>
        <w:adjustRightInd w:val="0"/>
        <w:jc w:val="both"/>
        <w:rPr>
          <w:rFonts w:ascii="Times New Roman" w:hAnsi="Times New Roman" w:cs="Times New Roman"/>
        </w:rPr>
      </w:pPr>
      <w:r w:rsidRPr="00266C3E">
        <w:rPr>
          <w:rFonts w:ascii="Times New Roman" w:hAnsi="Times New Roman" w:cs="Times New Roman"/>
        </w:rPr>
        <w:t>L’avis de convocation mentionne l’ordre du jour</w:t>
      </w:r>
      <w:r>
        <w:rPr>
          <w:rFonts w:ascii="Times New Roman" w:hAnsi="Times New Roman" w:cs="Times New Roman"/>
        </w:rPr>
        <w:t>, le lieu, l’heure et le siège de la séance</w:t>
      </w:r>
      <w:r w:rsidRPr="00266C3E">
        <w:rPr>
          <w:rFonts w:ascii="Times New Roman" w:hAnsi="Times New Roman" w:cs="Times New Roman"/>
        </w:rPr>
        <w:t>, qui est établi d’entente entre le</w:t>
      </w:r>
      <w:r>
        <w:rPr>
          <w:rFonts w:ascii="Times New Roman" w:hAnsi="Times New Roman" w:cs="Times New Roman"/>
        </w:rPr>
        <w:t xml:space="preserve">s présidents </w:t>
      </w:r>
      <w:r w:rsidRPr="00266C3E">
        <w:rPr>
          <w:rFonts w:ascii="Times New Roman" w:hAnsi="Times New Roman" w:cs="Times New Roman"/>
        </w:rPr>
        <w:t>du Conseil intercommunal</w:t>
      </w:r>
      <w:r w:rsidRPr="000216BE">
        <w:rPr>
          <w:rFonts w:ascii="Times New Roman" w:hAnsi="Times New Roman" w:cs="Times New Roman"/>
        </w:rPr>
        <w:t xml:space="preserve"> </w:t>
      </w:r>
      <w:r>
        <w:rPr>
          <w:rFonts w:ascii="Times New Roman" w:hAnsi="Times New Roman" w:cs="Times New Roman"/>
        </w:rPr>
        <w:t xml:space="preserve">et du </w:t>
      </w:r>
      <w:r w:rsidRPr="00266C3E">
        <w:rPr>
          <w:rFonts w:ascii="Times New Roman" w:hAnsi="Times New Roman" w:cs="Times New Roman"/>
        </w:rPr>
        <w:t xml:space="preserve">Comité de direction. Aucun vote sur le fond ne peut avoir lieu sur un objet </w:t>
      </w:r>
      <w:r>
        <w:rPr>
          <w:rFonts w:ascii="Times New Roman" w:hAnsi="Times New Roman" w:cs="Times New Roman"/>
        </w:rPr>
        <w:t>ne figurant pas</w:t>
      </w:r>
      <w:r w:rsidRPr="00266C3E">
        <w:rPr>
          <w:rFonts w:ascii="Times New Roman" w:hAnsi="Times New Roman" w:cs="Times New Roman"/>
        </w:rPr>
        <w:t xml:space="preserve"> à l’ordre du jour.</w:t>
      </w:r>
    </w:p>
    <w:p w:rsidR="009A2D04" w:rsidRPr="00266C3E" w:rsidRDefault="009A2D04" w:rsidP="00D74B32">
      <w:pPr>
        <w:autoSpaceDE w:val="0"/>
        <w:autoSpaceDN w:val="0"/>
        <w:adjustRightInd w:val="0"/>
        <w:jc w:val="both"/>
        <w:rPr>
          <w:rFonts w:ascii="Times New Roman" w:hAnsi="Times New Roman" w:cs="Times New Roman"/>
        </w:rPr>
      </w:pPr>
    </w:p>
    <w:p w:rsidR="009A2D04" w:rsidRPr="00266C3E" w:rsidRDefault="009A2D04" w:rsidP="00CA724B">
      <w:pPr>
        <w:tabs>
          <w:tab w:val="left" w:pos="1701"/>
        </w:tabs>
        <w:ind w:left="1701" w:hanging="1701"/>
        <w:jc w:val="both"/>
        <w:rPr>
          <w:rFonts w:ascii="Times New Roman" w:hAnsi="Times New Roman" w:cs="Times New Roman"/>
        </w:rPr>
      </w:pPr>
    </w:p>
    <w:p w:rsidR="009A2D04" w:rsidRPr="006B45A1" w:rsidRDefault="009A2D04" w:rsidP="00D74B32">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10</w:t>
      </w:r>
      <w:r>
        <w:rPr>
          <w:rFonts w:ascii="Times New Roman" w:hAnsi="Times New Roman" w:cs="Times New Roman"/>
        </w:rPr>
        <w:tab/>
      </w:r>
      <w:r w:rsidRPr="006B45A1">
        <w:rPr>
          <w:rFonts w:ascii="Times New Roman" w:hAnsi="Times New Roman" w:cs="Times New Roman"/>
          <w:b/>
          <w:bCs/>
          <w:i/>
          <w:iCs/>
        </w:rPr>
        <w:t>Délibérations</w:t>
      </w:r>
      <w:r>
        <w:rPr>
          <w:rFonts w:ascii="Times New Roman" w:hAnsi="Times New Roman" w:cs="Times New Roman"/>
          <w:b/>
          <w:bCs/>
          <w:i/>
          <w:iCs/>
        </w:rPr>
        <w:t xml:space="preserve"> </w:t>
      </w:r>
      <w:r w:rsidRPr="006B45A1">
        <w:rPr>
          <w:rFonts w:ascii="Times New Roman" w:hAnsi="Times New Roman" w:cs="Times New Roman"/>
          <w:b/>
          <w:bCs/>
          <w:i/>
          <w:iCs/>
        </w:rPr>
        <w:t>(art. 27 LC)</w:t>
      </w:r>
    </w:p>
    <w:p w:rsidR="009A2D04" w:rsidRDefault="009A2D04" w:rsidP="00CA724B">
      <w:pPr>
        <w:tabs>
          <w:tab w:val="left" w:pos="1701"/>
        </w:tabs>
        <w:ind w:left="1701" w:hanging="1701"/>
        <w:jc w:val="both"/>
        <w:rPr>
          <w:rFonts w:ascii="Times New Roman" w:hAnsi="Times New Roman" w:cs="Times New Roman"/>
        </w:rPr>
      </w:pPr>
    </w:p>
    <w:p w:rsidR="009A2D04" w:rsidRDefault="009A2D04" w:rsidP="00D74B32">
      <w:pPr>
        <w:autoSpaceDE w:val="0"/>
        <w:autoSpaceDN w:val="0"/>
        <w:adjustRightInd w:val="0"/>
        <w:jc w:val="both"/>
        <w:rPr>
          <w:rFonts w:ascii="Times New Roman" w:hAnsi="Times New Roman" w:cs="Times New Roman"/>
        </w:rPr>
      </w:pPr>
      <w:r w:rsidRPr="00266C3E">
        <w:rPr>
          <w:rFonts w:ascii="Times New Roman" w:hAnsi="Times New Roman" w:cs="Times New Roman"/>
        </w:rPr>
        <w:t>Les délibérations</w:t>
      </w:r>
      <w:r>
        <w:rPr>
          <w:rFonts w:ascii="Times New Roman" w:hAnsi="Times New Roman" w:cs="Times New Roman"/>
        </w:rPr>
        <w:t xml:space="preserve"> du Conseil intercommunal sont publiques, sous réserve du huis-clos en application</w:t>
      </w:r>
      <w:r w:rsidRPr="00266C3E">
        <w:rPr>
          <w:rFonts w:ascii="Times New Roman" w:hAnsi="Times New Roman" w:cs="Times New Roman"/>
        </w:rPr>
        <w:t xml:space="preserve"> de l’</w:t>
      </w:r>
      <w:r>
        <w:rPr>
          <w:rFonts w:ascii="Times New Roman" w:hAnsi="Times New Roman" w:cs="Times New Roman"/>
        </w:rPr>
        <w:t>article</w:t>
      </w:r>
      <w:r w:rsidRPr="00266C3E">
        <w:rPr>
          <w:rFonts w:ascii="Times New Roman" w:hAnsi="Times New Roman" w:cs="Times New Roman"/>
        </w:rPr>
        <w:t xml:space="preserve"> 27</w:t>
      </w:r>
      <w:r>
        <w:rPr>
          <w:rFonts w:ascii="Times New Roman" w:hAnsi="Times New Roman" w:cs="Times New Roman"/>
        </w:rPr>
        <w:t xml:space="preserve"> al 2</w:t>
      </w:r>
      <w:r w:rsidRPr="00266C3E">
        <w:rPr>
          <w:rFonts w:ascii="Times New Roman" w:hAnsi="Times New Roman" w:cs="Times New Roman"/>
        </w:rPr>
        <w:t xml:space="preserve"> LC ; elles sont consignées dans un procès-verbal par séance, signé du président et du secrétaire ou de leurs remplaçants.</w:t>
      </w:r>
    </w:p>
    <w:p w:rsidR="009A2D04" w:rsidRDefault="009A2D04" w:rsidP="00D74B32">
      <w:pPr>
        <w:autoSpaceDE w:val="0"/>
        <w:autoSpaceDN w:val="0"/>
        <w:adjustRightInd w:val="0"/>
        <w:jc w:val="both"/>
        <w:rPr>
          <w:rFonts w:ascii="Times New Roman" w:hAnsi="Times New Roman" w:cs="Times New Roman"/>
        </w:rPr>
      </w:pPr>
    </w:p>
    <w:p w:rsidR="009A2D04" w:rsidRPr="00266C3E" w:rsidRDefault="009A2D04" w:rsidP="00CA724B">
      <w:pPr>
        <w:tabs>
          <w:tab w:val="left" w:pos="1701"/>
        </w:tabs>
        <w:ind w:left="1701" w:hanging="1701"/>
        <w:jc w:val="both"/>
        <w:rPr>
          <w:rFonts w:ascii="Times New Roman" w:hAnsi="Times New Roman" w:cs="Times New Roman"/>
        </w:rPr>
      </w:pPr>
    </w:p>
    <w:p w:rsidR="009A2D04" w:rsidRPr="006B45A1" w:rsidRDefault="009A2D04" w:rsidP="00D74B32">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11</w:t>
      </w:r>
      <w:r>
        <w:rPr>
          <w:rFonts w:ascii="Times New Roman" w:hAnsi="Times New Roman" w:cs="Times New Roman"/>
        </w:rPr>
        <w:tab/>
      </w:r>
      <w:r w:rsidRPr="006B45A1">
        <w:rPr>
          <w:rFonts w:ascii="Times New Roman" w:hAnsi="Times New Roman" w:cs="Times New Roman"/>
          <w:b/>
          <w:bCs/>
          <w:i/>
          <w:iCs/>
        </w:rPr>
        <w:t>Quorum</w:t>
      </w:r>
      <w:r>
        <w:rPr>
          <w:rFonts w:ascii="Times New Roman" w:hAnsi="Times New Roman" w:cs="Times New Roman"/>
          <w:b/>
          <w:bCs/>
          <w:i/>
          <w:iCs/>
        </w:rPr>
        <w:t xml:space="preserve"> </w:t>
      </w:r>
      <w:r w:rsidRPr="006B45A1">
        <w:rPr>
          <w:rFonts w:ascii="Times New Roman" w:hAnsi="Times New Roman" w:cs="Times New Roman"/>
          <w:b/>
          <w:bCs/>
          <w:i/>
          <w:iCs/>
        </w:rPr>
        <w:t>(art. 26 LC)</w:t>
      </w:r>
    </w:p>
    <w:p w:rsidR="009A2D04" w:rsidRPr="00266C3E" w:rsidRDefault="009A2D04" w:rsidP="00D74B32">
      <w:pPr>
        <w:tabs>
          <w:tab w:val="left" w:pos="1701"/>
        </w:tabs>
        <w:ind w:left="1701" w:hanging="1701"/>
        <w:jc w:val="both"/>
        <w:rPr>
          <w:rFonts w:ascii="Times New Roman" w:hAnsi="Times New Roman" w:cs="Times New Roman"/>
        </w:rPr>
      </w:pPr>
    </w:p>
    <w:p w:rsidR="009A2D04" w:rsidRPr="00266C3E" w:rsidRDefault="009A2D04" w:rsidP="00D74B32">
      <w:pPr>
        <w:tabs>
          <w:tab w:val="left" w:pos="0"/>
        </w:tabs>
        <w:jc w:val="both"/>
        <w:rPr>
          <w:rFonts w:ascii="Times New Roman" w:hAnsi="Times New Roman" w:cs="Times New Roman"/>
        </w:rPr>
      </w:pPr>
      <w:r w:rsidRPr="00266C3E">
        <w:rPr>
          <w:rFonts w:ascii="Times New Roman" w:hAnsi="Times New Roman" w:cs="Times New Roman"/>
        </w:rPr>
        <w:t xml:space="preserve">Le Conseil intercommunal ne peut délibérer que si les membres présents forment la majorité absolue du nombre total de ses membres, et si </w:t>
      </w:r>
      <w:r>
        <w:rPr>
          <w:rFonts w:ascii="Times New Roman" w:hAnsi="Times New Roman" w:cs="Times New Roman"/>
        </w:rPr>
        <w:t xml:space="preserve">les </w:t>
      </w:r>
      <w:r w:rsidRPr="00D74B32">
        <w:rPr>
          <w:rFonts w:ascii="Times New Roman" w:hAnsi="Times New Roman" w:cs="Times New Roman"/>
          <w:highlight w:val="yellow"/>
        </w:rPr>
        <w:t>deux tiers</w:t>
      </w:r>
      <w:r>
        <w:rPr>
          <w:rFonts w:ascii="Times New Roman" w:hAnsi="Times New Roman" w:cs="Times New Roman"/>
        </w:rPr>
        <w:t xml:space="preserve"> </w:t>
      </w:r>
      <w:r w:rsidRPr="005734C2">
        <w:rPr>
          <w:rFonts w:ascii="Times New Roman" w:hAnsi="Times New Roman" w:cs="Times New Roman"/>
          <w:highlight w:val="cyan"/>
        </w:rPr>
        <w:t>[</w:t>
      </w:r>
      <w:r w:rsidRPr="005734C2">
        <w:rPr>
          <w:rFonts w:ascii="Times New Roman" w:hAnsi="Times New Roman" w:cs="Times New Roman"/>
          <w:b/>
          <w:bCs/>
          <w:highlight w:val="cyan"/>
        </w:rPr>
        <w:t>Adapter selon les besoins spécifiques</w:t>
      </w:r>
      <w:r w:rsidRPr="006D2BD9">
        <w:rPr>
          <w:rFonts w:ascii="Times New Roman" w:hAnsi="Times New Roman" w:cs="Times New Roman"/>
          <w:b/>
          <w:bCs/>
          <w:highlight w:val="cyan"/>
        </w:rPr>
        <w:t>]</w:t>
      </w:r>
      <w:r>
        <w:rPr>
          <w:rFonts w:ascii="Times New Roman" w:hAnsi="Times New Roman" w:cs="Times New Roman"/>
        </w:rPr>
        <w:t xml:space="preserve"> des </w:t>
      </w:r>
      <w:r w:rsidRPr="00266C3E">
        <w:rPr>
          <w:rFonts w:ascii="Times New Roman" w:hAnsi="Times New Roman" w:cs="Times New Roman"/>
        </w:rPr>
        <w:t xml:space="preserve">communes </w:t>
      </w:r>
      <w:r>
        <w:rPr>
          <w:rFonts w:ascii="Times New Roman" w:hAnsi="Times New Roman" w:cs="Times New Roman"/>
        </w:rPr>
        <w:t>membres sont</w:t>
      </w:r>
      <w:r w:rsidRPr="00266C3E">
        <w:rPr>
          <w:rFonts w:ascii="Times New Roman" w:hAnsi="Times New Roman" w:cs="Times New Roman"/>
        </w:rPr>
        <w:t xml:space="preserve"> représentée</w:t>
      </w:r>
      <w:r>
        <w:rPr>
          <w:rFonts w:ascii="Times New Roman" w:hAnsi="Times New Roman" w:cs="Times New Roman"/>
        </w:rPr>
        <w:t>s</w:t>
      </w:r>
      <w:r w:rsidRPr="00266C3E">
        <w:rPr>
          <w:rFonts w:ascii="Times New Roman" w:hAnsi="Times New Roman" w:cs="Times New Roman"/>
        </w:rPr>
        <w:t>.</w:t>
      </w:r>
    </w:p>
    <w:p w:rsidR="009A2D04" w:rsidRPr="00266C3E" w:rsidRDefault="009A2D04" w:rsidP="00D74B32">
      <w:pPr>
        <w:tabs>
          <w:tab w:val="left" w:pos="0"/>
        </w:tabs>
        <w:jc w:val="both"/>
        <w:rPr>
          <w:rFonts w:ascii="Times New Roman" w:hAnsi="Times New Roman" w:cs="Times New Roman"/>
        </w:rPr>
      </w:pPr>
    </w:p>
    <w:p w:rsidR="009A2D04" w:rsidRPr="00512152" w:rsidRDefault="009A2D04" w:rsidP="00D74B32">
      <w:pPr>
        <w:tabs>
          <w:tab w:val="left" w:pos="0"/>
        </w:tabs>
        <w:jc w:val="both"/>
        <w:rPr>
          <w:rFonts w:ascii="Times New Roman" w:hAnsi="Times New Roman" w:cs="Times New Roman"/>
        </w:rPr>
      </w:pPr>
      <w:r w:rsidRPr="00266C3E">
        <w:rPr>
          <w:rFonts w:ascii="Times New Roman" w:hAnsi="Times New Roman" w:cs="Times New Roman"/>
        </w:rPr>
        <w:t xml:space="preserve">Si ces conditions ne sont pas réalisées, une nouvelle séance est convoquée avec le même ordre du jour, dans un délai de cinq jours au plus tôt ; </w:t>
      </w:r>
      <w:r w:rsidRPr="00512152">
        <w:rPr>
          <w:rFonts w:ascii="Times New Roman" w:hAnsi="Times New Roman" w:cs="Times New Roman"/>
        </w:rPr>
        <w:t>le Conseil intercommunal pourra alors délibérer même si le quorum des communes n’est pas atteint, celui des membres devant l’être.</w:t>
      </w:r>
    </w:p>
    <w:p w:rsidR="009A2D04" w:rsidRPr="00512152" w:rsidRDefault="009A2D04" w:rsidP="00D74B32">
      <w:pPr>
        <w:tabs>
          <w:tab w:val="left" w:pos="0"/>
        </w:tabs>
        <w:jc w:val="both"/>
        <w:rPr>
          <w:rFonts w:ascii="Times New Roman" w:hAnsi="Times New Roman" w:cs="Times New Roman"/>
        </w:rPr>
      </w:pPr>
    </w:p>
    <w:p w:rsidR="009A2D04" w:rsidRDefault="009A2D04" w:rsidP="00D74B32">
      <w:pPr>
        <w:tabs>
          <w:tab w:val="left" w:pos="1701"/>
        </w:tabs>
        <w:ind w:left="1701" w:hanging="1701"/>
        <w:jc w:val="both"/>
        <w:rPr>
          <w:rFonts w:ascii="Times New Roman" w:hAnsi="Times New Roman" w:cs="Times New Roman"/>
        </w:rPr>
      </w:pPr>
      <w:r w:rsidRPr="00266C3E">
        <w:rPr>
          <w:rFonts w:ascii="Times New Roman" w:hAnsi="Times New Roman" w:cs="Times New Roman"/>
        </w:rPr>
        <w:tab/>
      </w:r>
    </w:p>
    <w:p w:rsidR="009A2D04" w:rsidRDefault="009A2D04" w:rsidP="00CA724B">
      <w:pPr>
        <w:tabs>
          <w:tab w:val="left" w:pos="1701"/>
        </w:tabs>
        <w:ind w:left="1701" w:hanging="1701"/>
        <w:jc w:val="both"/>
        <w:rPr>
          <w:rFonts w:ascii="Times New Roman" w:hAnsi="Times New Roman" w:cs="Times New Roman"/>
        </w:rPr>
      </w:pPr>
    </w:p>
    <w:p w:rsidR="009A2D04" w:rsidRPr="00266C3E" w:rsidRDefault="009A2D04" w:rsidP="00B34ECD">
      <w:pPr>
        <w:tabs>
          <w:tab w:val="left" w:pos="1701"/>
        </w:tabs>
        <w:ind w:left="1701" w:hanging="1701"/>
        <w:jc w:val="both"/>
        <w:rPr>
          <w:rFonts w:ascii="Times New Roman" w:hAnsi="Times New Roman" w:cs="Times New Roman"/>
        </w:rPr>
      </w:pPr>
      <w:r w:rsidRPr="00266C3E">
        <w:rPr>
          <w:rFonts w:ascii="Times New Roman" w:hAnsi="Times New Roman" w:cs="Times New Roman"/>
          <w:b/>
          <w:bCs/>
        </w:rPr>
        <w:t>Article 1</w:t>
      </w:r>
      <w:r>
        <w:rPr>
          <w:rFonts w:ascii="Times New Roman" w:hAnsi="Times New Roman" w:cs="Times New Roman"/>
          <w:b/>
          <w:bCs/>
        </w:rPr>
        <w:t>2</w:t>
      </w:r>
      <w:r>
        <w:rPr>
          <w:rFonts w:ascii="Times New Roman" w:hAnsi="Times New Roman" w:cs="Times New Roman"/>
        </w:rPr>
        <w:tab/>
      </w:r>
      <w:r>
        <w:rPr>
          <w:rFonts w:ascii="Times New Roman" w:hAnsi="Times New Roman" w:cs="Times New Roman"/>
          <w:b/>
          <w:bCs/>
          <w:i/>
          <w:iCs/>
        </w:rPr>
        <w:t>Droit de vote (art. 120 LC)</w:t>
      </w:r>
    </w:p>
    <w:p w:rsidR="009A2D04" w:rsidRPr="00266C3E" w:rsidRDefault="009A2D04" w:rsidP="00CA724B">
      <w:pPr>
        <w:tabs>
          <w:tab w:val="left" w:pos="1701"/>
        </w:tabs>
        <w:ind w:left="1701" w:hanging="1701"/>
        <w:jc w:val="both"/>
        <w:rPr>
          <w:rFonts w:ascii="Times New Roman" w:hAnsi="Times New Roman" w:cs="Times New Roman"/>
        </w:rPr>
      </w:pPr>
    </w:p>
    <w:p w:rsidR="009A2D04" w:rsidRDefault="009A2D04" w:rsidP="0083312E">
      <w:pPr>
        <w:tabs>
          <w:tab w:val="left" w:pos="0"/>
        </w:tabs>
        <w:jc w:val="both"/>
        <w:rPr>
          <w:rFonts w:ascii="Times New Roman" w:hAnsi="Times New Roman" w:cs="Times New Roman"/>
        </w:rPr>
      </w:pPr>
      <w:r w:rsidRPr="00266C3E">
        <w:rPr>
          <w:rFonts w:ascii="Times New Roman" w:hAnsi="Times New Roman" w:cs="Times New Roman"/>
        </w:rPr>
        <w:t xml:space="preserve">Chaque délégué </w:t>
      </w:r>
      <w:proofErr w:type="gramStart"/>
      <w:r w:rsidRPr="00266C3E">
        <w:rPr>
          <w:rFonts w:ascii="Times New Roman" w:hAnsi="Times New Roman" w:cs="Times New Roman"/>
        </w:rPr>
        <w:t>a</w:t>
      </w:r>
      <w:proofErr w:type="gramEnd"/>
      <w:r w:rsidRPr="00266C3E">
        <w:rPr>
          <w:rFonts w:ascii="Times New Roman" w:hAnsi="Times New Roman" w:cs="Times New Roman"/>
        </w:rPr>
        <w:t xml:space="preserve"> droit à une voix.</w:t>
      </w:r>
    </w:p>
    <w:p w:rsidR="009A2D04" w:rsidRPr="00266C3E" w:rsidRDefault="009A2D04" w:rsidP="0083312E">
      <w:pPr>
        <w:tabs>
          <w:tab w:val="left" w:pos="0"/>
        </w:tabs>
        <w:jc w:val="both"/>
        <w:rPr>
          <w:rFonts w:ascii="Times New Roman" w:hAnsi="Times New Roman" w:cs="Times New Roman"/>
        </w:rPr>
      </w:pPr>
    </w:p>
    <w:p w:rsidR="009A2D04" w:rsidRDefault="009A2D04" w:rsidP="0083312E">
      <w:pPr>
        <w:tabs>
          <w:tab w:val="left" w:pos="0"/>
        </w:tabs>
        <w:jc w:val="both"/>
        <w:rPr>
          <w:rFonts w:ascii="Times New Roman" w:hAnsi="Times New Roman" w:cs="Times New Roman"/>
        </w:rPr>
      </w:pPr>
      <w:r w:rsidRPr="00512152">
        <w:rPr>
          <w:rFonts w:ascii="Times New Roman" w:hAnsi="Times New Roman" w:cs="Times New Roman"/>
        </w:rPr>
        <w:t>Les décisions sont prises à la majorité absolue des suffrages valablement exprim</w:t>
      </w:r>
      <w:r>
        <w:rPr>
          <w:rFonts w:ascii="Times New Roman" w:hAnsi="Times New Roman" w:cs="Times New Roman"/>
        </w:rPr>
        <w:t>és.</w:t>
      </w:r>
    </w:p>
    <w:p w:rsidR="009A2D04" w:rsidRDefault="009A2D04" w:rsidP="0083312E">
      <w:pPr>
        <w:tabs>
          <w:tab w:val="left" w:pos="0"/>
        </w:tabs>
        <w:jc w:val="both"/>
        <w:rPr>
          <w:rFonts w:ascii="Times New Roman" w:hAnsi="Times New Roman" w:cs="Times New Roman"/>
        </w:rPr>
      </w:pPr>
      <w:r>
        <w:rPr>
          <w:rFonts w:ascii="Times New Roman" w:hAnsi="Times New Roman" w:cs="Times New Roman"/>
        </w:rPr>
        <w:t>Le président ne prend pas part au vote. En cas d’égalité des voix, celle du président est prépondérante.</w:t>
      </w:r>
    </w:p>
    <w:p w:rsidR="009A2D04" w:rsidRDefault="009A2D04" w:rsidP="00CA724B">
      <w:pPr>
        <w:tabs>
          <w:tab w:val="left" w:pos="1701"/>
        </w:tabs>
        <w:ind w:left="1701" w:hanging="1701"/>
        <w:jc w:val="both"/>
        <w:rPr>
          <w:rFonts w:ascii="Times New Roman" w:hAnsi="Times New Roman" w:cs="Times New Roman"/>
        </w:rPr>
      </w:pPr>
    </w:p>
    <w:p w:rsidR="009A2D04" w:rsidRDefault="009A2D04">
      <w:pPr>
        <w:tabs>
          <w:tab w:val="left" w:pos="1701"/>
        </w:tabs>
        <w:jc w:val="both"/>
        <w:rPr>
          <w:rFonts w:ascii="Times New Roman" w:hAnsi="Times New Roman" w:cs="Times New Roman"/>
        </w:rPr>
      </w:pPr>
    </w:p>
    <w:p w:rsidR="009A2D04" w:rsidRPr="0083312E" w:rsidRDefault="009A2D04" w:rsidP="00CA724B">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lastRenderedPageBreak/>
        <w:t>Article 1</w:t>
      </w:r>
      <w:r>
        <w:rPr>
          <w:rFonts w:ascii="Times New Roman" w:hAnsi="Times New Roman" w:cs="Times New Roman"/>
          <w:b/>
          <w:bCs/>
        </w:rPr>
        <w:t>3</w:t>
      </w:r>
      <w:r w:rsidRPr="00266C3E">
        <w:rPr>
          <w:rFonts w:ascii="Times New Roman" w:hAnsi="Times New Roman" w:cs="Times New Roman"/>
        </w:rPr>
        <w:tab/>
      </w:r>
      <w:r w:rsidRPr="0083312E">
        <w:rPr>
          <w:rFonts w:ascii="Times New Roman" w:hAnsi="Times New Roman" w:cs="Times New Roman"/>
          <w:b/>
          <w:bCs/>
          <w:i/>
          <w:iCs/>
        </w:rPr>
        <w:t>Décisions</w:t>
      </w:r>
      <w:r>
        <w:rPr>
          <w:rFonts w:ascii="Times New Roman" w:hAnsi="Times New Roman" w:cs="Times New Roman"/>
          <w:b/>
          <w:bCs/>
          <w:i/>
          <w:iCs/>
        </w:rPr>
        <w:t xml:space="preserve"> </w:t>
      </w:r>
      <w:r w:rsidRPr="0083312E">
        <w:rPr>
          <w:rFonts w:ascii="Times New Roman" w:hAnsi="Times New Roman" w:cs="Times New Roman"/>
          <w:b/>
          <w:bCs/>
          <w:i/>
          <w:iCs/>
        </w:rPr>
        <w:t xml:space="preserve">(art. 120 a LC, art. 112 </w:t>
      </w:r>
      <w:proofErr w:type="spellStart"/>
      <w:r w:rsidRPr="0083312E">
        <w:rPr>
          <w:rFonts w:ascii="Times New Roman" w:hAnsi="Times New Roman" w:cs="Times New Roman"/>
          <w:b/>
          <w:bCs/>
          <w:i/>
          <w:iCs/>
        </w:rPr>
        <w:t>ss</w:t>
      </w:r>
      <w:proofErr w:type="spellEnd"/>
      <w:r w:rsidRPr="0083312E">
        <w:rPr>
          <w:rFonts w:ascii="Times New Roman" w:hAnsi="Times New Roman" w:cs="Times New Roman"/>
          <w:b/>
          <w:bCs/>
          <w:i/>
          <w:iCs/>
        </w:rPr>
        <w:t xml:space="preserve"> LEDP)</w:t>
      </w:r>
    </w:p>
    <w:p w:rsidR="009A2D04" w:rsidRPr="00266C3E" w:rsidRDefault="009A2D04" w:rsidP="00CA724B">
      <w:pPr>
        <w:tabs>
          <w:tab w:val="left" w:pos="1701"/>
        </w:tabs>
        <w:ind w:left="1701" w:hanging="1701"/>
        <w:jc w:val="both"/>
        <w:rPr>
          <w:rFonts w:ascii="Times New Roman" w:hAnsi="Times New Roman" w:cs="Times New Roman"/>
        </w:rPr>
      </w:pPr>
    </w:p>
    <w:p w:rsidR="009A2D04" w:rsidRDefault="009A2D04" w:rsidP="00906D6A">
      <w:pPr>
        <w:tabs>
          <w:tab w:val="left" w:pos="0"/>
        </w:tabs>
        <w:jc w:val="both"/>
        <w:rPr>
          <w:rFonts w:ascii="Times New Roman" w:hAnsi="Times New Roman" w:cs="Times New Roman"/>
        </w:rPr>
      </w:pPr>
      <w:r>
        <w:rPr>
          <w:rFonts w:ascii="Times New Roman" w:hAnsi="Times New Roman" w:cs="Times New Roman"/>
        </w:rPr>
        <w:t xml:space="preserve">Le Comité de direction fait publier les objets soumis au référendum et ne nécessitant pas l’approbation du canton, </w:t>
      </w:r>
      <w:r w:rsidRPr="00266C3E">
        <w:rPr>
          <w:rFonts w:ascii="Times New Roman" w:hAnsi="Times New Roman" w:cs="Times New Roman"/>
        </w:rPr>
        <w:t>dans la Feuille des avis officiels, dans les quatorze jours qui suivent leur adoption</w:t>
      </w:r>
      <w:r>
        <w:rPr>
          <w:rFonts w:ascii="Times New Roman" w:hAnsi="Times New Roman" w:cs="Times New Roman"/>
        </w:rPr>
        <w:t>, avec la mention des conditions référendaires</w:t>
      </w:r>
      <w:r w:rsidRPr="00266C3E">
        <w:rPr>
          <w:rFonts w:ascii="Times New Roman" w:hAnsi="Times New Roman" w:cs="Times New Roman"/>
        </w:rPr>
        <w:t>.</w:t>
      </w:r>
    </w:p>
    <w:p w:rsidR="009A2D04" w:rsidRDefault="009A2D04" w:rsidP="0083312E">
      <w:pPr>
        <w:tabs>
          <w:tab w:val="left" w:pos="0"/>
        </w:tabs>
        <w:jc w:val="both"/>
        <w:rPr>
          <w:rFonts w:ascii="Times New Roman" w:hAnsi="Times New Roman" w:cs="Times New Roman"/>
        </w:rPr>
      </w:pPr>
      <w:r>
        <w:rPr>
          <w:rFonts w:ascii="Times New Roman" w:hAnsi="Times New Roman" w:cs="Times New Roman"/>
        </w:rPr>
        <w:t xml:space="preserve">Les municipalités des communes membres de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font aussi afficher ces objets au pilier public communal.</w:t>
      </w:r>
    </w:p>
    <w:p w:rsidR="009A2D04" w:rsidRDefault="009A2D04" w:rsidP="00CD1ACC">
      <w:pPr>
        <w:tabs>
          <w:tab w:val="left" w:pos="0"/>
        </w:tabs>
        <w:jc w:val="both"/>
        <w:rPr>
          <w:rFonts w:ascii="Times New Roman" w:hAnsi="Times New Roman" w:cs="Times New Roman"/>
        </w:rPr>
      </w:pPr>
    </w:p>
    <w:p w:rsidR="009A2D04" w:rsidRPr="00266C3E" w:rsidRDefault="009A2D04" w:rsidP="0083312E">
      <w:pPr>
        <w:tabs>
          <w:tab w:val="left" w:pos="0"/>
        </w:tabs>
        <w:jc w:val="both"/>
        <w:rPr>
          <w:rFonts w:ascii="Times New Roman" w:hAnsi="Times New Roman" w:cs="Times New Roman"/>
        </w:rPr>
      </w:pPr>
      <w:r>
        <w:rPr>
          <w:rFonts w:ascii="Times New Roman" w:hAnsi="Times New Roman" w:cs="Times New Roman"/>
        </w:rPr>
        <w:t>Font exceptions les décisions, règlements ou parties de règlements devant obtenir l’approbation cantonale. Dans ce cas, les objets y relatifs sont publiés dans la FAO par le canton, après approbation. Le délai référendaire court dès la date de cette publication.</w:t>
      </w:r>
    </w:p>
    <w:p w:rsidR="009A2D04" w:rsidRDefault="009A2D04" w:rsidP="00CA724B">
      <w:pPr>
        <w:tabs>
          <w:tab w:val="left" w:pos="1701"/>
        </w:tabs>
        <w:ind w:left="1701" w:hanging="1701"/>
        <w:jc w:val="both"/>
        <w:rPr>
          <w:rFonts w:ascii="Times New Roman" w:hAnsi="Times New Roman" w:cs="Times New Roman"/>
        </w:rPr>
      </w:pPr>
    </w:p>
    <w:p w:rsidR="009A2D04" w:rsidRPr="00266C3E" w:rsidRDefault="009A2D04" w:rsidP="00CA724B">
      <w:pPr>
        <w:tabs>
          <w:tab w:val="left" w:pos="1701"/>
        </w:tabs>
        <w:ind w:left="1701" w:hanging="1701"/>
        <w:jc w:val="both"/>
        <w:rPr>
          <w:rFonts w:ascii="Times New Roman" w:hAnsi="Times New Roman" w:cs="Times New Roman"/>
        </w:rPr>
      </w:pPr>
    </w:p>
    <w:p w:rsidR="009A2D04" w:rsidRPr="00906AFC" w:rsidRDefault="009A2D04" w:rsidP="0083312E">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1</w:t>
      </w:r>
      <w:r>
        <w:rPr>
          <w:rFonts w:ascii="Times New Roman" w:hAnsi="Times New Roman" w:cs="Times New Roman"/>
          <w:b/>
          <w:bCs/>
        </w:rPr>
        <w:t>4</w:t>
      </w:r>
      <w:r w:rsidRPr="00266C3E">
        <w:rPr>
          <w:rFonts w:ascii="Times New Roman" w:hAnsi="Times New Roman" w:cs="Times New Roman"/>
        </w:rPr>
        <w:tab/>
      </w:r>
      <w:r w:rsidRPr="00906AFC">
        <w:rPr>
          <w:rFonts w:ascii="Times New Roman" w:hAnsi="Times New Roman" w:cs="Times New Roman"/>
          <w:b/>
          <w:bCs/>
          <w:i/>
          <w:iCs/>
        </w:rPr>
        <w:t>Compétences (art. 4, 114 et 115 LC)</w:t>
      </w:r>
    </w:p>
    <w:p w:rsidR="009A2D04" w:rsidRPr="00266C3E" w:rsidRDefault="009A2D04" w:rsidP="00CA724B">
      <w:pPr>
        <w:tabs>
          <w:tab w:val="left" w:pos="1701"/>
        </w:tabs>
        <w:ind w:left="1701" w:hanging="1701"/>
        <w:jc w:val="both"/>
        <w:rPr>
          <w:rFonts w:ascii="Times New Roman" w:hAnsi="Times New Roman" w:cs="Times New Roman"/>
        </w:rPr>
      </w:pPr>
    </w:p>
    <w:p w:rsidR="009A2D04" w:rsidRPr="00266C3E" w:rsidRDefault="009A2D04" w:rsidP="00CA724B">
      <w:pPr>
        <w:tabs>
          <w:tab w:val="left" w:pos="1701"/>
        </w:tabs>
        <w:ind w:left="1701" w:hanging="1701"/>
        <w:jc w:val="both"/>
        <w:rPr>
          <w:rFonts w:ascii="Times New Roman" w:hAnsi="Times New Roman" w:cs="Times New Roman"/>
        </w:rPr>
      </w:pPr>
      <w:r w:rsidRPr="00266C3E">
        <w:rPr>
          <w:rFonts w:ascii="Times New Roman" w:hAnsi="Times New Roman" w:cs="Times New Roman"/>
        </w:rPr>
        <w:t>Le Conseil intercommunal a les attributions suivantes :</w:t>
      </w:r>
    </w:p>
    <w:p w:rsidR="009A2D04" w:rsidRDefault="009A2D04" w:rsidP="009A2FC4">
      <w:pPr>
        <w:tabs>
          <w:tab w:val="left" w:pos="1701"/>
        </w:tabs>
        <w:ind w:left="1701" w:hanging="1701"/>
        <w:jc w:val="both"/>
        <w:rPr>
          <w:rFonts w:ascii="Times New Roman" w:hAnsi="Times New Roman" w:cs="Times New Roman"/>
          <w:highlight w:val="yellow"/>
        </w:rPr>
      </w:pPr>
    </w:p>
    <w:p w:rsidR="009A2D04" w:rsidRDefault="009A2D04" w:rsidP="009A2FC4">
      <w:pPr>
        <w:tabs>
          <w:tab w:val="left" w:pos="1701"/>
        </w:tabs>
        <w:ind w:left="1701" w:hanging="1701"/>
        <w:jc w:val="both"/>
        <w:rPr>
          <w:rFonts w:ascii="Times New Roman" w:hAnsi="Times New Roman" w:cs="Times New Roman"/>
          <w:b/>
          <w:bCs/>
        </w:rPr>
      </w:pPr>
      <w:r w:rsidRPr="008D2F76">
        <w:rPr>
          <w:rFonts w:ascii="Times New Roman" w:hAnsi="Times New Roman" w:cs="Times New Roman"/>
          <w:highlight w:val="cyan"/>
        </w:rPr>
        <w:t>[</w:t>
      </w:r>
      <w:r w:rsidRPr="008D2F76">
        <w:rPr>
          <w:rFonts w:ascii="Times New Roman" w:hAnsi="Times New Roman" w:cs="Times New Roman"/>
          <w:b/>
          <w:bCs/>
          <w:highlight w:val="cyan"/>
        </w:rPr>
        <w:t>Adapter cet article selon les besoins spécifiques]</w:t>
      </w:r>
    </w:p>
    <w:p w:rsidR="009A2D04" w:rsidRDefault="009A2D04" w:rsidP="009A2FC4">
      <w:pPr>
        <w:tabs>
          <w:tab w:val="left" w:pos="1701"/>
        </w:tabs>
        <w:ind w:left="1701" w:hanging="1701"/>
        <w:jc w:val="both"/>
        <w:rPr>
          <w:rFonts w:ascii="Times New Roman" w:hAnsi="Times New Roman" w:cs="Times New Roman"/>
          <w:b/>
          <w:bCs/>
        </w:rPr>
      </w:pPr>
    </w:p>
    <w:p w:rsidR="009A2D04" w:rsidRPr="00266C3E" w:rsidRDefault="009A2D04" w:rsidP="0083312E">
      <w:pPr>
        <w:numPr>
          <w:ilvl w:val="1"/>
          <w:numId w:val="5"/>
        </w:numPr>
        <w:tabs>
          <w:tab w:val="clear" w:pos="2775"/>
          <w:tab w:val="left" w:pos="567"/>
          <w:tab w:val="num" w:pos="1134"/>
          <w:tab w:val="left" w:pos="1701"/>
        </w:tabs>
        <w:spacing w:after="120"/>
        <w:ind w:left="1134" w:hanging="567"/>
        <w:jc w:val="both"/>
        <w:rPr>
          <w:rFonts w:ascii="Times New Roman" w:hAnsi="Times New Roman" w:cs="Times New Roman"/>
        </w:rPr>
      </w:pPr>
      <w:r w:rsidRPr="00266C3E">
        <w:rPr>
          <w:rFonts w:ascii="Times New Roman" w:hAnsi="Times New Roman" w:cs="Times New Roman"/>
        </w:rPr>
        <w:t xml:space="preserve">désigner son président, son vice-président, son secrétaire, les scrutateurs </w:t>
      </w:r>
      <w:r>
        <w:rPr>
          <w:rFonts w:ascii="Times New Roman" w:hAnsi="Times New Roman" w:cs="Times New Roman"/>
        </w:rPr>
        <w:t>ainsi que</w:t>
      </w:r>
      <w:r w:rsidRPr="00266C3E">
        <w:rPr>
          <w:rFonts w:ascii="Times New Roman" w:hAnsi="Times New Roman" w:cs="Times New Roman"/>
        </w:rPr>
        <w:t xml:space="preserve"> les </w:t>
      </w:r>
      <w:r>
        <w:rPr>
          <w:rFonts w:ascii="Times New Roman" w:hAnsi="Times New Roman" w:cs="Times New Roman"/>
        </w:rPr>
        <w:t xml:space="preserve">scrutateurs </w:t>
      </w:r>
      <w:r w:rsidRPr="00266C3E">
        <w:rPr>
          <w:rFonts w:ascii="Times New Roman" w:hAnsi="Times New Roman" w:cs="Times New Roman"/>
        </w:rPr>
        <w:t>suppléants;</w:t>
      </w:r>
    </w:p>
    <w:p w:rsidR="009A2D04" w:rsidRPr="00266C3E" w:rsidRDefault="009A2D04" w:rsidP="0083312E">
      <w:pPr>
        <w:numPr>
          <w:ilvl w:val="1"/>
          <w:numId w:val="5"/>
        </w:numPr>
        <w:tabs>
          <w:tab w:val="clear" w:pos="2775"/>
          <w:tab w:val="left" w:pos="567"/>
          <w:tab w:val="num" w:pos="1134"/>
        </w:tabs>
        <w:spacing w:after="120"/>
        <w:ind w:left="2126" w:hanging="1559"/>
        <w:jc w:val="both"/>
        <w:rPr>
          <w:rFonts w:ascii="Times New Roman" w:hAnsi="Times New Roman" w:cs="Times New Roman"/>
        </w:rPr>
      </w:pPr>
      <w:r w:rsidRPr="00266C3E">
        <w:rPr>
          <w:rFonts w:ascii="Times New Roman" w:hAnsi="Times New Roman" w:cs="Times New Roman"/>
        </w:rPr>
        <w:t>nommer le Comité de direction et le président de ce Comité;</w:t>
      </w:r>
    </w:p>
    <w:p w:rsidR="009A2D04" w:rsidRPr="00266C3E"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266C3E">
        <w:rPr>
          <w:rFonts w:ascii="Times New Roman" w:hAnsi="Times New Roman" w:cs="Times New Roman"/>
        </w:rPr>
        <w:t>fixer les indemnités des membres du Conseil intercommunal et du Comité de direction;</w:t>
      </w:r>
    </w:p>
    <w:p w:rsidR="009A2D04" w:rsidRPr="00BB6C25"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BB6C25">
        <w:rPr>
          <w:rFonts w:ascii="Times New Roman" w:hAnsi="Times New Roman" w:cs="Times New Roman"/>
        </w:rPr>
        <w:t xml:space="preserve">nommer la Commission de gestion </w:t>
      </w:r>
      <w:r>
        <w:rPr>
          <w:rFonts w:ascii="Times New Roman" w:hAnsi="Times New Roman" w:cs="Times New Roman"/>
        </w:rPr>
        <w:t xml:space="preserve">formée de cinq membres </w:t>
      </w:r>
      <w:r w:rsidRPr="00BB6C25">
        <w:rPr>
          <w:rFonts w:ascii="Times New Roman" w:hAnsi="Times New Roman" w:cs="Times New Roman"/>
        </w:rPr>
        <w:t xml:space="preserve">et d’un suppléant chargés d’examiner les comptes et la gestion </w:t>
      </w:r>
      <w:r>
        <w:rPr>
          <w:rFonts w:ascii="Times New Roman" w:hAnsi="Times New Roman" w:cs="Times New Roman"/>
        </w:rPr>
        <w:t xml:space="preserve">de </w:t>
      </w:r>
      <w:r w:rsidRPr="006D2BD9">
        <w:rPr>
          <w:rFonts w:ascii="Times New Roman" w:hAnsi="Times New Roman" w:cs="Times New Roman"/>
          <w:b/>
          <w:bCs/>
          <w:highlight w:val="cyan"/>
        </w:rPr>
        <w:t>[compléter avec le nom de l’association]</w:t>
      </w:r>
      <w:r w:rsidRPr="00266C3E">
        <w:rPr>
          <w:rFonts w:ascii="Times New Roman" w:hAnsi="Times New Roman" w:cs="Times New Roman"/>
        </w:rPr>
        <w:t> </w:t>
      </w:r>
      <w:r w:rsidRPr="00BB6C25">
        <w:rPr>
          <w:rFonts w:ascii="Times New Roman" w:hAnsi="Times New Roman" w:cs="Times New Roman"/>
        </w:rPr>
        <w:t>;</w:t>
      </w:r>
    </w:p>
    <w:p w:rsidR="009A2D04"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266C3E">
        <w:rPr>
          <w:rFonts w:ascii="Times New Roman" w:hAnsi="Times New Roman" w:cs="Times New Roman"/>
        </w:rPr>
        <w:t>adopter le budget et les comptes annuels;</w:t>
      </w:r>
    </w:p>
    <w:p w:rsidR="009A2D04" w:rsidRPr="00266C3E"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Pr>
          <w:rFonts w:ascii="Times New Roman" w:hAnsi="Times New Roman" w:cs="Times New Roman"/>
        </w:rPr>
        <w:t>décider les dépenses extrabudgétaires;</w:t>
      </w:r>
    </w:p>
    <w:p w:rsidR="009A2D04" w:rsidRPr="00C67841"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C67841">
        <w:rPr>
          <w:rFonts w:ascii="Times New Roman" w:hAnsi="Times New Roman" w:cs="Times New Roman"/>
        </w:rPr>
        <w:t xml:space="preserve">modifier les statuts, sous réserve de l’article 126 </w:t>
      </w:r>
      <w:r>
        <w:rPr>
          <w:rFonts w:ascii="Times New Roman" w:hAnsi="Times New Roman" w:cs="Times New Roman"/>
        </w:rPr>
        <w:t xml:space="preserve">al 2 </w:t>
      </w:r>
      <w:r w:rsidRPr="00C67841">
        <w:rPr>
          <w:rFonts w:ascii="Times New Roman" w:hAnsi="Times New Roman" w:cs="Times New Roman"/>
        </w:rPr>
        <w:t>LC ;</w:t>
      </w:r>
    </w:p>
    <w:p w:rsidR="009A2D04" w:rsidRPr="00266C3E"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266C3E">
        <w:rPr>
          <w:rFonts w:ascii="Times New Roman" w:hAnsi="Times New Roman" w:cs="Times New Roman"/>
        </w:rPr>
        <w:t>autoriser l’acquisition et l’aliénation de tous immeubles et droits réels immobiliers, l’article 44, chiffre 1, LC étant réservé ;</w:t>
      </w:r>
    </w:p>
    <w:p w:rsidR="009A2D04" w:rsidRPr="00266C3E"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sidRPr="00266C3E">
        <w:rPr>
          <w:rFonts w:ascii="Times New Roman" w:hAnsi="Times New Roman" w:cs="Times New Roman"/>
        </w:rPr>
        <w:t>autoriser le Comité de direction à plaider;</w:t>
      </w:r>
    </w:p>
    <w:p w:rsidR="009A2D04" w:rsidRPr="00241454" w:rsidRDefault="009A2D04" w:rsidP="0083312E">
      <w:pPr>
        <w:numPr>
          <w:ilvl w:val="1"/>
          <w:numId w:val="5"/>
        </w:numPr>
        <w:tabs>
          <w:tab w:val="clear" w:pos="2775"/>
          <w:tab w:val="left" w:pos="567"/>
          <w:tab w:val="num" w:pos="1134"/>
        </w:tabs>
        <w:spacing w:after="120"/>
        <w:ind w:left="1134" w:hanging="567"/>
        <w:jc w:val="both"/>
        <w:rPr>
          <w:rFonts w:ascii="Times New Roman" w:hAnsi="Times New Roman" w:cs="Times New Roman"/>
        </w:rPr>
      </w:pPr>
      <w:r>
        <w:rPr>
          <w:rFonts w:ascii="Times New Roman" w:hAnsi="Times New Roman" w:cs="Times New Roman"/>
        </w:rPr>
        <w:t xml:space="preserve">autoriser tout </w:t>
      </w:r>
      <w:r w:rsidRPr="00266C3E">
        <w:rPr>
          <w:rFonts w:ascii="Times New Roman" w:hAnsi="Times New Roman" w:cs="Times New Roman"/>
        </w:rPr>
        <w:t>emprunt</w:t>
      </w:r>
      <w:r>
        <w:rPr>
          <w:rFonts w:ascii="Times New Roman" w:hAnsi="Times New Roman" w:cs="Times New Roman"/>
        </w:rPr>
        <w:t xml:space="preserve"> et cautionnement</w:t>
      </w:r>
      <w:r w:rsidRPr="00266C3E">
        <w:rPr>
          <w:rFonts w:ascii="Times New Roman" w:hAnsi="Times New Roman" w:cs="Times New Roman"/>
        </w:rPr>
        <w:t xml:space="preserve">, </w:t>
      </w:r>
      <w:r>
        <w:rPr>
          <w:rFonts w:ascii="Times New Roman" w:hAnsi="Times New Roman" w:cs="Times New Roman"/>
        </w:rPr>
        <w:t xml:space="preserve">dans les limites du </w:t>
      </w:r>
      <w:r w:rsidRPr="00266C3E">
        <w:rPr>
          <w:rFonts w:ascii="Times New Roman" w:hAnsi="Times New Roman" w:cs="Times New Roman"/>
        </w:rPr>
        <w:t xml:space="preserve">plafond </w:t>
      </w:r>
      <w:r>
        <w:rPr>
          <w:rFonts w:ascii="Times New Roman" w:hAnsi="Times New Roman" w:cs="Times New Roman"/>
        </w:rPr>
        <w:t xml:space="preserve">d’endettement,  fixé à Fr. </w:t>
      </w:r>
      <w:r w:rsidRPr="0083312E">
        <w:rPr>
          <w:rFonts w:ascii="Times New Roman" w:hAnsi="Times New Roman" w:cs="Times New Roman"/>
          <w:b/>
          <w:bCs/>
          <w:i/>
          <w:iCs/>
          <w:highlight w:val="cyan"/>
        </w:rPr>
        <w:t>chiffre.</w:t>
      </w:r>
      <w:r>
        <w:rPr>
          <w:rFonts w:ascii="Times New Roman" w:hAnsi="Times New Roman" w:cs="Times New Roman"/>
        </w:rPr>
        <w:t>-, ainsi que le renouvellement de ceux-ci</w:t>
      </w:r>
      <w:r w:rsidRPr="00241454">
        <w:rPr>
          <w:rFonts w:ascii="Times New Roman" w:hAnsi="Times New Roman" w:cs="Times New Roman"/>
        </w:rPr>
        <w:t>;</w:t>
      </w:r>
    </w:p>
    <w:p w:rsidR="009A2D04" w:rsidRPr="00266C3E"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266C3E">
        <w:rPr>
          <w:rFonts w:ascii="Times New Roman" w:hAnsi="Times New Roman" w:cs="Times New Roman"/>
        </w:rPr>
        <w:t xml:space="preserve">adopter le statut des collaborateurs de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w:t>
      </w:r>
      <w:r w:rsidRPr="00266C3E">
        <w:rPr>
          <w:rFonts w:ascii="Times New Roman" w:hAnsi="Times New Roman" w:cs="Times New Roman"/>
        </w:rPr>
        <w:t>et la base de leur rémunération;</w:t>
      </w:r>
    </w:p>
    <w:p w:rsidR="009A2D04" w:rsidRPr="00BB6C25"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BB6C25">
        <w:rPr>
          <w:rFonts w:ascii="Times New Roman" w:hAnsi="Times New Roman" w:cs="Times New Roman"/>
        </w:rPr>
        <w:t xml:space="preserve">décider la construction, la démolition ou la transformation d’immeubles appartenant à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w:t>
      </w:r>
    </w:p>
    <w:p w:rsidR="009A2D04" w:rsidRPr="00266C3E"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266C3E">
        <w:rPr>
          <w:rFonts w:ascii="Times New Roman" w:hAnsi="Times New Roman" w:cs="Times New Roman"/>
        </w:rPr>
        <w:t xml:space="preserve">adopter les conventions pour l’utilisation des locaux n’appartenant pas à </w:t>
      </w:r>
      <w:r w:rsidRPr="006D2BD9">
        <w:rPr>
          <w:rFonts w:ascii="Times New Roman" w:hAnsi="Times New Roman" w:cs="Times New Roman"/>
          <w:b/>
          <w:bCs/>
          <w:highlight w:val="cyan"/>
        </w:rPr>
        <w:t>[compléter avec le nom de l’association]</w:t>
      </w:r>
      <w:r w:rsidRPr="00266C3E">
        <w:rPr>
          <w:rFonts w:ascii="Times New Roman" w:hAnsi="Times New Roman" w:cs="Times New Roman"/>
        </w:rPr>
        <w:t> ;</w:t>
      </w:r>
    </w:p>
    <w:p w:rsidR="009A2D04" w:rsidRPr="00BB6C25"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BB6C25">
        <w:rPr>
          <w:rFonts w:ascii="Times New Roman" w:hAnsi="Times New Roman" w:cs="Times New Roman"/>
        </w:rPr>
        <w:t xml:space="preserve">adopter les conventions pour l’utilisation non scolaire des locaux et installations appartenant à </w:t>
      </w:r>
      <w:r w:rsidRPr="006D2BD9">
        <w:rPr>
          <w:rFonts w:ascii="Times New Roman" w:hAnsi="Times New Roman" w:cs="Times New Roman"/>
          <w:b/>
          <w:bCs/>
          <w:highlight w:val="cyan"/>
        </w:rPr>
        <w:t>[compléter avec le nom de l’association]</w:t>
      </w:r>
      <w:r w:rsidRPr="00266C3E">
        <w:rPr>
          <w:rFonts w:ascii="Times New Roman" w:hAnsi="Times New Roman" w:cs="Times New Roman"/>
        </w:rPr>
        <w:t> </w:t>
      </w:r>
      <w:r w:rsidRPr="00BB6C25">
        <w:rPr>
          <w:rFonts w:ascii="Times New Roman" w:hAnsi="Times New Roman" w:cs="Times New Roman"/>
        </w:rPr>
        <w:t>;</w:t>
      </w:r>
    </w:p>
    <w:p w:rsidR="009A2D04" w:rsidRPr="00D040FB"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D040FB">
        <w:rPr>
          <w:rFonts w:ascii="Times New Roman" w:hAnsi="Times New Roman" w:cs="Times New Roman"/>
        </w:rPr>
        <w:lastRenderedPageBreak/>
        <w:t>adopter le mode de</w:t>
      </w:r>
      <w:r>
        <w:rPr>
          <w:rFonts w:ascii="Times New Roman" w:hAnsi="Times New Roman" w:cs="Times New Roman"/>
        </w:rPr>
        <w:t xml:space="preserve"> calcul des coûts de loyers</w:t>
      </w:r>
      <w:r w:rsidRPr="00D040FB">
        <w:rPr>
          <w:rFonts w:ascii="Times New Roman" w:hAnsi="Times New Roman" w:cs="Times New Roman"/>
        </w:rPr>
        <w:t xml:space="preserve"> des bâtiments ;</w:t>
      </w:r>
    </w:p>
    <w:p w:rsidR="009A2D04" w:rsidRPr="00266C3E"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266C3E">
        <w:rPr>
          <w:rFonts w:ascii="Times New Roman" w:hAnsi="Times New Roman" w:cs="Times New Roman"/>
        </w:rPr>
        <w:t>prendre toutes les décisions qui lui sont réservées par la loi et les statuts ;</w:t>
      </w:r>
    </w:p>
    <w:p w:rsidR="009A2D04" w:rsidRDefault="009A2D04" w:rsidP="0083312E">
      <w:pPr>
        <w:numPr>
          <w:ilvl w:val="1"/>
          <w:numId w:val="5"/>
        </w:numPr>
        <w:tabs>
          <w:tab w:val="clear" w:pos="2775"/>
          <w:tab w:val="left" w:pos="567"/>
        </w:tabs>
        <w:spacing w:after="120"/>
        <w:ind w:left="1134" w:hanging="567"/>
        <w:jc w:val="both"/>
        <w:rPr>
          <w:rFonts w:ascii="Times New Roman" w:hAnsi="Times New Roman" w:cs="Times New Roman"/>
        </w:rPr>
      </w:pPr>
      <w:r w:rsidRPr="00266C3E">
        <w:rPr>
          <w:rFonts w:ascii="Times New Roman" w:hAnsi="Times New Roman" w:cs="Times New Roman"/>
        </w:rPr>
        <w:t>adopter le règlement du Conseil d’établissement.</w:t>
      </w:r>
    </w:p>
    <w:p w:rsidR="009A2D04" w:rsidRPr="005734C2" w:rsidRDefault="009A2D04" w:rsidP="009A2FC4">
      <w:pPr>
        <w:tabs>
          <w:tab w:val="left" w:pos="1701"/>
        </w:tabs>
        <w:ind w:left="1701" w:hanging="1701"/>
        <w:jc w:val="both"/>
        <w:rPr>
          <w:rFonts w:ascii="Times New Roman" w:hAnsi="Times New Roman" w:cs="Times New Roman"/>
          <w:b/>
          <w:bCs/>
        </w:rPr>
      </w:pPr>
    </w:p>
    <w:p w:rsidR="009A2D04" w:rsidRPr="00266C3E" w:rsidRDefault="009A2D04" w:rsidP="00CA724B">
      <w:pPr>
        <w:tabs>
          <w:tab w:val="left" w:pos="1701"/>
        </w:tabs>
        <w:ind w:left="1701" w:hanging="1701"/>
        <w:jc w:val="both"/>
        <w:rPr>
          <w:rFonts w:ascii="Times New Roman" w:hAnsi="Times New Roman" w:cs="Times New Roman"/>
        </w:rPr>
      </w:pPr>
    </w:p>
    <w:p w:rsidR="009A2D04" w:rsidRPr="00266C3E" w:rsidRDefault="009A2D04" w:rsidP="00541471">
      <w:pPr>
        <w:tabs>
          <w:tab w:val="left" w:pos="1701"/>
        </w:tabs>
        <w:ind w:left="1701" w:hanging="1701"/>
        <w:jc w:val="both"/>
        <w:rPr>
          <w:rFonts w:ascii="Times New Roman" w:hAnsi="Times New Roman" w:cs="Times New Roman"/>
        </w:rPr>
      </w:pPr>
    </w:p>
    <w:p w:rsidR="009A2D04" w:rsidRPr="00266C3E" w:rsidRDefault="009A2D04" w:rsidP="00541471">
      <w:pPr>
        <w:numPr>
          <w:ilvl w:val="0"/>
          <w:numId w:val="6"/>
        </w:numPr>
        <w:tabs>
          <w:tab w:val="clear" w:pos="720"/>
          <w:tab w:val="num" w:pos="426"/>
          <w:tab w:val="left" w:pos="1701"/>
        </w:tabs>
        <w:ind w:left="426" w:hanging="426"/>
        <w:jc w:val="both"/>
        <w:rPr>
          <w:rFonts w:ascii="Times New Roman" w:hAnsi="Times New Roman" w:cs="Times New Roman"/>
        </w:rPr>
      </w:pPr>
      <w:r w:rsidRPr="00266C3E">
        <w:rPr>
          <w:rFonts w:ascii="Times New Roman" w:hAnsi="Times New Roman" w:cs="Times New Roman"/>
          <w:b/>
          <w:bCs/>
        </w:rPr>
        <w:t>Le Comité de direction</w:t>
      </w:r>
      <w:r>
        <w:rPr>
          <w:rFonts w:ascii="Times New Roman" w:hAnsi="Times New Roman" w:cs="Times New Roman"/>
          <w:b/>
          <w:bCs/>
        </w:rPr>
        <w:t xml:space="preserve"> (CODIR)</w:t>
      </w:r>
    </w:p>
    <w:p w:rsidR="009A2D04" w:rsidRPr="00266C3E" w:rsidRDefault="009A2D04" w:rsidP="00541471">
      <w:pPr>
        <w:tabs>
          <w:tab w:val="left" w:pos="1701"/>
        </w:tabs>
        <w:jc w:val="both"/>
        <w:rPr>
          <w:rFonts w:ascii="Times New Roman" w:hAnsi="Times New Roman" w:cs="Times New Roman"/>
        </w:rPr>
      </w:pPr>
    </w:p>
    <w:p w:rsidR="009A2D04" w:rsidRPr="00A177AB" w:rsidRDefault="009A2D04" w:rsidP="0083312E">
      <w:pPr>
        <w:tabs>
          <w:tab w:val="left" w:pos="1701"/>
        </w:tabs>
        <w:jc w:val="both"/>
        <w:rPr>
          <w:rFonts w:ascii="Times New Roman" w:hAnsi="Times New Roman" w:cs="Times New Roman"/>
          <w:b/>
          <w:bCs/>
          <w:i/>
          <w:iCs/>
        </w:rPr>
      </w:pPr>
      <w:r w:rsidRPr="00266C3E">
        <w:rPr>
          <w:rFonts w:ascii="Times New Roman" w:hAnsi="Times New Roman" w:cs="Times New Roman"/>
          <w:b/>
          <w:bCs/>
        </w:rPr>
        <w:t>Article 1</w:t>
      </w:r>
      <w:r>
        <w:rPr>
          <w:rFonts w:ascii="Times New Roman" w:hAnsi="Times New Roman" w:cs="Times New Roman"/>
          <w:b/>
          <w:bCs/>
        </w:rPr>
        <w:t>5</w:t>
      </w:r>
      <w:r>
        <w:rPr>
          <w:rFonts w:ascii="Times New Roman" w:hAnsi="Times New Roman" w:cs="Times New Roman"/>
        </w:rPr>
        <w:tab/>
      </w:r>
      <w:r w:rsidRPr="00A177AB">
        <w:rPr>
          <w:rFonts w:ascii="Times New Roman" w:hAnsi="Times New Roman" w:cs="Times New Roman"/>
          <w:b/>
          <w:bCs/>
          <w:i/>
          <w:iCs/>
        </w:rPr>
        <w:t xml:space="preserve">Rôle (art. </w:t>
      </w:r>
      <w:r>
        <w:rPr>
          <w:rFonts w:ascii="Times New Roman" w:hAnsi="Times New Roman" w:cs="Times New Roman"/>
          <w:b/>
          <w:bCs/>
          <w:i/>
          <w:iCs/>
        </w:rPr>
        <w:t>27 à 30 LEO</w:t>
      </w:r>
      <w:r w:rsidRPr="00A177AB">
        <w:rPr>
          <w:rFonts w:ascii="Times New Roman" w:hAnsi="Times New Roman" w:cs="Times New Roman"/>
          <w:b/>
          <w:bCs/>
          <w:i/>
          <w:iCs/>
        </w:rPr>
        <w:t>, art. 122 LC)</w:t>
      </w:r>
    </w:p>
    <w:p w:rsidR="009A2D04" w:rsidRPr="00266C3E" w:rsidRDefault="009A2D04" w:rsidP="0083312E">
      <w:pPr>
        <w:tabs>
          <w:tab w:val="left" w:pos="1701"/>
        </w:tabs>
        <w:jc w:val="both"/>
        <w:rPr>
          <w:rFonts w:ascii="Times New Roman" w:hAnsi="Times New Roman" w:cs="Times New Roman"/>
        </w:rPr>
      </w:pPr>
    </w:p>
    <w:p w:rsidR="009A2D04" w:rsidRDefault="009A2D04" w:rsidP="0083312E">
      <w:pPr>
        <w:tabs>
          <w:tab w:val="left" w:pos="0"/>
        </w:tabs>
        <w:jc w:val="both"/>
        <w:rPr>
          <w:rFonts w:ascii="Times New Roman" w:hAnsi="Times New Roman" w:cs="Times New Roman"/>
        </w:rPr>
      </w:pPr>
      <w:r w:rsidRPr="00266C3E">
        <w:rPr>
          <w:rFonts w:ascii="Times New Roman" w:hAnsi="Times New Roman" w:cs="Times New Roman"/>
        </w:rPr>
        <w:t xml:space="preserve">Le Comité de direction exerce, dans le cadre de l’activité de l’Association, les </w:t>
      </w:r>
      <w:r>
        <w:rPr>
          <w:rFonts w:ascii="Times New Roman" w:hAnsi="Times New Roman" w:cs="Times New Roman"/>
        </w:rPr>
        <w:t>compétences attribuées aux</w:t>
      </w:r>
      <w:r w:rsidRPr="00266C3E">
        <w:rPr>
          <w:rFonts w:ascii="Times New Roman" w:hAnsi="Times New Roman" w:cs="Times New Roman"/>
        </w:rPr>
        <w:t xml:space="preserve"> municipalités ; il joue notamment le rôle de municipalité répondante au sens de la loi </w:t>
      </w:r>
      <w:r>
        <w:rPr>
          <w:rFonts w:ascii="Times New Roman" w:hAnsi="Times New Roman" w:cs="Times New Roman"/>
        </w:rPr>
        <w:t>sur l’enseignement obligatoire</w:t>
      </w:r>
      <w:r w:rsidRPr="00266C3E">
        <w:rPr>
          <w:rFonts w:ascii="Times New Roman" w:hAnsi="Times New Roman" w:cs="Times New Roman"/>
        </w:rPr>
        <w:t>.</w:t>
      </w:r>
    </w:p>
    <w:p w:rsidR="009A2D04" w:rsidRPr="00266C3E" w:rsidRDefault="009A2D04" w:rsidP="0083312E">
      <w:pPr>
        <w:tabs>
          <w:tab w:val="left" w:pos="0"/>
        </w:tabs>
        <w:jc w:val="both"/>
        <w:rPr>
          <w:rFonts w:ascii="Times New Roman" w:hAnsi="Times New Roman" w:cs="Times New Roman"/>
        </w:rPr>
      </w:pPr>
    </w:p>
    <w:p w:rsidR="009A2D04" w:rsidRDefault="009A2D04" w:rsidP="00F60F7A">
      <w:pPr>
        <w:tabs>
          <w:tab w:val="left" w:pos="1701"/>
        </w:tabs>
        <w:ind w:left="1701" w:hanging="1701"/>
        <w:jc w:val="both"/>
        <w:rPr>
          <w:rFonts w:ascii="Times New Roman" w:hAnsi="Times New Roman" w:cs="Times New Roman"/>
        </w:rPr>
      </w:pPr>
      <w:r>
        <w:rPr>
          <w:rFonts w:ascii="Times New Roman" w:hAnsi="Times New Roman" w:cs="Times New Roman"/>
        </w:rPr>
        <w:tab/>
      </w:r>
    </w:p>
    <w:p w:rsidR="009A2D04" w:rsidRPr="006172D2" w:rsidRDefault="009A2D04" w:rsidP="00BA67FC">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1</w:t>
      </w:r>
      <w:r>
        <w:rPr>
          <w:rFonts w:ascii="Times New Roman" w:hAnsi="Times New Roman" w:cs="Times New Roman"/>
          <w:b/>
          <w:bCs/>
        </w:rPr>
        <w:t>6</w:t>
      </w:r>
      <w:r>
        <w:rPr>
          <w:rFonts w:ascii="Times New Roman" w:hAnsi="Times New Roman" w:cs="Times New Roman"/>
        </w:rPr>
        <w:tab/>
      </w:r>
      <w:r>
        <w:rPr>
          <w:rFonts w:ascii="Times New Roman" w:hAnsi="Times New Roman" w:cs="Times New Roman"/>
          <w:b/>
          <w:bCs/>
          <w:i/>
          <w:iCs/>
        </w:rPr>
        <w:t xml:space="preserve">Constitution </w:t>
      </w:r>
      <w:r w:rsidRPr="006172D2">
        <w:rPr>
          <w:rFonts w:ascii="Times New Roman" w:hAnsi="Times New Roman" w:cs="Times New Roman"/>
          <w:b/>
          <w:bCs/>
          <w:i/>
          <w:iCs/>
        </w:rPr>
        <w:t>(art. 119 et 121 LC)</w:t>
      </w:r>
    </w:p>
    <w:p w:rsidR="009A2D04" w:rsidRDefault="009A2D04" w:rsidP="00BA67FC">
      <w:pPr>
        <w:tabs>
          <w:tab w:val="left" w:pos="1701"/>
        </w:tabs>
        <w:ind w:left="1701" w:hanging="1701"/>
        <w:jc w:val="both"/>
        <w:rPr>
          <w:rFonts w:ascii="Times New Roman" w:hAnsi="Times New Roman" w:cs="Times New Roman"/>
        </w:rPr>
      </w:pPr>
    </w:p>
    <w:p w:rsidR="009A2D04" w:rsidRDefault="009A2D04" w:rsidP="00BA67FC">
      <w:pPr>
        <w:tabs>
          <w:tab w:val="left" w:pos="0"/>
        </w:tabs>
        <w:jc w:val="both"/>
        <w:rPr>
          <w:rFonts w:ascii="Times New Roman" w:hAnsi="Times New Roman" w:cs="Times New Roman"/>
        </w:rPr>
      </w:pPr>
      <w:r>
        <w:rPr>
          <w:rFonts w:ascii="Times New Roman" w:hAnsi="Times New Roman" w:cs="Times New Roman"/>
        </w:rPr>
        <w:t>Le Comité de direction nomme un vice-président et un secrétaire. Ce dernier peut être choisi en dehors du Comité de direction ; dans ce cas il ne dispose d’aucun des droits inhérents à la qualité de membre du Comité.</w:t>
      </w:r>
    </w:p>
    <w:p w:rsidR="009A2D04" w:rsidRDefault="009A2D04" w:rsidP="00BA67FC">
      <w:pPr>
        <w:tabs>
          <w:tab w:val="left" w:pos="0"/>
        </w:tabs>
        <w:jc w:val="both"/>
        <w:rPr>
          <w:rFonts w:ascii="Times New Roman" w:hAnsi="Times New Roman" w:cs="Times New Roman"/>
        </w:rPr>
      </w:pPr>
    </w:p>
    <w:p w:rsidR="009A2D04" w:rsidRPr="00266C3E" w:rsidRDefault="009A2D04" w:rsidP="00541471">
      <w:pPr>
        <w:tabs>
          <w:tab w:val="left" w:pos="1701"/>
        </w:tabs>
        <w:ind w:left="1701" w:hanging="1701"/>
        <w:jc w:val="both"/>
        <w:rPr>
          <w:rFonts w:ascii="Times New Roman" w:hAnsi="Times New Roman" w:cs="Times New Roman"/>
        </w:rPr>
      </w:pPr>
    </w:p>
    <w:p w:rsidR="009A2D04" w:rsidRPr="006172D2" w:rsidRDefault="009A2D04" w:rsidP="00BA67FC">
      <w:pPr>
        <w:tabs>
          <w:tab w:val="left" w:pos="1701"/>
        </w:tabs>
        <w:ind w:left="1701" w:hanging="1701"/>
        <w:jc w:val="both"/>
        <w:rPr>
          <w:rFonts w:ascii="Times New Roman" w:hAnsi="Times New Roman" w:cs="Times New Roman"/>
          <w:b/>
          <w:bCs/>
          <w:i/>
          <w:iCs/>
        </w:rPr>
      </w:pPr>
      <w:r w:rsidRPr="00266C3E">
        <w:rPr>
          <w:rFonts w:ascii="Times New Roman" w:hAnsi="Times New Roman" w:cs="Times New Roman"/>
          <w:b/>
          <w:bCs/>
        </w:rPr>
        <w:t>Article 1</w:t>
      </w:r>
      <w:r>
        <w:rPr>
          <w:rFonts w:ascii="Times New Roman" w:hAnsi="Times New Roman" w:cs="Times New Roman"/>
          <w:b/>
          <w:bCs/>
        </w:rPr>
        <w:t>7</w:t>
      </w:r>
      <w:r>
        <w:rPr>
          <w:rFonts w:ascii="Times New Roman" w:hAnsi="Times New Roman" w:cs="Times New Roman"/>
        </w:rPr>
        <w:tab/>
      </w:r>
      <w:r w:rsidRPr="006172D2">
        <w:rPr>
          <w:rFonts w:ascii="Times New Roman" w:hAnsi="Times New Roman" w:cs="Times New Roman"/>
          <w:b/>
          <w:bCs/>
          <w:i/>
          <w:iCs/>
        </w:rPr>
        <w:t>Composition</w:t>
      </w:r>
    </w:p>
    <w:p w:rsidR="009A2D04" w:rsidRPr="00266C3E" w:rsidRDefault="009A2D04" w:rsidP="00541471">
      <w:pPr>
        <w:tabs>
          <w:tab w:val="left" w:pos="1701"/>
        </w:tabs>
        <w:ind w:left="1701" w:hanging="1701"/>
        <w:jc w:val="both"/>
        <w:rPr>
          <w:rFonts w:ascii="Times New Roman" w:hAnsi="Times New Roman" w:cs="Times New Roman"/>
        </w:rPr>
      </w:pPr>
    </w:p>
    <w:p w:rsidR="009A2D04" w:rsidRDefault="009A2D04" w:rsidP="00BA67FC">
      <w:pPr>
        <w:tabs>
          <w:tab w:val="left" w:pos="0"/>
          <w:tab w:val="left" w:pos="1701"/>
        </w:tabs>
        <w:jc w:val="both"/>
        <w:rPr>
          <w:rFonts w:ascii="Times New Roman" w:hAnsi="Times New Roman" w:cs="Times New Roman"/>
        </w:rPr>
      </w:pPr>
      <w:r w:rsidRPr="00BB6C25">
        <w:rPr>
          <w:rFonts w:ascii="Times New Roman" w:hAnsi="Times New Roman" w:cs="Times New Roman"/>
        </w:rPr>
        <w:t xml:space="preserve">Le Comité de direction se compose </w:t>
      </w:r>
      <w:r>
        <w:rPr>
          <w:rFonts w:ascii="Times New Roman" w:hAnsi="Times New Roman" w:cs="Times New Roman"/>
        </w:rPr>
        <w:t xml:space="preserve">de </w:t>
      </w:r>
      <w:r w:rsidRPr="008250B0">
        <w:rPr>
          <w:rFonts w:ascii="Times New Roman" w:hAnsi="Times New Roman" w:cs="Times New Roman"/>
          <w:b/>
          <w:bCs/>
          <w:highlight w:val="cyan"/>
        </w:rPr>
        <w:t>(au moins 3 membres</w:t>
      </w:r>
      <w:r>
        <w:rPr>
          <w:rFonts w:ascii="Times New Roman" w:hAnsi="Times New Roman" w:cs="Times New Roman"/>
          <w:b/>
          <w:bCs/>
        </w:rPr>
        <w:t>)</w:t>
      </w:r>
      <w:r w:rsidRPr="00BB6C25">
        <w:rPr>
          <w:rFonts w:ascii="Times New Roman" w:hAnsi="Times New Roman" w:cs="Times New Roman"/>
        </w:rPr>
        <w:t xml:space="preserve"> </w:t>
      </w:r>
      <w:r>
        <w:rPr>
          <w:rFonts w:ascii="Times New Roman" w:hAnsi="Times New Roman" w:cs="Times New Roman"/>
        </w:rPr>
        <w:t>m</w:t>
      </w:r>
      <w:r w:rsidRPr="00BB6C25">
        <w:rPr>
          <w:rFonts w:ascii="Times New Roman" w:hAnsi="Times New Roman" w:cs="Times New Roman"/>
        </w:rPr>
        <w:t xml:space="preserve">embres, choisis parmi </w:t>
      </w:r>
      <w:r w:rsidRPr="00A1476C">
        <w:rPr>
          <w:rFonts w:ascii="Times New Roman" w:hAnsi="Times New Roman" w:cs="Times New Roman"/>
        </w:rPr>
        <w:t>des membres des exécutifs communaux des communes associées</w:t>
      </w:r>
      <w:r>
        <w:rPr>
          <w:rFonts w:ascii="Times New Roman" w:hAnsi="Times New Roman" w:cs="Times New Roman"/>
        </w:rPr>
        <w:t>, par le conseil intercommunal.</w:t>
      </w:r>
    </w:p>
    <w:p w:rsidR="009A2D04" w:rsidRPr="00BB6C25" w:rsidRDefault="009A2D04" w:rsidP="00BA67FC">
      <w:pPr>
        <w:tabs>
          <w:tab w:val="left" w:pos="0"/>
          <w:tab w:val="left" w:pos="1701"/>
        </w:tabs>
        <w:jc w:val="both"/>
        <w:rPr>
          <w:rFonts w:ascii="Times New Roman" w:hAnsi="Times New Roman" w:cs="Times New Roman"/>
        </w:rPr>
      </w:pPr>
    </w:p>
    <w:p w:rsidR="009A2D04" w:rsidRDefault="009A2D04" w:rsidP="00541471">
      <w:pPr>
        <w:tabs>
          <w:tab w:val="left" w:pos="1701"/>
        </w:tabs>
        <w:ind w:left="1701" w:hanging="1701"/>
        <w:jc w:val="both"/>
        <w:rPr>
          <w:rFonts w:ascii="Times New Roman" w:hAnsi="Times New Roman" w:cs="Times New Roman"/>
        </w:rPr>
      </w:pPr>
    </w:p>
    <w:p w:rsidR="009A2D04" w:rsidRDefault="009A2D04" w:rsidP="00BA67FC">
      <w:pPr>
        <w:tabs>
          <w:tab w:val="left" w:pos="1701"/>
        </w:tabs>
        <w:ind w:left="1701" w:hanging="1701"/>
        <w:jc w:val="both"/>
        <w:rPr>
          <w:rFonts w:ascii="Times New Roman" w:hAnsi="Times New Roman" w:cs="Times New Roman"/>
          <w:b/>
          <w:bCs/>
          <w:i/>
          <w:iCs/>
        </w:rPr>
      </w:pPr>
      <w:r>
        <w:rPr>
          <w:rFonts w:ascii="Times New Roman" w:hAnsi="Times New Roman" w:cs="Times New Roman"/>
          <w:b/>
          <w:bCs/>
        </w:rPr>
        <w:t>Article 18</w:t>
      </w:r>
      <w:r>
        <w:rPr>
          <w:rFonts w:ascii="Times New Roman" w:hAnsi="Times New Roman" w:cs="Times New Roman"/>
        </w:rPr>
        <w:tab/>
      </w:r>
      <w:r w:rsidRPr="006172D2">
        <w:rPr>
          <w:rFonts w:ascii="Times New Roman" w:hAnsi="Times New Roman" w:cs="Times New Roman"/>
          <w:b/>
          <w:bCs/>
          <w:i/>
          <w:iCs/>
        </w:rPr>
        <w:t>Durée du mandat</w:t>
      </w:r>
    </w:p>
    <w:p w:rsidR="009A2D04" w:rsidRDefault="009A2D04" w:rsidP="00BA67FC">
      <w:pPr>
        <w:tabs>
          <w:tab w:val="left" w:pos="1701"/>
        </w:tabs>
        <w:ind w:left="1701" w:hanging="1701"/>
        <w:jc w:val="both"/>
        <w:rPr>
          <w:rFonts w:ascii="Times New Roman" w:hAnsi="Times New Roman" w:cs="Times New Roman"/>
        </w:rPr>
      </w:pPr>
    </w:p>
    <w:p w:rsidR="009A2D04" w:rsidRDefault="009A2D04" w:rsidP="00BA67FC">
      <w:pPr>
        <w:tabs>
          <w:tab w:val="left" w:pos="0"/>
        </w:tabs>
        <w:jc w:val="both"/>
        <w:rPr>
          <w:rFonts w:ascii="Times New Roman" w:hAnsi="Times New Roman" w:cs="Times New Roman"/>
        </w:rPr>
      </w:pPr>
      <w:r>
        <w:rPr>
          <w:rFonts w:ascii="Times New Roman" w:hAnsi="Times New Roman" w:cs="Times New Roman"/>
        </w:rPr>
        <w:t>Le Comité est élu pour la durée de la législature.</w:t>
      </w:r>
    </w:p>
    <w:p w:rsidR="009A2D04" w:rsidRDefault="009A2D04" w:rsidP="00BA67FC">
      <w:pPr>
        <w:tabs>
          <w:tab w:val="left" w:pos="0"/>
        </w:tabs>
        <w:jc w:val="both"/>
        <w:rPr>
          <w:rFonts w:ascii="Times New Roman" w:hAnsi="Times New Roman" w:cs="Times New Roman"/>
        </w:rPr>
      </w:pPr>
    </w:p>
    <w:p w:rsidR="009A2D04" w:rsidRDefault="009A2D04" w:rsidP="00BA67FC">
      <w:pPr>
        <w:tabs>
          <w:tab w:val="left" w:pos="0"/>
        </w:tabs>
        <w:ind w:hanging="1417"/>
        <w:jc w:val="both"/>
        <w:rPr>
          <w:rFonts w:ascii="Times New Roman" w:hAnsi="Times New Roman" w:cs="Times New Roman"/>
        </w:rPr>
      </w:pPr>
      <w:r>
        <w:rPr>
          <w:rFonts w:ascii="Times New Roman" w:hAnsi="Times New Roman" w:cs="Times New Roman"/>
        </w:rPr>
        <w:tab/>
        <w:t>En cas de vacance, le Conseil intercommunal pourvoit sans retard au remplacement. Le mandat du membre du Comité de direction ainsi nommé prend fin à l’échéance de la législature en cours.</w:t>
      </w:r>
    </w:p>
    <w:p w:rsidR="009A2D04" w:rsidRDefault="009A2D04" w:rsidP="00BA67FC">
      <w:pPr>
        <w:tabs>
          <w:tab w:val="left" w:pos="0"/>
        </w:tabs>
        <w:ind w:left="1701" w:hanging="1701"/>
        <w:jc w:val="both"/>
        <w:rPr>
          <w:rFonts w:ascii="Times New Roman" w:hAnsi="Times New Roman" w:cs="Times New Roman"/>
        </w:rPr>
      </w:pPr>
    </w:p>
    <w:p w:rsidR="009A2D04" w:rsidRDefault="009A2D04" w:rsidP="00BA67FC">
      <w:pPr>
        <w:tabs>
          <w:tab w:val="left" w:pos="0"/>
        </w:tabs>
        <w:jc w:val="both"/>
        <w:rPr>
          <w:rFonts w:ascii="Times New Roman" w:hAnsi="Times New Roman" w:cs="Times New Roman"/>
        </w:rPr>
      </w:pPr>
      <w:r>
        <w:rPr>
          <w:rFonts w:ascii="Times New Roman" w:hAnsi="Times New Roman" w:cs="Times New Roman"/>
        </w:rPr>
        <w:t>Il y a notamment vacance lorsqu’un membre du Comité de direction remet son mandat ou perd sa qualité de conseiller municipal de la commune qu’il représente.</w:t>
      </w:r>
    </w:p>
    <w:p w:rsidR="009A2D04" w:rsidRDefault="009A2D04" w:rsidP="006A5C42">
      <w:pPr>
        <w:tabs>
          <w:tab w:val="left" w:pos="1701"/>
        </w:tabs>
        <w:ind w:left="1701" w:hanging="1701"/>
        <w:jc w:val="both"/>
        <w:rPr>
          <w:rFonts w:ascii="Times New Roman" w:hAnsi="Times New Roman" w:cs="Times New Roman"/>
        </w:rPr>
      </w:pPr>
    </w:p>
    <w:p w:rsidR="009A2D04" w:rsidRDefault="009A2D04" w:rsidP="006A5C42">
      <w:pPr>
        <w:tabs>
          <w:tab w:val="left" w:pos="1701"/>
        </w:tabs>
        <w:ind w:left="1701" w:hanging="1701"/>
        <w:jc w:val="both"/>
        <w:rPr>
          <w:rFonts w:ascii="Times New Roman" w:hAnsi="Times New Roman" w:cs="Times New Roman"/>
        </w:rPr>
      </w:pPr>
      <w:r>
        <w:rPr>
          <w:rFonts w:ascii="Times New Roman" w:hAnsi="Times New Roman" w:cs="Times New Roman"/>
        </w:rPr>
        <w:t>Les membres du Comité de direction sont rééligibles.</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49117F">
      <w:pPr>
        <w:tabs>
          <w:tab w:val="left" w:pos="1701"/>
        </w:tabs>
        <w:ind w:left="1701" w:hanging="1701"/>
        <w:jc w:val="both"/>
        <w:rPr>
          <w:rFonts w:ascii="Times New Roman" w:hAnsi="Times New Roman" w:cs="Times New Roman"/>
        </w:rPr>
      </w:pPr>
    </w:p>
    <w:p w:rsidR="009A2D04" w:rsidRPr="006172D2" w:rsidRDefault="009A2D04" w:rsidP="00BA67FC">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1</w:t>
      </w:r>
      <w:r>
        <w:rPr>
          <w:rFonts w:ascii="Times New Roman" w:hAnsi="Times New Roman" w:cs="Times New Roman"/>
          <w:b/>
          <w:bCs/>
        </w:rPr>
        <w:t>9</w:t>
      </w:r>
      <w:r>
        <w:rPr>
          <w:rFonts w:ascii="Times New Roman" w:hAnsi="Times New Roman" w:cs="Times New Roman"/>
        </w:rPr>
        <w:tab/>
      </w:r>
      <w:r w:rsidRPr="006172D2">
        <w:rPr>
          <w:rFonts w:ascii="Times New Roman" w:hAnsi="Times New Roman" w:cs="Times New Roman"/>
          <w:b/>
          <w:bCs/>
          <w:i/>
          <w:iCs/>
        </w:rPr>
        <w:t>Convocation (art. 73 LC)</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BA67FC">
      <w:pPr>
        <w:tabs>
          <w:tab w:val="left" w:pos="1701"/>
        </w:tabs>
        <w:jc w:val="both"/>
        <w:rPr>
          <w:rFonts w:ascii="Times New Roman" w:hAnsi="Times New Roman" w:cs="Times New Roman"/>
        </w:rPr>
      </w:pPr>
      <w:r>
        <w:rPr>
          <w:rFonts w:ascii="Times New Roman" w:hAnsi="Times New Roman" w:cs="Times New Roman"/>
        </w:rPr>
        <w:t xml:space="preserve">Le président, ou à défaut, le vice-président, convoque le Comité de direction lorsqu’il le juge utile, ou à la </w:t>
      </w:r>
      <w:r w:rsidRPr="00BB6C25">
        <w:rPr>
          <w:rFonts w:ascii="Times New Roman" w:hAnsi="Times New Roman" w:cs="Times New Roman"/>
        </w:rPr>
        <w:t>demande de la moitié des autres membres.</w:t>
      </w:r>
    </w:p>
    <w:p w:rsidR="009A2D04" w:rsidRDefault="009A2D04" w:rsidP="0049117F">
      <w:pPr>
        <w:tabs>
          <w:tab w:val="left" w:pos="1701"/>
        </w:tabs>
        <w:ind w:left="1701" w:hanging="1701"/>
        <w:jc w:val="both"/>
        <w:rPr>
          <w:rFonts w:ascii="Times New Roman" w:hAnsi="Times New Roman" w:cs="Times New Roman"/>
        </w:rPr>
      </w:pPr>
    </w:p>
    <w:p w:rsidR="009A2D04" w:rsidRPr="004F77E3" w:rsidRDefault="009A2D04" w:rsidP="0049117F">
      <w:pPr>
        <w:tabs>
          <w:tab w:val="left" w:pos="1701"/>
        </w:tabs>
        <w:ind w:left="1701" w:hanging="1701"/>
        <w:jc w:val="both"/>
        <w:rPr>
          <w:rFonts w:ascii="Times New Roman" w:hAnsi="Times New Roman" w:cs="Times New Roman"/>
        </w:rPr>
      </w:pPr>
      <w:r>
        <w:rPr>
          <w:rFonts w:ascii="Times New Roman" w:hAnsi="Times New Roman" w:cs="Times New Roman"/>
          <w:b/>
          <w:bCs/>
        </w:rPr>
        <w:lastRenderedPageBreak/>
        <w:t>Article 20</w:t>
      </w:r>
      <w:r>
        <w:rPr>
          <w:rFonts w:ascii="Times New Roman" w:hAnsi="Times New Roman" w:cs="Times New Roman"/>
          <w:b/>
          <w:bCs/>
        </w:rPr>
        <w:tab/>
      </w:r>
      <w:r w:rsidRPr="006172D2">
        <w:rPr>
          <w:rFonts w:ascii="Times New Roman" w:hAnsi="Times New Roman" w:cs="Times New Roman"/>
          <w:b/>
          <w:bCs/>
          <w:i/>
          <w:iCs/>
        </w:rPr>
        <w:t>Délibérations (art. 64 LC)</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7A093C">
      <w:pPr>
        <w:jc w:val="both"/>
        <w:rPr>
          <w:lang w:val="fr-CH"/>
        </w:rPr>
      </w:pPr>
      <w:r>
        <w:rPr>
          <w:lang w:val="fr-CH"/>
        </w:rPr>
        <w:t>Les délibérations du Comité de direction sont consignées dans un procès-verbal par séance, signé du président et du secrétaire.</w:t>
      </w:r>
    </w:p>
    <w:p w:rsidR="009A2D04" w:rsidRDefault="009A2D04" w:rsidP="007A093C">
      <w:pPr>
        <w:jc w:val="both"/>
        <w:rPr>
          <w:lang w:val="fr-CH"/>
        </w:rPr>
      </w:pPr>
    </w:p>
    <w:p w:rsidR="009A2D04" w:rsidRDefault="009A2D04" w:rsidP="007A093C">
      <w:pPr>
        <w:jc w:val="both"/>
        <w:rPr>
          <w:lang w:val="fr-CH"/>
        </w:rPr>
      </w:pPr>
      <w:r>
        <w:rPr>
          <w:lang w:val="fr-CH"/>
        </w:rPr>
        <w:t xml:space="preserve">Le Comité de direction informe les municipalités de </w:t>
      </w:r>
      <w:r w:rsidRPr="006D2BD9">
        <w:rPr>
          <w:rFonts w:ascii="Times New Roman" w:hAnsi="Times New Roman" w:cs="Times New Roman"/>
          <w:b/>
          <w:bCs/>
          <w:highlight w:val="cyan"/>
        </w:rPr>
        <w:t>[compléter avec le nom de l’association]</w:t>
      </w:r>
      <w:r w:rsidRPr="00266C3E">
        <w:rPr>
          <w:rFonts w:ascii="Times New Roman" w:hAnsi="Times New Roman" w:cs="Times New Roman"/>
        </w:rPr>
        <w:t> </w:t>
      </w:r>
      <w:r>
        <w:rPr>
          <w:lang w:val="fr-CH"/>
        </w:rPr>
        <w:t>dans le cadre du Conseil intercommunal.</w:t>
      </w:r>
    </w:p>
    <w:p w:rsidR="009A2D04" w:rsidRDefault="009A2D04" w:rsidP="007A093C">
      <w:pPr>
        <w:jc w:val="both"/>
        <w:rPr>
          <w:lang w:val="fr-CH"/>
        </w:rPr>
      </w:pPr>
    </w:p>
    <w:p w:rsidR="009A2D04" w:rsidRDefault="009A2D04" w:rsidP="0049117F">
      <w:pPr>
        <w:tabs>
          <w:tab w:val="left" w:pos="1701"/>
        </w:tabs>
        <w:ind w:left="1701" w:hanging="1701"/>
        <w:jc w:val="both"/>
        <w:rPr>
          <w:rFonts w:ascii="Times New Roman" w:hAnsi="Times New Roman" w:cs="Times New Roman"/>
        </w:rPr>
      </w:pPr>
      <w:r>
        <w:rPr>
          <w:rFonts w:ascii="Times New Roman" w:hAnsi="Times New Roman" w:cs="Times New Roman"/>
        </w:rPr>
        <w:t xml:space="preserve">Les délibérations et le procès-verbal ne sont pas publics. </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49117F">
      <w:pPr>
        <w:tabs>
          <w:tab w:val="left" w:pos="1701"/>
        </w:tabs>
        <w:ind w:left="1701" w:hanging="1701"/>
        <w:jc w:val="both"/>
        <w:rPr>
          <w:rFonts w:ascii="Times New Roman" w:hAnsi="Times New Roman" w:cs="Times New Roman"/>
        </w:rPr>
      </w:pPr>
    </w:p>
    <w:p w:rsidR="009A2D04" w:rsidRDefault="009A2D04" w:rsidP="007A093C">
      <w:pPr>
        <w:tabs>
          <w:tab w:val="left" w:pos="1701"/>
        </w:tabs>
        <w:ind w:left="1701" w:hanging="1701"/>
        <w:jc w:val="both"/>
        <w:rPr>
          <w:rFonts w:ascii="Times New Roman" w:hAnsi="Times New Roman" w:cs="Times New Roman"/>
        </w:rPr>
      </w:pPr>
      <w:r w:rsidRPr="001018D7">
        <w:rPr>
          <w:rFonts w:ascii="Times New Roman" w:hAnsi="Times New Roman" w:cs="Times New Roman"/>
          <w:b/>
          <w:bCs/>
        </w:rPr>
        <w:t xml:space="preserve">Article </w:t>
      </w:r>
      <w:r>
        <w:rPr>
          <w:rFonts w:ascii="Times New Roman" w:hAnsi="Times New Roman" w:cs="Times New Roman"/>
          <w:b/>
          <w:bCs/>
        </w:rPr>
        <w:t>21</w:t>
      </w:r>
      <w:r>
        <w:rPr>
          <w:rFonts w:ascii="Times New Roman" w:hAnsi="Times New Roman" w:cs="Times New Roman"/>
        </w:rPr>
        <w:tab/>
      </w:r>
      <w:r w:rsidRPr="006172D2">
        <w:rPr>
          <w:rFonts w:ascii="Times New Roman" w:hAnsi="Times New Roman" w:cs="Times New Roman"/>
          <w:b/>
          <w:bCs/>
          <w:i/>
          <w:iCs/>
        </w:rPr>
        <w:t>Quorum (art. 65 LC)</w:t>
      </w:r>
    </w:p>
    <w:p w:rsidR="009A2D04" w:rsidRDefault="009A2D04" w:rsidP="007A093C">
      <w:pPr>
        <w:tabs>
          <w:tab w:val="left" w:pos="1701"/>
        </w:tabs>
        <w:ind w:left="1701" w:hanging="1701"/>
        <w:jc w:val="both"/>
        <w:rPr>
          <w:rFonts w:ascii="Times New Roman" w:hAnsi="Times New Roman" w:cs="Times New Roman"/>
        </w:rPr>
      </w:pPr>
    </w:p>
    <w:p w:rsidR="009A2D04" w:rsidRDefault="009A2D04" w:rsidP="007A093C">
      <w:pPr>
        <w:tabs>
          <w:tab w:val="left" w:pos="0"/>
        </w:tabs>
        <w:jc w:val="both"/>
        <w:rPr>
          <w:rFonts w:ascii="Times New Roman" w:hAnsi="Times New Roman" w:cs="Times New Roman"/>
        </w:rPr>
      </w:pPr>
      <w:r>
        <w:rPr>
          <w:rFonts w:ascii="Times New Roman" w:hAnsi="Times New Roman" w:cs="Times New Roman"/>
        </w:rPr>
        <w:t>Le Comité de direction ne peut délibérer que si le nombre des membres présents forme la majorité absolue du nombre total de ses membres. Chaque membre du Comité de direction a droit à une voix ; les décisions sont prises à la majorité. Le</w:t>
      </w:r>
      <w:r w:rsidR="009E243C">
        <w:rPr>
          <w:rFonts w:ascii="Times New Roman" w:hAnsi="Times New Roman" w:cs="Times New Roman"/>
        </w:rPr>
        <w:t xml:space="preserve"> président prend </w:t>
      </w:r>
      <w:r>
        <w:rPr>
          <w:rFonts w:ascii="Times New Roman" w:hAnsi="Times New Roman" w:cs="Times New Roman"/>
        </w:rPr>
        <w:t xml:space="preserve">part au vote ; en cas d’égalité, </w:t>
      </w:r>
      <w:r w:rsidR="009E243C">
        <w:rPr>
          <w:rFonts w:ascii="Times New Roman" w:hAnsi="Times New Roman" w:cs="Times New Roman"/>
        </w:rPr>
        <w:t>sa voix est prépondérante</w:t>
      </w:r>
      <w:r>
        <w:rPr>
          <w:rFonts w:ascii="Times New Roman" w:hAnsi="Times New Roman" w:cs="Times New Roman"/>
        </w:rPr>
        <w:t>.</w:t>
      </w:r>
    </w:p>
    <w:p w:rsidR="009A2D04" w:rsidRDefault="009A2D04" w:rsidP="007A093C">
      <w:pPr>
        <w:tabs>
          <w:tab w:val="left" w:pos="0"/>
        </w:tabs>
        <w:jc w:val="both"/>
        <w:rPr>
          <w:rFonts w:ascii="Times New Roman" w:hAnsi="Times New Roman" w:cs="Times New Roman"/>
        </w:rPr>
      </w:pPr>
    </w:p>
    <w:p w:rsidR="009A2D04" w:rsidRDefault="009A2D04" w:rsidP="007A093C">
      <w:pPr>
        <w:tabs>
          <w:tab w:val="left" w:pos="1701"/>
        </w:tabs>
        <w:ind w:left="1701" w:hanging="1701"/>
        <w:jc w:val="both"/>
        <w:rPr>
          <w:rFonts w:ascii="Times New Roman" w:hAnsi="Times New Roman" w:cs="Times New Roman"/>
        </w:rPr>
      </w:pPr>
    </w:p>
    <w:p w:rsidR="009A2D04" w:rsidRDefault="009A2D04" w:rsidP="0049117F">
      <w:pPr>
        <w:tabs>
          <w:tab w:val="left" w:pos="1701"/>
        </w:tabs>
        <w:ind w:left="1701" w:hanging="1701"/>
        <w:jc w:val="both"/>
        <w:rPr>
          <w:rFonts w:ascii="Times New Roman" w:hAnsi="Times New Roman" w:cs="Times New Roman"/>
        </w:rPr>
      </w:pPr>
      <w:r w:rsidRPr="001018D7">
        <w:rPr>
          <w:rFonts w:ascii="Times New Roman" w:hAnsi="Times New Roman" w:cs="Times New Roman"/>
          <w:b/>
          <w:bCs/>
        </w:rPr>
        <w:t xml:space="preserve">Article </w:t>
      </w:r>
      <w:r>
        <w:rPr>
          <w:rFonts w:ascii="Times New Roman" w:hAnsi="Times New Roman" w:cs="Times New Roman"/>
          <w:b/>
          <w:bCs/>
        </w:rPr>
        <w:t>22</w:t>
      </w:r>
      <w:r>
        <w:rPr>
          <w:rFonts w:ascii="Times New Roman" w:hAnsi="Times New Roman" w:cs="Times New Roman"/>
        </w:rPr>
        <w:tab/>
      </w:r>
      <w:r w:rsidRPr="006172D2">
        <w:rPr>
          <w:rFonts w:ascii="Times New Roman" w:hAnsi="Times New Roman" w:cs="Times New Roman"/>
          <w:b/>
          <w:bCs/>
          <w:i/>
          <w:iCs/>
        </w:rPr>
        <w:t>Signature (art. 67 LC)</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7A093C">
      <w:pPr>
        <w:tabs>
          <w:tab w:val="left" w:pos="0"/>
        </w:tabs>
        <w:jc w:val="both"/>
        <w:rPr>
          <w:rFonts w:ascii="Times New Roman" w:hAnsi="Times New Roman" w:cs="Times New Roman"/>
        </w:rPr>
      </w:pPr>
      <w:r>
        <w:rPr>
          <w:rFonts w:ascii="Times New Roman" w:hAnsi="Times New Roman" w:cs="Times New Roman"/>
          <w:b/>
          <w:bCs/>
          <w:highlight w:val="cyan"/>
        </w:rPr>
        <w:t>[C</w:t>
      </w:r>
      <w:r w:rsidRPr="006D2BD9">
        <w:rPr>
          <w:rFonts w:ascii="Times New Roman" w:hAnsi="Times New Roman" w:cs="Times New Roman"/>
          <w:b/>
          <w:bCs/>
          <w:highlight w:val="cyan"/>
        </w:rPr>
        <w:t>ompléter avec le nom de l’association]</w:t>
      </w:r>
      <w:r>
        <w:rPr>
          <w:rFonts w:ascii="Times New Roman" w:hAnsi="Times New Roman" w:cs="Times New Roman"/>
        </w:rPr>
        <w:t xml:space="preserve"> est valablement engagée envers les tiers par la signature collective à deux du président du Comité de direction (ou, en cas d’empêchement, par le vice-président) et du secrétaire ou de son remplaçant désigné par le Comité de direction </w:t>
      </w:r>
      <w:r w:rsidRPr="00887193">
        <w:rPr>
          <w:rFonts w:ascii="Times New Roman" w:hAnsi="Times New Roman" w:cs="Times New Roman"/>
          <w:highlight w:val="yellow"/>
        </w:rPr>
        <w:t>et choisi en son sein.</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49117F">
      <w:pPr>
        <w:tabs>
          <w:tab w:val="left" w:pos="1701"/>
        </w:tabs>
        <w:ind w:left="1701" w:hanging="1701"/>
        <w:jc w:val="both"/>
        <w:rPr>
          <w:rFonts w:ascii="Times New Roman" w:hAnsi="Times New Roman" w:cs="Times New Roman"/>
        </w:rPr>
      </w:pPr>
    </w:p>
    <w:p w:rsidR="009A2D04" w:rsidRPr="006172D2" w:rsidRDefault="009A2D04" w:rsidP="007A093C">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2</w:t>
      </w:r>
      <w:r>
        <w:rPr>
          <w:rFonts w:ascii="Times New Roman" w:hAnsi="Times New Roman" w:cs="Times New Roman"/>
          <w:b/>
          <w:bCs/>
        </w:rPr>
        <w:t>3</w:t>
      </w:r>
      <w:r>
        <w:rPr>
          <w:rFonts w:ascii="Times New Roman" w:hAnsi="Times New Roman" w:cs="Times New Roman"/>
        </w:rPr>
        <w:tab/>
      </w:r>
      <w:r w:rsidRPr="006172D2">
        <w:rPr>
          <w:rFonts w:ascii="Times New Roman" w:hAnsi="Times New Roman" w:cs="Times New Roman"/>
          <w:b/>
          <w:bCs/>
          <w:i/>
          <w:iCs/>
        </w:rPr>
        <w:t>Compétences</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49117F">
      <w:pPr>
        <w:tabs>
          <w:tab w:val="left" w:pos="1701"/>
        </w:tabs>
        <w:ind w:left="1701" w:hanging="1701"/>
        <w:jc w:val="both"/>
        <w:rPr>
          <w:rFonts w:ascii="Times New Roman" w:hAnsi="Times New Roman" w:cs="Times New Roman"/>
        </w:rPr>
      </w:pPr>
      <w:r>
        <w:rPr>
          <w:rFonts w:ascii="Times New Roman" w:hAnsi="Times New Roman" w:cs="Times New Roman"/>
        </w:rPr>
        <w:t>Le Comité de direction a notamment les attributions suivantes :</w:t>
      </w:r>
    </w:p>
    <w:p w:rsidR="009A2D04" w:rsidRDefault="009A2D04" w:rsidP="0049117F">
      <w:pPr>
        <w:tabs>
          <w:tab w:val="left" w:pos="1701"/>
        </w:tabs>
        <w:ind w:left="1701" w:hanging="1701"/>
        <w:jc w:val="both"/>
        <w:rPr>
          <w:rFonts w:ascii="Times New Roman" w:hAnsi="Times New Roman" w:cs="Times New Roman"/>
        </w:rPr>
      </w:pPr>
    </w:p>
    <w:p w:rsidR="009A2D04" w:rsidRDefault="009A2D04" w:rsidP="0008277A">
      <w:pPr>
        <w:tabs>
          <w:tab w:val="left" w:pos="1701"/>
        </w:tabs>
        <w:ind w:left="1701" w:hanging="1701"/>
        <w:jc w:val="both"/>
        <w:rPr>
          <w:rFonts w:ascii="Times New Roman" w:hAnsi="Times New Roman" w:cs="Times New Roman"/>
          <w:b/>
          <w:bCs/>
        </w:rPr>
      </w:pPr>
      <w:r w:rsidRPr="008D2F76">
        <w:rPr>
          <w:rFonts w:ascii="Times New Roman" w:hAnsi="Times New Roman" w:cs="Times New Roman"/>
          <w:highlight w:val="cyan"/>
        </w:rPr>
        <w:t>[</w:t>
      </w:r>
      <w:r w:rsidRPr="008D2F76">
        <w:rPr>
          <w:rFonts w:ascii="Times New Roman" w:hAnsi="Times New Roman" w:cs="Times New Roman"/>
          <w:b/>
          <w:bCs/>
          <w:highlight w:val="cyan"/>
        </w:rPr>
        <w:t>Adapter cet article selon les besoins spécifiques]</w:t>
      </w:r>
    </w:p>
    <w:p w:rsidR="009A2D04" w:rsidRDefault="009A2D04" w:rsidP="0008277A">
      <w:pPr>
        <w:tabs>
          <w:tab w:val="left" w:pos="1701"/>
        </w:tabs>
        <w:ind w:left="1701" w:hanging="1701"/>
        <w:jc w:val="both"/>
        <w:rPr>
          <w:rFonts w:ascii="Times New Roman" w:hAnsi="Times New Roman" w:cs="Times New Roman"/>
          <w:b/>
          <w:bCs/>
        </w:rPr>
      </w:pP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t>exécuter les décisions prises par le Conseil intercommunal;</w:t>
      </w: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t>exercer les attributions qui lui sont déléguées par le Conseil intercommunal;</w:t>
      </w: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t>élire son</w:t>
      </w:r>
      <w:r w:rsidRPr="007A093C">
        <w:rPr>
          <w:rFonts w:ascii="Times New Roman" w:hAnsi="Times New Roman" w:cs="Times New Roman"/>
        </w:rPr>
        <w:t xml:space="preserve"> </w:t>
      </w:r>
      <w:r>
        <w:rPr>
          <w:rFonts w:ascii="Times New Roman" w:hAnsi="Times New Roman" w:cs="Times New Roman"/>
        </w:rPr>
        <w:t>vice-président et nommer son secrétaire ; </w:t>
      </w:r>
    </w:p>
    <w:p w:rsidR="009A2D04" w:rsidRPr="00396EBB"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sidRPr="00396EBB">
        <w:rPr>
          <w:rFonts w:ascii="Times New Roman" w:hAnsi="Times New Roman" w:cs="Times New Roman"/>
        </w:rPr>
        <w:t>présente</w:t>
      </w:r>
      <w:r>
        <w:rPr>
          <w:rFonts w:ascii="Times New Roman" w:hAnsi="Times New Roman" w:cs="Times New Roman"/>
        </w:rPr>
        <w:t>r</w:t>
      </w:r>
      <w:r w:rsidRPr="00396EBB">
        <w:rPr>
          <w:rFonts w:ascii="Times New Roman" w:hAnsi="Times New Roman" w:cs="Times New Roman"/>
        </w:rPr>
        <w:t xml:space="preserve"> les comptes et prépare</w:t>
      </w:r>
      <w:r>
        <w:rPr>
          <w:rFonts w:ascii="Times New Roman" w:hAnsi="Times New Roman" w:cs="Times New Roman"/>
        </w:rPr>
        <w:t>r</w:t>
      </w:r>
      <w:r w:rsidRPr="00396EBB">
        <w:rPr>
          <w:rFonts w:ascii="Times New Roman" w:hAnsi="Times New Roman" w:cs="Times New Roman"/>
        </w:rPr>
        <w:t xml:space="preserve"> le</w:t>
      </w:r>
      <w:r>
        <w:rPr>
          <w:rFonts w:ascii="Times New Roman" w:hAnsi="Times New Roman" w:cs="Times New Roman"/>
        </w:rPr>
        <w:t xml:space="preserve"> projet de</w:t>
      </w:r>
      <w:r w:rsidRPr="00396EBB">
        <w:rPr>
          <w:rFonts w:ascii="Times New Roman" w:hAnsi="Times New Roman" w:cs="Times New Roman"/>
        </w:rPr>
        <w:t xml:space="preserve"> budget ;</w:t>
      </w: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t xml:space="preserve">sur la base du règlement du personnel adopté par l’autorité délibérante, nommer et destituer le personnel engagé par </w:t>
      </w:r>
      <w:r w:rsidRPr="006D2BD9">
        <w:rPr>
          <w:rFonts w:ascii="Times New Roman" w:hAnsi="Times New Roman" w:cs="Times New Roman"/>
          <w:b/>
          <w:bCs/>
          <w:highlight w:val="cyan"/>
        </w:rPr>
        <w:t>[compléter avec le nom de l’association]</w:t>
      </w:r>
      <w:r>
        <w:rPr>
          <w:rFonts w:ascii="Times New Roman" w:hAnsi="Times New Roman" w:cs="Times New Roman"/>
        </w:rPr>
        <w:t>; fixer le traitement à verser dans chaque cas et exercer le pouvoir disciplinaire sur ce personnel;</w:t>
      </w: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t xml:space="preserve">exercer dans le cadre de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les attributions dévolues aux municipalités, notamment par la législation scolaire, pour autant que ces attributions ne soient pas confiées par la loi ou les statuts au Conseil intercommunal;</w:t>
      </w:r>
    </w:p>
    <w:p w:rsidR="009A2D04"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Pr>
          <w:rFonts w:ascii="Times New Roman" w:hAnsi="Times New Roman" w:cs="Times New Roman"/>
        </w:rPr>
        <w:lastRenderedPageBreak/>
        <w:t>désigner ses représentants au sein du conseil d’établissement et collaborer avec les directions des établissements scolaires en vue de désigner les représentants des milieux et des organisations concernées par la vie de ceux-ci (article 35 de la LEO);</w:t>
      </w:r>
    </w:p>
    <w:p w:rsidR="009A2D04" w:rsidRPr="00BB6C25" w:rsidRDefault="009A2D04" w:rsidP="007A093C">
      <w:pPr>
        <w:numPr>
          <w:ilvl w:val="0"/>
          <w:numId w:val="8"/>
        </w:numPr>
        <w:tabs>
          <w:tab w:val="clear" w:pos="2130"/>
          <w:tab w:val="num" w:pos="567"/>
          <w:tab w:val="left" w:pos="1134"/>
        </w:tabs>
        <w:spacing w:after="120"/>
        <w:ind w:left="1134" w:hanging="567"/>
        <w:jc w:val="both"/>
        <w:rPr>
          <w:rFonts w:ascii="Times New Roman" w:hAnsi="Times New Roman" w:cs="Times New Roman"/>
        </w:rPr>
      </w:pPr>
      <w:r w:rsidRPr="00BB6C25">
        <w:rPr>
          <w:rFonts w:ascii="Times New Roman" w:hAnsi="Times New Roman" w:cs="Times New Roman"/>
        </w:rPr>
        <w:t>entreprendre les démarches auprès des communes en vue d’obtenir la rénovation, la transformation ou la construction de locaux scolaires;</w:t>
      </w:r>
    </w:p>
    <w:p w:rsidR="009A2D04" w:rsidRDefault="009A2D04" w:rsidP="00A56C58">
      <w:pPr>
        <w:numPr>
          <w:ilvl w:val="0"/>
          <w:numId w:val="8"/>
        </w:numPr>
        <w:tabs>
          <w:tab w:val="clear" w:pos="2130"/>
          <w:tab w:val="num" w:pos="1134"/>
        </w:tabs>
        <w:spacing w:after="120"/>
        <w:ind w:left="1134" w:hanging="567"/>
        <w:jc w:val="both"/>
        <w:rPr>
          <w:rFonts w:ascii="Times New Roman" w:hAnsi="Times New Roman" w:cs="Times New Roman"/>
        </w:rPr>
      </w:pPr>
      <w:r>
        <w:rPr>
          <w:rFonts w:ascii="Times New Roman" w:hAnsi="Times New Roman" w:cs="Times New Roman"/>
        </w:rPr>
        <w:t>sur la base du règlement sur les transports adopté par l’autorité délibérante, d’entente avec  la direction  de l’établissement concerné, décider le plan des transports scolaires des établissements;</w:t>
      </w:r>
    </w:p>
    <w:p w:rsidR="009A2D04" w:rsidRPr="00126962" w:rsidRDefault="009A2D04" w:rsidP="00126962">
      <w:pPr>
        <w:numPr>
          <w:ilvl w:val="0"/>
          <w:numId w:val="8"/>
        </w:numPr>
        <w:tabs>
          <w:tab w:val="clear" w:pos="2130"/>
          <w:tab w:val="num" w:pos="1134"/>
        </w:tabs>
        <w:spacing w:after="120"/>
        <w:ind w:left="1134" w:hanging="567"/>
        <w:jc w:val="both"/>
        <w:rPr>
          <w:rFonts w:ascii="Times New Roman" w:hAnsi="Times New Roman" w:cs="Times New Roman"/>
        </w:rPr>
      </w:pPr>
      <w:r>
        <w:rPr>
          <w:rFonts w:ascii="Times New Roman" w:hAnsi="Times New Roman" w:cs="Times New Roman"/>
        </w:rPr>
        <w:t xml:space="preserve">d’entente avec la direction  de l’établissement concerné et les autorités cantonales, </w:t>
      </w:r>
      <w:proofErr w:type="gramStart"/>
      <w:r>
        <w:rPr>
          <w:rFonts w:ascii="Times New Roman" w:hAnsi="Times New Roman" w:cs="Times New Roman"/>
        </w:rPr>
        <w:t>décider</w:t>
      </w:r>
      <w:proofErr w:type="gramEnd"/>
      <w:r>
        <w:rPr>
          <w:rFonts w:ascii="Times New Roman" w:hAnsi="Times New Roman" w:cs="Times New Roman"/>
        </w:rPr>
        <w:t xml:space="preserve"> de la planification et de la mise à disposition des locaux, installations et équipements nécessaires (article 27 de la LEO)</w:t>
      </w:r>
      <w:r w:rsidRPr="00BB6C25">
        <w:rPr>
          <w:rFonts w:ascii="Times New Roman" w:hAnsi="Times New Roman" w:cs="Times New Roman"/>
        </w:rPr>
        <w:t>;</w:t>
      </w:r>
    </w:p>
    <w:p w:rsidR="009A2D04" w:rsidRDefault="009A2D04" w:rsidP="007A093C">
      <w:pPr>
        <w:numPr>
          <w:ilvl w:val="0"/>
          <w:numId w:val="8"/>
        </w:numPr>
        <w:tabs>
          <w:tab w:val="clear" w:pos="2130"/>
          <w:tab w:val="num" w:pos="1134"/>
        </w:tabs>
        <w:spacing w:after="120"/>
        <w:ind w:left="1134" w:hanging="567"/>
        <w:jc w:val="both"/>
        <w:rPr>
          <w:rFonts w:ascii="Times New Roman" w:hAnsi="Times New Roman" w:cs="Times New Roman"/>
        </w:rPr>
      </w:pPr>
      <w:r>
        <w:rPr>
          <w:rFonts w:ascii="Times New Roman" w:hAnsi="Times New Roman" w:cs="Times New Roman"/>
        </w:rPr>
        <w:t>fixer les modalités de location et d’usage des locaux et installations scolaires ainsi que les conventions d’utilisation y relatives;</w:t>
      </w:r>
    </w:p>
    <w:p w:rsidR="009A2D04" w:rsidRDefault="009A2D04" w:rsidP="007A093C">
      <w:pPr>
        <w:numPr>
          <w:ilvl w:val="0"/>
          <w:numId w:val="8"/>
        </w:numPr>
        <w:tabs>
          <w:tab w:val="clear" w:pos="2130"/>
          <w:tab w:val="num" w:pos="1134"/>
        </w:tabs>
        <w:spacing w:after="120"/>
        <w:ind w:left="1134" w:hanging="567"/>
        <w:jc w:val="both"/>
        <w:rPr>
          <w:rFonts w:ascii="Times New Roman" w:hAnsi="Times New Roman" w:cs="Times New Roman"/>
        </w:rPr>
      </w:pPr>
      <w:r>
        <w:rPr>
          <w:rFonts w:ascii="Times New Roman" w:hAnsi="Times New Roman" w:cs="Times New Roman"/>
        </w:rPr>
        <w:t>conclure les diverses assurances de personnes et de choses;</w:t>
      </w:r>
    </w:p>
    <w:p w:rsidR="009A2D04" w:rsidRDefault="009A2D04" w:rsidP="007A093C">
      <w:pPr>
        <w:numPr>
          <w:ilvl w:val="0"/>
          <w:numId w:val="8"/>
        </w:numPr>
        <w:tabs>
          <w:tab w:val="clear" w:pos="2130"/>
          <w:tab w:val="num" w:pos="1134"/>
        </w:tabs>
        <w:spacing w:after="120"/>
        <w:ind w:left="1134" w:hanging="567"/>
        <w:jc w:val="both"/>
        <w:rPr>
          <w:rFonts w:ascii="Times New Roman" w:hAnsi="Times New Roman" w:cs="Times New Roman"/>
        </w:rPr>
      </w:pPr>
      <w:r w:rsidRPr="00BB6C25">
        <w:rPr>
          <w:rFonts w:ascii="Times New Roman" w:hAnsi="Times New Roman" w:cs="Times New Roman"/>
        </w:rPr>
        <w:t>décider de l’utilisation du crédit extrabudgétaire mis à sa disposition selon l’article 1</w:t>
      </w:r>
      <w:r>
        <w:rPr>
          <w:rFonts w:ascii="Times New Roman" w:hAnsi="Times New Roman" w:cs="Times New Roman"/>
        </w:rPr>
        <w:t>4</w:t>
      </w:r>
      <w:r w:rsidRPr="00BB6C25">
        <w:rPr>
          <w:rFonts w:ascii="Times New Roman" w:hAnsi="Times New Roman" w:cs="Times New Roman"/>
        </w:rPr>
        <w:t xml:space="preserve"> chiffre 6 </w:t>
      </w:r>
      <w:r w:rsidRPr="00BB6C25">
        <w:rPr>
          <w:rFonts w:ascii="Times New Roman" w:hAnsi="Times New Roman" w:cs="Times New Roman"/>
          <w:b/>
          <w:bCs/>
        </w:rPr>
        <w:t xml:space="preserve"> </w:t>
      </w:r>
      <w:r w:rsidRPr="00BB6C25">
        <w:rPr>
          <w:rFonts w:ascii="Times New Roman" w:hAnsi="Times New Roman" w:cs="Times New Roman"/>
        </w:rPr>
        <w:t>des présents statuts</w:t>
      </w:r>
      <w:r>
        <w:rPr>
          <w:rFonts w:ascii="Times New Roman" w:hAnsi="Times New Roman" w:cs="Times New Roman"/>
        </w:rPr>
        <w:t>;</w:t>
      </w:r>
    </w:p>
    <w:p w:rsidR="009A2D04" w:rsidRPr="00D040FB" w:rsidRDefault="009A2D04" w:rsidP="007A093C">
      <w:pPr>
        <w:numPr>
          <w:ilvl w:val="0"/>
          <w:numId w:val="8"/>
        </w:numPr>
        <w:tabs>
          <w:tab w:val="clear" w:pos="2130"/>
          <w:tab w:val="num" w:pos="1134"/>
        </w:tabs>
        <w:spacing w:after="120"/>
        <w:ind w:left="1134" w:hanging="567"/>
        <w:jc w:val="both"/>
        <w:rPr>
          <w:rFonts w:ascii="Times New Roman" w:hAnsi="Times New Roman" w:cs="Times New Roman"/>
        </w:rPr>
      </w:pPr>
      <w:r w:rsidRPr="00D040FB">
        <w:rPr>
          <w:rFonts w:ascii="Times New Roman" w:hAnsi="Times New Roman" w:cs="Times New Roman"/>
        </w:rPr>
        <w:t>établir les conventions relatives à l’utilisation des locaux scolaires par des tiers</w:t>
      </w:r>
      <w:r>
        <w:rPr>
          <w:rFonts w:ascii="Times New Roman" w:hAnsi="Times New Roman" w:cs="Times New Roman"/>
        </w:rPr>
        <w:t xml:space="preserve"> pour les bâtiments qui lui appartiennent</w:t>
      </w:r>
      <w:r w:rsidRPr="00D040FB">
        <w:rPr>
          <w:rFonts w:ascii="Times New Roman" w:hAnsi="Times New Roman" w:cs="Times New Roman"/>
        </w:rPr>
        <w:t>.</w:t>
      </w:r>
    </w:p>
    <w:p w:rsidR="009A2D04" w:rsidRPr="00A740A6" w:rsidRDefault="009A2D04" w:rsidP="0049117F">
      <w:pPr>
        <w:tabs>
          <w:tab w:val="left" w:pos="1701"/>
        </w:tabs>
        <w:ind w:left="1701" w:hanging="1701"/>
        <w:jc w:val="both"/>
        <w:rPr>
          <w:rFonts w:ascii="Times New Roman" w:hAnsi="Times New Roman" w:cs="Times New Roman"/>
          <w:b/>
          <w:bCs/>
        </w:rPr>
      </w:pPr>
    </w:p>
    <w:p w:rsidR="009A2D04" w:rsidRDefault="009A2D04" w:rsidP="00285DAA">
      <w:pPr>
        <w:tabs>
          <w:tab w:val="left" w:pos="1701"/>
        </w:tabs>
        <w:jc w:val="both"/>
        <w:rPr>
          <w:rFonts w:ascii="Times New Roman" w:hAnsi="Times New Roman" w:cs="Times New Roman"/>
        </w:rPr>
      </w:pPr>
    </w:p>
    <w:p w:rsidR="009A2D04" w:rsidRDefault="009A2D04" w:rsidP="009626A9">
      <w:pPr>
        <w:tabs>
          <w:tab w:val="left" w:pos="1701"/>
        </w:tabs>
        <w:jc w:val="both"/>
        <w:rPr>
          <w:rFonts w:ascii="Times New Roman" w:hAnsi="Times New Roman" w:cs="Times New Roman"/>
        </w:rPr>
      </w:pPr>
      <w:r w:rsidRPr="001018D7">
        <w:rPr>
          <w:rFonts w:ascii="Times New Roman" w:hAnsi="Times New Roman" w:cs="Times New Roman"/>
          <w:b/>
          <w:bCs/>
        </w:rPr>
        <w:t>Article 2</w:t>
      </w:r>
      <w:r>
        <w:rPr>
          <w:rFonts w:ascii="Times New Roman" w:hAnsi="Times New Roman" w:cs="Times New Roman"/>
          <w:b/>
          <w:bCs/>
        </w:rPr>
        <w:t>4</w:t>
      </w:r>
      <w:r>
        <w:rPr>
          <w:rFonts w:ascii="Times New Roman" w:hAnsi="Times New Roman" w:cs="Times New Roman"/>
        </w:rPr>
        <w:tab/>
      </w:r>
      <w:r w:rsidRPr="00525BD7">
        <w:rPr>
          <w:rFonts w:ascii="Times New Roman" w:hAnsi="Times New Roman" w:cs="Times New Roman"/>
          <w:b/>
          <w:bCs/>
          <w:i/>
          <w:iCs/>
        </w:rPr>
        <w:t>Délégation de pouvoirs</w:t>
      </w:r>
    </w:p>
    <w:p w:rsidR="009A2D04" w:rsidRDefault="009A2D04" w:rsidP="009626A9">
      <w:pPr>
        <w:tabs>
          <w:tab w:val="left" w:pos="1701"/>
        </w:tabs>
        <w:jc w:val="both"/>
        <w:rPr>
          <w:rFonts w:ascii="Times New Roman" w:hAnsi="Times New Roman" w:cs="Times New Roman"/>
        </w:rPr>
      </w:pPr>
    </w:p>
    <w:p w:rsidR="009A2D04" w:rsidRDefault="009A2D04" w:rsidP="009626A9">
      <w:pPr>
        <w:tabs>
          <w:tab w:val="left" w:pos="0"/>
        </w:tabs>
        <w:jc w:val="both"/>
        <w:rPr>
          <w:rFonts w:ascii="Times New Roman" w:hAnsi="Times New Roman" w:cs="Times New Roman"/>
        </w:rPr>
      </w:pPr>
      <w:r>
        <w:rPr>
          <w:rFonts w:ascii="Times New Roman" w:hAnsi="Times New Roman" w:cs="Times New Roman"/>
        </w:rPr>
        <w:t>Le Comité de direction peut déléguer certains de ses pouvoirs à un ou plusieurs de ses membres. La délégation de pouvoirs est exclue en ce qui concerne la nomination, la destitution du personnel et l’exercice du pouvoir disciplinaire. La délégation de pouvoir repose sur une décision ou une procuration écrite signée par le Comité de direction, l’article 22 des présents statuts étant applicable pour le surplus.</w:t>
      </w:r>
    </w:p>
    <w:p w:rsidR="009A2D04" w:rsidRDefault="009A2D04" w:rsidP="00285DAA">
      <w:pPr>
        <w:tabs>
          <w:tab w:val="left" w:pos="1701"/>
        </w:tabs>
        <w:jc w:val="both"/>
        <w:rPr>
          <w:rFonts w:ascii="Times New Roman" w:hAnsi="Times New Roman" w:cs="Times New Roman"/>
        </w:rPr>
      </w:pPr>
    </w:p>
    <w:p w:rsidR="009A2D04" w:rsidRDefault="009A2D04" w:rsidP="00285DAA">
      <w:pPr>
        <w:tabs>
          <w:tab w:val="left" w:pos="1701"/>
        </w:tabs>
        <w:ind w:left="1701" w:hanging="1701"/>
        <w:jc w:val="both"/>
        <w:rPr>
          <w:rFonts w:ascii="Times New Roman" w:hAnsi="Times New Roman" w:cs="Times New Roman"/>
        </w:rPr>
      </w:pPr>
    </w:p>
    <w:p w:rsidR="009A2D04" w:rsidRDefault="009A2D04" w:rsidP="00285DAA">
      <w:pPr>
        <w:tabs>
          <w:tab w:val="left" w:pos="1701"/>
        </w:tabs>
        <w:ind w:left="1701" w:hanging="1701"/>
        <w:jc w:val="both"/>
        <w:rPr>
          <w:rFonts w:ascii="Times New Roman" w:hAnsi="Times New Roman" w:cs="Times New Roman"/>
        </w:rPr>
      </w:pPr>
    </w:p>
    <w:p w:rsidR="009A2D04" w:rsidRPr="00285DAA" w:rsidRDefault="009A2D04" w:rsidP="00285DAA">
      <w:pPr>
        <w:tabs>
          <w:tab w:val="left" w:pos="1701"/>
        </w:tabs>
        <w:ind w:left="1701" w:hanging="1701"/>
        <w:jc w:val="both"/>
        <w:rPr>
          <w:rFonts w:ascii="Times New Roman" w:hAnsi="Times New Roman" w:cs="Times New Roman"/>
        </w:rPr>
      </w:pPr>
      <w:r>
        <w:rPr>
          <w:rFonts w:ascii="Times New Roman" w:hAnsi="Times New Roman" w:cs="Times New Roman"/>
          <w:b/>
          <w:bCs/>
        </w:rPr>
        <w:t>C. La Commission de gestion et de finance (COGEF)</w:t>
      </w:r>
    </w:p>
    <w:p w:rsidR="009A2D04" w:rsidRDefault="009A2D04" w:rsidP="00541471">
      <w:pPr>
        <w:tabs>
          <w:tab w:val="left" w:pos="1701"/>
        </w:tabs>
        <w:jc w:val="both"/>
        <w:rPr>
          <w:rFonts w:ascii="Times New Roman" w:hAnsi="Times New Roman" w:cs="Times New Roman"/>
        </w:rPr>
      </w:pPr>
    </w:p>
    <w:p w:rsidR="009A2D04" w:rsidRDefault="009A2D04" w:rsidP="009626A9">
      <w:pPr>
        <w:tabs>
          <w:tab w:val="left" w:pos="1701"/>
        </w:tabs>
        <w:jc w:val="both"/>
        <w:rPr>
          <w:rFonts w:ascii="Times New Roman" w:hAnsi="Times New Roman" w:cs="Times New Roman"/>
        </w:rPr>
      </w:pPr>
      <w:r w:rsidRPr="001018D7">
        <w:rPr>
          <w:rFonts w:ascii="Times New Roman" w:hAnsi="Times New Roman" w:cs="Times New Roman"/>
          <w:b/>
          <w:bCs/>
        </w:rPr>
        <w:t>Article 2</w:t>
      </w:r>
      <w:r>
        <w:rPr>
          <w:rFonts w:ascii="Times New Roman" w:hAnsi="Times New Roman" w:cs="Times New Roman"/>
          <w:b/>
          <w:bCs/>
        </w:rPr>
        <w:t>5</w:t>
      </w:r>
      <w:r>
        <w:rPr>
          <w:rFonts w:ascii="Times New Roman" w:hAnsi="Times New Roman" w:cs="Times New Roman"/>
        </w:rPr>
        <w:tab/>
      </w:r>
      <w:r w:rsidRPr="00525BD7">
        <w:rPr>
          <w:rFonts w:ascii="Times New Roman" w:hAnsi="Times New Roman" w:cs="Times New Roman"/>
          <w:b/>
          <w:bCs/>
          <w:i/>
          <w:iCs/>
        </w:rPr>
        <w:t>Comptes et gestion</w:t>
      </w:r>
    </w:p>
    <w:p w:rsidR="009A2D04" w:rsidRDefault="009A2D04" w:rsidP="009626A9">
      <w:pPr>
        <w:tabs>
          <w:tab w:val="left" w:pos="1701"/>
        </w:tabs>
        <w:jc w:val="both"/>
        <w:rPr>
          <w:rFonts w:ascii="Times New Roman" w:hAnsi="Times New Roman" w:cs="Times New Roman"/>
        </w:rPr>
      </w:pPr>
    </w:p>
    <w:p w:rsidR="009A2D04" w:rsidRPr="00BB6C25" w:rsidRDefault="009A2D04" w:rsidP="009626A9">
      <w:pPr>
        <w:tabs>
          <w:tab w:val="left" w:pos="0"/>
        </w:tabs>
        <w:jc w:val="both"/>
        <w:rPr>
          <w:rFonts w:ascii="Times New Roman" w:hAnsi="Times New Roman" w:cs="Times New Roman"/>
        </w:rPr>
      </w:pPr>
      <w:r w:rsidRPr="00BB6C25">
        <w:rPr>
          <w:rFonts w:ascii="Times New Roman" w:hAnsi="Times New Roman" w:cs="Times New Roman"/>
        </w:rPr>
        <w:t>Le Conseil intercommunal élit chaque année (période du 1</w:t>
      </w:r>
      <w:r w:rsidRPr="00BB6C25">
        <w:rPr>
          <w:rFonts w:ascii="Times New Roman" w:hAnsi="Times New Roman" w:cs="Times New Roman"/>
          <w:vertAlign w:val="superscript"/>
        </w:rPr>
        <w:t>er</w:t>
      </w:r>
      <w:r w:rsidRPr="00BB6C25">
        <w:rPr>
          <w:rFonts w:ascii="Times New Roman" w:hAnsi="Times New Roman" w:cs="Times New Roman"/>
        </w:rPr>
        <w:t xml:space="preserve"> juillet au 30 juin) une Commission de gestion formée </w:t>
      </w:r>
      <w:r>
        <w:rPr>
          <w:rFonts w:ascii="Times New Roman" w:hAnsi="Times New Roman" w:cs="Times New Roman"/>
        </w:rPr>
        <w:t xml:space="preserve">de </w:t>
      </w:r>
      <w:r w:rsidRPr="009626A9">
        <w:rPr>
          <w:rFonts w:ascii="Times New Roman" w:hAnsi="Times New Roman" w:cs="Times New Roman"/>
          <w:highlight w:val="yellow"/>
        </w:rPr>
        <w:t>cinq membres</w:t>
      </w:r>
      <w:r>
        <w:rPr>
          <w:rFonts w:ascii="Times New Roman" w:hAnsi="Times New Roman" w:cs="Times New Roman"/>
        </w:rPr>
        <w:t xml:space="preserve"> </w:t>
      </w:r>
      <w:r w:rsidRPr="005734C2">
        <w:rPr>
          <w:rFonts w:ascii="Times New Roman" w:hAnsi="Times New Roman" w:cs="Times New Roman"/>
          <w:highlight w:val="cyan"/>
        </w:rPr>
        <w:t>[</w:t>
      </w:r>
      <w:r w:rsidRPr="005734C2">
        <w:rPr>
          <w:rFonts w:ascii="Times New Roman" w:hAnsi="Times New Roman" w:cs="Times New Roman"/>
          <w:b/>
          <w:bCs/>
          <w:highlight w:val="cyan"/>
        </w:rPr>
        <w:t>Adapter selon les besoins spécifiques</w:t>
      </w:r>
      <w:r w:rsidRPr="006D2BD9">
        <w:rPr>
          <w:rFonts w:ascii="Times New Roman" w:hAnsi="Times New Roman" w:cs="Times New Roman"/>
          <w:b/>
          <w:bCs/>
          <w:highlight w:val="cyan"/>
        </w:rPr>
        <w:t>]</w:t>
      </w:r>
      <w:r>
        <w:rPr>
          <w:rFonts w:ascii="Times New Roman" w:hAnsi="Times New Roman" w:cs="Times New Roman"/>
        </w:rPr>
        <w:t xml:space="preserve"> </w:t>
      </w:r>
      <w:r w:rsidRPr="00BB6C25">
        <w:rPr>
          <w:rFonts w:ascii="Times New Roman" w:hAnsi="Times New Roman" w:cs="Times New Roman"/>
        </w:rPr>
        <w:t>issu</w:t>
      </w:r>
      <w:r>
        <w:rPr>
          <w:rFonts w:ascii="Times New Roman" w:hAnsi="Times New Roman" w:cs="Times New Roman"/>
        </w:rPr>
        <w:t>s</w:t>
      </w:r>
      <w:r w:rsidRPr="00BB6C25">
        <w:rPr>
          <w:rFonts w:ascii="Times New Roman" w:hAnsi="Times New Roman" w:cs="Times New Roman"/>
        </w:rPr>
        <w:t xml:space="preserve"> de ses rangs. Elle est chargée d’examiner le </w:t>
      </w:r>
      <w:r>
        <w:rPr>
          <w:rFonts w:ascii="Times New Roman" w:hAnsi="Times New Roman" w:cs="Times New Roman"/>
        </w:rPr>
        <w:t xml:space="preserve">projet de </w:t>
      </w:r>
      <w:r w:rsidRPr="00BB6C25">
        <w:rPr>
          <w:rFonts w:ascii="Times New Roman" w:hAnsi="Times New Roman" w:cs="Times New Roman"/>
        </w:rPr>
        <w:t xml:space="preserve">budget, les comptes et la gestion de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 xml:space="preserve"> et de faire rapport </w:t>
      </w:r>
      <w:r>
        <w:rPr>
          <w:rFonts w:ascii="Times New Roman" w:hAnsi="Times New Roman" w:cs="Times New Roman"/>
        </w:rPr>
        <w:t xml:space="preserve">avec préavis </w:t>
      </w:r>
      <w:r w:rsidRPr="00BB6C25">
        <w:rPr>
          <w:rFonts w:ascii="Times New Roman" w:hAnsi="Times New Roman" w:cs="Times New Roman"/>
        </w:rPr>
        <w:t>au Conseil intercommunal.</w:t>
      </w:r>
    </w:p>
    <w:p w:rsidR="009A2D04" w:rsidRPr="00BB6C25" w:rsidRDefault="009A2D04" w:rsidP="009626A9">
      <w:pPr>
        <w:tabs>
          <w:tab w:val="left" w:pos="0"/>
        </w:tabs>
        <w:jc w:val="both"/>
        <w:rPr>
          <w:rFonts w:ascii="Times New Roman" w:hAnsi="Times New Roman" w:cs="Times New Roman"/>
        </w:rPr>
      </w:pPr>
    </w:p>
    <w:p w:rsidR="009A2D04" w:rsidRDefault="009A2D04" w:rsidP="009626A9">
      <w:pPr>
        <w:tabs>
          <w:tab w:val="left" w:pos="0"/>
        </w:tabs>
        <w:jc w:val="both"/>
        <w:rPr>
          <w:rFonts w:ascii="Times New Roman" w:hAnsi="Times New Roman" w:cs="Times New Roman"/>
        </w:rPr>
      </w:pPr>
      <w:r w:rsidRPr="00BB6C25">
        <w:rPr>
          <w:rFonts w:ascii="Times New Roman" w:hAnsi="Times New Roman" w:cs="Times New Roman"/>
        </w:rPr>
        <w:t>Chaque année, l’un de ses membres est remplacé par un nouveau membre, selon un tournus défini par le bureau du Conseil intercommunal. Le membre remplacé est rééligible après cinq ans de vacance.</w:t>
      </w:r>
    </w:p>
    <w:p w:rsidR="009A2D04" w:rsidRDefault="009A2D04" w:rsidP="00541471">
      <w:pPr>
        <w:tabs>
          <w:tab w:val="left" w:pos="1701"/>
        </w:tabs>
        <w:jc w:val="both"/>
        <w:rPr>
          <w:rFonts w:ascii="Times New Roman" w:hAnsi="Times New Roman" w:cs="Times New Roman"/>
        </w:rPr>
      </w:pPr>
    </w:p>
    <w:p w:rsidR="009A2D04" w:rsidRDefault="009A2D04" w:rsidP="00285DAA">
      <w:pPr>
        <w:tabs>
          <w:tab w:val="left" w:pos="1701"/>
        </w:tabs>
        <w:ind w:left="1701" w:hanging="1701"/>
        <w:jc w:val="both"/>
        <w:rPr>
          <w:rFonts w:ascii="Times New Roman" w:hAnsi="Times New Roman" w:cs="Times New Roman"/>
        </w:rPr>
      </w:pPr>
      <w:r>
        <w:rPr>
          <w:rFonts w:ascii="Times New Roman" w:hAnsi="Times New Roman" w:cs="Times New Roman"/>
        </w:rPr>
        <w:lastRenderedPageBreak/>
        <w:tab/>
      </w:r>
    </w:p>
    <w:p w:rsidR="009A2D04" w:rsidRDefault="009A2D04" w:rsidP="00285DAA">
      <w:pPr>
        <w:tabs>
          <w:tab w:val="left" w:pos="1701"/>
        </w:tabs>
        <w:ind w:left="1701" w:hanging="1701"/>
        <w:jc w:val="both"/>
        <w:rPr>
          <w:rFonts w:ascii="Times New Roman" w:hAnsi="Times New Roman" w:cs="Times New Roman"/>
        </w:rPr>
      </w:pPr>
    </w:p>
    <w:p w:rsidR="009A2D04" w:rsidRDefault="009A2D04" w:rsidP="00285DAA">
      <w:pPr>
        <w:tabs>
          <w:tab w:val="left" w:pos="1701"/>
        </w:tabs>
        <w:ind w:left="1701" w:hanging="1701"/>
        <w:jc w:val="both"/>
        <w:rPr>
          <w:rFonts w:ascii="Times New Roman" w:hAnsi="Times New Roman" w:cs="Times New Roman"/>
          <w:b/>
          <w:bCs/>
          <w:sz w:val="26"/>
          <w:szCs w:val="26"/>
        </w:rPr>
      </w:pPr>
      <w:r>
        <w:rPr>
          <w:rFonts w:ascii="Times New Roman" w:hAnsi="Times New Roman" w:cs="Times New Roman"/>
          <w:b/>
          <w:bCs/>
          <w:sz w:val="26"/>
          <w:szCs w:val="26"/>
        </w:rPr>
        <w:t>CHAPITRE III</w:t>
      </w:r>
    </w:p>
    <w:p w:rsidR="009A2D04" w:rsidRDefault="009A2D04" w:rsidP="00285DAA">
      <w:pPr>
        <w:tabs>
          <w:tab w:val="left" w:pos="1701"/>
        </w:tabs>
        <w:ind w:left="1701" w:hanging="1701"/>
        <w:jc w:val="both"/>
        <w:rPr>
          <w:rFonts w:ascii="Times New Roman" w:hAnsi="Times New Roman" w:cs="Times New Roman"/>
          <w:b/>
          <w:bCs/>
          <w:sz w:val="26"/>
          <w:szCs w:val="26"/>
        </w:rPr>
      </w:pPr>
    </w:p>
    <w:p w:rsidR="009A2D04" w:rsidRDefault="009A2D04" w:rsidP="00285DAA">
      <w:pPr>
        <w:tabs>
          <w:tab w:val="left" w:pos="1701"/>
        </w:tabs>
        <w:ind w:left="1701" w:hanging="1701"/>
        <w:jc w:val="both"/>
        <w:rPr>
          <w:rFonts w:ascii="Times New Roman" w:hAnsi="Times New Roman" w:cs="Times New Roman"/>
          <w:b/>
          <w:bCs/>
          <w:sz w:val="26"/>
          <w:szCs w:val="26"/>
        </w:rPr>
      </w:pPr>
      <w:r>
        <w:rPr>
          <w:rFonts w:ascii="Times New Roman" w:hAnsi="Times New Roman" w:cs="Times New Roman"/>
          <w:b/>
          <w:bCs/>
          <w:sz w:val="26"/>
          <w:szCs w:val="26"/>
        </w:rPr>
        <w:t xml:space="preserve">Capital et fonctionnement – Ressources – Comptabilité </w:t>
      </w:r>
    </w:p>
    <w:p w:rsidR="009A2D04" w:rsidRDefault="009A2D04" w:rsidP="002A3A00">
      <w:pPr>
        <w:tabs>
          <w:tab w:val="left" w:pos="1701"/>
        </w:tabs>
        <w:ind w:left="1701" w:hanging="1701"/>
        <w:jc w:val="both"/>
        <w:rPr>
          <w:rFonts w:ascii="Times New Roman" w:hAnsi="Times New Roman" w:cs="Times New Roman"/>
          <w:b/>
          <w:bCs/>
        </w:rPr>
      </w:pPr>
    </w:p>
    <w:p w:rsidR="009A2D04" w:rsidRDefault="009A2D04" w:rsidP="002A3A00">
      <w:pPr>
        <w:tabs>
          <w:tab w:val="left" w:pos="1701"/>
        </w:tabs>
        <w:ind w:left="1701" w:hanging="1701"/>
        <w:jc w:val="both"/>
        <w:rPr>
          <w:rFonts w:ascii="Times New Roman" w:hAnsi="Times New Roman" w:cs="Times New Roman"/>
          <w:b/>
          <w:bCs/>
        </w:rPr>
      </w:pPr>
    </w:p>
    <w:p w:rsidR="009A2D04" w:rsidRPr="00682CC8" w:rsidRDefault="009A2D04" w:rsidP="00682CC8">
      <w:pPr>
        <w:numPr>
          <w:ilvl w:val="0"/>
          <w:numId w:val="18"/>
        </w:numPr>
        <w:tabs>
          <w:tab w:val="left" w:pos="1701"/>
        </w:tabs>
        <w:ind w:left="426" w:hanging="426"/>
        <w:rPr>
          <w:rFonts w:ascii="Times New Roman" w:hAnsi="Times New Roman" w:cs="Times New Roman"/>
        </w:rPr>
      </w:pPr>
      <w:r>
        <w:rPr>
          <w:rFonts w:ascii="Times New Roman" w:hAnsi="Times New Roman" w:cs="Times New Roman"/>
          <w:b/>
          <w:bCs/>
        </w:rPr>
        <w:t>Capital et fonctionnement</w:t>
      </w:r>
    </w:p>
    <w:p w:rsidR="009A2D04" w:rsidRDefault="009A2D04" w:rsidP="00682CC8">
      <w:pPr>
        <w:tabs>
          <w:tab w:val="left" w:pos="1701"/>
        </w:tabs>
        <w:rPr>
          <w:rFonts w:ascii="Times New Roman" w:hAnsi="Times New Roman" w:cs="Times New Roman"/>
          <w:b/>
          <w:bCs/>
        </w:rPr>
      </w:pPr>
    </w:p>
    <w:p w:rsidR="009A2D04" w:rsidRDefault="009A2D04" w:rsidP="002A3A00">
      <w:pPr>
        <w:tabs>
          <w:tab w:val="left" w:pos="1701"/>
        </w:tabs>
        <w:ind w:left="1701" w:hanging="1701"/>
        <w:jc w:val="both"/>
        <w:rPr>
          <w:rFonts w:ascii="Times New Roman" w:hAnsi="Times New Roman" w:cs="Times New Roman"/>
        </w:rPr>
      </w:pPr>
      <w:r w:rsidRPr="001018D7">
        <w:rPr>
          <w:rFonts w:ascii="Times New Roman" w:hAnsi="Times New Roman" w:cs="Times New Roman"/>
          <w:b/>
          <w:bCs/>
        </w:rPr>
        <w:t>Article 2</w:t>
      </w:r>
      <w:r>
        <w:rPr>
          <w:rFonts w:ascii="Times New Roman" w:hAnsi="Times New Roman" w:cs="Times New Roman"/>
          <w:b/>
          <w:bCs/>
        </w:rPr>
        <w:t>6</w:t>
      </w:r>
      <w:r>
        <w:rPr>
          <w:rFonts w:ascii="Times New Roman" w:hAnsi="Times New Roman" w:cs="Times New Roman"/>
        </w:rPr>
        <w:tab/>
      </w:r>
      <w:r>
        <w:rPr>
          <w:rFonts w:ascii="Times New Roman" w:hAnsi="Times New Roman" w:cs="Times New Roman"/>
          <w:b/>
          <w:bCs/>
          <w:i/>
          <w:iCs/>
        </w:rPr>
        <w:t>Immobilier</w:t>
      </w:r>
    </w:p>
    <w:p w:rsidR="009A2D04" w:rsidRDefault="009A2D04" w:rsidP="002A3A00">
      <w:pPr>
        <w:tabs>
          <w:tab w:val="left" w:pos="1701"/>
        </w:tabs>
        <w:ind w:left="1701" w:hanging="1701"/>
        <w:jc w:val="both"/>
        <w:rPr>
          <w:rFonts w:ascii="Times New Roman" w:hAnsi="Times New Roman" w:cs="Times New Roman"/>
        </w:rPr>
      </w:pPr>
    </w:p>
    <w:p w:rsidR="009A2D04" w:rsidRPr="00BB6C25" w:rsidRDefault="009A2D04" w:rsidP="00EF1E85">
      <w:pPr>
        <w:tabs>
          <w:tab w:val="left" w:pos="0"/>
        </w:tabs>
        <w:jc w:val="both"/>
        <w:rPr>
          <w:rFonts w:ascii="Times New Roman" w:hAnsi="Times New Roman" w:cs="Times New Roman"/>
        </w:rPr>
      </w:pPr>
      <w:r w:rsidRPr="00BB6C25">
        <w:rPr>
          <w:rFonts w:ascii="Times New Roman" w:hAnsi="Times New Roman" w:cs="Times New Roman"/>
        </w:rPr>
        <w:t xml:space="preserve">En principe, les communes membres de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 xml:space="preserve"> mettent à sa disposition les terrains nécessaires </w:t>
      </w:r>
      <w:r w:rsidRPr="00F46340">
        <w:rPr>
          <w:rFonts w:ascii="Times New Roman" w:hAnsi="Times New Roman" w:cs="Times New Roman"/>
        </w:rPr>
        <w:t>à l’accomplissement de ses tâches</w:t>
      </w:r>
      <w:r w:rsidRPr="00BB6C25">
        <w:rPr>
          <w:rFonts w:ascii="Times New Roman" w:hAnsi="Times New Roman" w:cs="Times New Roman"/>
        </w:rPr>
        <w:t xml:space="preserve"> à des conditions de faveur.</w:t>
      </w:r>
    </w:p>
    <w:p w:rsidR="009A2D04" w:rsidRDefault="009A2D04" w:rsidP="002A3A00">
      <w:pPr>
        <w:tabs>
          <w:tab w:val="left" w:pos="1701"/>
        </w:tabs>
        <w:ind w:left="1701" w:hanging="1701"/>
        <w:jc w:val="both"/>
        <w:rPr>
          <w:rFonts w:ascii="Times New Roman" w:hAnsi="Times New Roman" w:cs="Times New Roman"/>
        </w:rPr>
      </w:pPr>
    </w:p>
    <w:p w:rsidR="009A2D04" w:rsidRDefault="009A2D04" w:rsidP="007A233E">
      <w:pPr>
        <w:tabs>
          <w:tab w:val="left" w:pos="0"/>
        </w:tabs>
        <w:jc w:val="both"/>
        <w:rPr>
          <w:rFonts w:ascii="Times New Roman" w:hAnsi="Times New Roman" w:cs="Times New Roman"/>
        </w:rPr>
      </w:pPr>
      <w:r>
        <w:rPr>
          <w:rFonts w:ascii="Times New Roman" w:hAnsi="Times New Roman" w:cs="Times New Roman"/>
        </w:rPr>
        <w:t xml:space="preserve">Les communes associées mettent à disposition de </w:t>
      </w:r>
      <w:r w:rsidRPr="006D2BD9">
        <w:rPr>
          <w:rFonts w:ascii="Times New Roman" w:hAnsi="Times New Roman" w:cs="Times New Roman"/>
          <w:b/>
          <w:bCs/>
          <w:highlight w:val="cyan"/>
        </w:rPr>
        <w:t>[compléter avec le nom de l’association]</w:t>
      </w:r>
      <w:r>
        <w:rPr>
          <w:rFonts w:ascii="Times New Roman" w:hAnsi="Times New Roman" w:cs="Times New Roman"/>
        </w:rPr>
        <w:t>, dans les bâtiments leur appartenant, des classes répondant en principe aux normes, ainsi que les locaux nécessaires au bon fonctionnement des établissements scolaires.</w:t>
      </w:r>
      <w:r w:rsidRPr="00BF011C">
        <w:rPr>
          <w:rFonts w:ascii="Times New Roman" w:hAnsi="Times New Roman" w:cs="Times New Roman"/>
        </w:rPr>
        <w:t xml:space="preserve"> </w:t>
      </w:r>
      <w:r w:rsidRPr="00F46340">
        <w:rPr>
          <w:rFonts w:ascii="Times New Roman" w:hAnsi="Times New Roman" w:cs="Times New Roman"/>
        </w:rPr>
        <w:t>D’autres activités compatibles avec les activités scolaires (archives, service de santé, bibliothèque, accueil de jour, etc.) sont également possibles si elles ont un caractère d’intérêt public</w:t>
      </w:r>
      <w:r>
        <w:rPr>
          <w:rFonts w:ascii="Times New Roman" w:hAnsi="Times New Roman" w:cs="Times New Roman"/>
        </w:rPr>
        <w:t>.</w:t>
      </w:r>
      <w:r w:rsidRPr="00F46340">
        <w:rPr>
          <w:rFonts w:ascii="Times New Roman" w:hAnsi="Times New Roman" w:cs="Times New Roman"/>
        </w:rPr>
        <w:t xml:space="preserve"> Cette utilisation fera l’objet de conventions qui seront approuvées par le Conseil intercommunal</w:t>
      </w:r>
      <w:r>
        <w:rPr>
          <w:rFonts w:ascii="Times New Roman" w:hAnsi="Times New Roman" w:cs="Times New Roman"/>
        </w:rPr>
        <w:t>.</w:t>
      </w:r>
    </w:p>
    <w:p w:rsidR="009A2D04" w:rsidRDefault="009A2D04" w:rsidP="007A233E">
      <w:pPr>
        <w:tabs>
          <w:tab w:val="left" w:pos="0"/>
        </w:tabs>
        <w:jc w:val="both"/>
        <w:rPr>
          <w:rFonts w:ascii="Times New Roman" w:hAnsi="Times New Roman" w:cs="Times New Roman"/>
        </w:rPr>
      </w:pPr>
    </w:p>
    <w:p w:rsidR="009A2D04" w:rsidRDefault="009A2D04" w:rsidP="007A233E">
      <w:pPr>
        <w:tabs>
          <w:tab w:val="left" w:pos="0"/>
        </w:tabs>
        <w:jc w:val="both"/>
        <w:rPr>
          <w:rFonts w:ascii="Times New Roman" w:hAnsi="Times New Roman" w:cs="Times New Roman"/>
        </w:rPr>
      </w:pPr>
      <w:r>
        <w:rPr>
          <w:rFonts w:ascii="Times New Roman" w:hAnsi="Times New Roman" w:cs="Times New Roman"/>
        </w:rPr>
        <w:t>Les bâtiments dont est propriétaire l’association sont inscrits dans les actifs, le plafond d’endettement est fixé à l’article 13 al. 10 des présents statuts.</w:t>
      </w:r>
    </w:p>
    <w:p w:rsidR="009A2D04" w:rsidRDefault="009A2D04" w:rsidP="002A3A00">
      <w:pPr>
        <w:tabs>
          <w:tab w:val="left" w:pos="1701"/>
        </w:tabs>
        <w:ind w:left="1701" w:hanging="1701"/>
        <w:jc w:val="both"/>
        <w:rPr>
          <w:rFonts w:ascii="Times New Roman" w:hAnsi="Times New Roman" w:cs="Times New Roman"/>
        </w:rPr>
      </w:pPr>
    </w:p>
    <w:p w:rsidR="009A2D04" w:rsidRDefault="009A2D04" w:rsidP="002A3A00">
      <w:pPr>
        <w:tabs>
          <w:tab w:val="left" w:pos="1701"/>
        </w:tabs>
        <w:ind w:left="1701" w:hanging="1701"/>
        <w:jc w:val="both"/>
        <w:rPr>
          <w:rFonts w:ascii="Times New Roman" w:hAnsi="Times New Roman" w:cs="Times New Roman"/>
        </w:rPr>
      </w:pPr>
    </w:p>
    <w:p w:rsidR="009A2D04" w:rsidRDefault="009A2D04" w:rsidP="002A3A00">
      <w:pPr>
        <w:tabs>
          <w:tab w:val="left" w:pos="1701"/>
        </w:tabs>
        <w:ind w:left="1701" w:hanging="1701"/>
        <w:jc w:val="both"/>
        <w:rPr>
          <w:rFonts w:ascii="Times New Roman" w:hAnsi="Times New Roman" w:cs="Times New Roman"/>
        </w:rPr>
      </w:pPr>
      <w:r w:rsidRPr="001018D7">
        <w:rPr>
          <w:rFonts w:ascii="Times New Roman" w:hAnsi="Times New Roman" w:cs="Times New Roman"/>
          <w:b/>
          <w:bCs/>
        </w:rPr>
        <w:t>Article 2</w:t>
      </w:r>
      <w:r>
        <w:rPr>
          <w:rFonts w:ascii="Times New Roman" w:hAnsi="Times New Roman" w:cs="Times New Roman"/>
          <w:b/>
          <w:bCs/>
        </w:rPr>
        <w:t>7</w:t>
      </w:r>
      <w:r>
        <w:rPr>
          <w:rFonts w:ascii="Times New Roman" w:hAnsi="Times New Roman" w:cs="Times New Roman"/>
        </w:rPr>
        <w:tab/>
      </w:r>
      <w:r w:rsidRPr="00E84DAB">
        <w:rPr>
          <w:rFonts w:ascii="Times New Roman" w:hAnsi="Times New Roman" w:cs="Times New Roman"/>
          <w:b/>
          <w:bCs/>
          <w:i/>
          <w:iCs/>
        </w:rPr>
        <w:t>Mobilier et matériel d’enseignement</w:t>
      </w:r>
    </w:p>
    <w:p w:rsidR="009A2D04" w:rsidRDefault="009A2D04" w:rsidP="002A3A00">
      <w:pPr>
        <w:tabs>
          <w:tab w:val="left" w:pos="1701"/>
        </w:tabs>
        <w:ind w:left="1701" w:hanging="1701"/>
        <w:jc w:val="both"/>
        <w:rPr>
          <w:rFonts w:ascii="Times New Roman" w:hAnsi="Times New Roman" w:cs="Times New Roman"/>
        </w:rPr>
      </w:pPr>
    </w:p>
    <w:p w:rsidR="009A2D04" w:rsidRPr="00BB6C25" w:rsidRDefault="009A2D04" w:rsidP="007A233E">
      <w:pPr>
        <w:tabs>
          <w:tab w:val="left" w:pos="0"/>
        </w:tabs>
        <w:jc w:val="both"/>
        <w:rPr>
          <w:rFonts w:ascii="Times New Roman" w:hAnsi="Times New Roman" w:cs="Times New Roman"/>
        </w:rPr>
      </w:pPr>
      <w:r w:rsidRPr="00BB6C25">
        <w:rPr>
          <w:rFonts w:ascii="Times New Roman" w:hAnsi="Times New Roman" w:cs="Times New Roman"/>
        </w:rPr>
        <w:t xml:space="preserve">A l’entrée en vigueur des statuts, les communes remettent à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 xml:space="preserve"> le mobilier et matériel équipant les salles et locaux mis à disposition </w:t>
      </w:r>
      <w:r>
        <w:rPr>
          <w:rFonts w:ascii="Times New Roman" w:hAnsi="Times New Roman" w:cs="Times New Roman"/>
        </w:rPr>
        <w:t>de</w:t>
      </w:r>
      <w:r w:rsidRPr="00BB6C25">
        <w:rPr>
          <w:rFonts w:ascii="Times New Roman" w:hAnsi="Times New Roman" w:cs="Times New Roman"/>
        </w:rPr>
        <w:t xml:space="preserve"> l’Association.</w:t>
      </w:r>
    </w:p>
    <w:p w:rsidR="009A2D04" w:rsidRDefault="009A2D04" w:rsidP="002A3A00">
      <w:pPr>
        <w:tabs>
          <w:tab w:val="left" w:pos="1701"/>
        </w:tabs>
        <w:ind w:left="1701" w:hanging="1701"/>
        <w:jc w:val="both"/>
        <w:rPr>
          <w:rFonts w:ascii="Times New Roman" w:hAnsi="Times New Roman" w:cs="Times New Roman"/>
        </w:rPr>
      </w:pPr>
    </w:p>
    <w:p w:rsidR="009A2D04" w:rsidRDefault="009A2D04" w:rsidP="002A3A00">
      <w:pPr>
        <w:tabs>
          <w:tab w:val="left" w:pos="1701"/>
        </w:tabs>
        <w:ind w:left="1701" w:hanging="1701"/>
        <w:jc w:val="both"/>
        <w:rPr>
          <w:rFonts w:ascii="Times New Roman" w:hAnsi="Times New Roman" w:cs="Times New Roman"/>
        </w:rPr>
      </w:pPr>
    </w:p>
    <w:p w:rsidR="009A2D04" w:rsidRDefault="009A2D04" w:rsidP="007A233E">
      <w:pPr>
        <w:tabs>
          <w:tab w:val="left" w:pos="1701"/>
        </w:tabs>
        <w:ind w:left="1701" w:hanging="1701"/>
        <w:jc w:val="both"/>
        <w:rPr>
          <w:rFonts w:ascii="Times New Roman" w:hAnsi="Times New Roman" w:cs="Times New Roman"/>
        </w:rPr>
      </w:pPr>
      <w:r w:rsidRPr="001018D7">
        <w:rPr>
          <w:rFonts w:ascii="Times New Roman" w:hAnsi="Times New Roman" w:cs="Times New Roman"/>
          <w:b/>
          <w:bCs/>
        </w:rPr>
        <w:t>Article 2</w:t>
      </w:r>
      <w:r>
        <w:rPr>
          <w:rFonts w:ascii="Times New Roman" w:hAnsi="Times New Roman" w:cs="Times New Roman"/>
          <w:b/>
          <w:bCs/>
        </w:rPr>
        <w:t>8</w:t>
      </w:r>
      <w:r>
        <w:rPr>
          <w:rFonts w:ascii="Times New Roman" w:hAnsi="Times New Roman" w:cs="Times New Roman"/>
        </w:rPr>
        <w:tab/>
      </w:r>
      <w:r>
        <w:rPr>
          <w:rFonts w:ascii="Times New Roman" w:hAnsi="Times New Roman" w:cs="Times New Roman"/>
          <w:b/>
          <w:bCs/>
          <w:i/>
          <w:iCs/>
        </w:rPr>
        <w:t>Fonctionnement</w:t>
      </w:r>
    </w:p>
    <w:p w:rsidR="009A2D04" w:rsidRDefault="009A2D04" w:rsidP="002A3A00">
      <w:pPr>
        <w:tabs>
          <w:tab w:val="left" w:pos="1701"/>
        </w:tabs>
        <w:ind w:left="1701" w:hanging="1701"/>
        <w:jc w:val="both"/>
        <w:rPr>
          <w:rFonts w:ascii="Times New Roman" w:hAnsi="Times New Roman" w:cs="Times New Roman"/>
        </w:rPr>
      </w:pPr>
    </w:p>
    <w:p w:rsidR="009A2D04" w:rsidRPr="00BB6C25" w:rsidRDefault="009A2D04" w:rsidP="00BF011C">
      <w:pPr>
        <w:tabs>
          <w:tab w:val="left" w:pos="0"/>
        </w:tabs>
        <w:jc w:val="both"/>
        <w:rPr>
          <w:rFonts w:ascii="Times New Roman" w:hAnsi="Times New Roman" w:cs="Times New Roman"/>
        </w:rPr>
      </w:pPr>
      <w:r w:rsidRPr="006D2BD9">
        <w:rPr>
          <w:rFonts w:ascii="Times New Roman" w:hAnsi="Times New Roman" w:cs="Times New Roman"/>
          <w:b/>
          <w:bCs/>
          <w:highlight w:val="cyan"/>
        </w:rPr>
        <w:t>[</w:t>
      </w:r>
      <w:proofErr w:type="gramStart"/>
      <w:r w:rsidRPr="006D2BD9">
        <w:rPr>
          <w:rFonts w:ascii="Times New Roman" w:hAnsi="Times New Roman" w:cs="Times New Roman"/>
          <w:b/>
          <w:bCs/>
          <w:highlight w:val="cyan"/>
        </w:rPr>
        <w:t>compléter</w:t>
      </w:r>
      <w:proofErr w:type="gramEnd"/>
      <w:r w:rsidRPr="006D2BD9">
        <w:rPr>
          <w:rFonts w:ascii="Times New Roman" w:hAnsi="Times New Roman" w:cs="Times New Roman"/>
          <w:b/>
          <w:bCs/>
          <w:highlight w:val="cyan"/>
        </w:rPr>
        <w:t xml:space="preserve"> avec le nom de l’association]</w:t>
      </w:r>
      <w:r w:rsidRPr="00BB6C25">
        <w:rPr>
          <w:rFonts w:ascii="Times New Roman" w:hAnsi="Times New Roman" w:cs="Times New Roman"/>
        </w:rPr>
        <w:t xml:space="preserve">  peut effectuer toute opération immobilière visant à la réalisation de son but.</w:t>
      </w:r>
      <w:r>
        <w:rPr>
          <w:rFonts w:ascii="Times New Roman" w:hAnsi="Times New Roman" w:cs="Times New Roman"/>
        </w:rPr>
        <w:t xml:space="preserve"> Elle</w:t>
      </w:r>
      <w:r w:rsidRPr="00BB6C25">
        <w:rPr>
          <w:rFonts w:ascii="Times New Roman" w:hAnsi="Times New Roman" w:cs="Times New Roman"/>
        </w:rPr>
        <w:t xml:space="preserve"> gère </w:t>
      </w:r>
      <w:r>
        <w:rPr>
          <w:rFonts w:ascii="Times New Roman" w:hAnsi="Times New Roman" w:cs="Times New Roman"/>
        </w:rPr>
        <w:t xml:space="preserve">également </w:t>
      </w:r>
      <w:r w:rsidRPr="00BB6C25">
        <w:rPr>
          <w:rFonts w:ascii="Times New Roman" w:hAnsi="Times New Roman" w:cs="Times New Roman"/>
        </w:rPr>
        <w:t xml:space="preserve">l’ensemble du mobilier et matériel d’enseignement utilisé par les établissements scolaires. </w:t>
      </w:r>
    </w:p>
    <w:p w:rsidR="009A2D04" w:rsidRDefault="009A2D04" w:rsidP="007A233E">
      <w:pPr>
        <w:tabs>
          <w:tab w:val="left" w:pos="0"/>
        </w:tabs>
        <w:jc w:val="both"/>
        <w:rPr>
          <w:rFonts w:ascii="Times New Roman" w:hAnsi="Times New Roman" w:cs="Times New Roman"/>
        </w:rPr>
      </w:pPr>
    </w:p>
    <w:p w:rsidR="009A2D04" w:rsidRDefault="009A2D04" w:rsidP="007A233E">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sidRPr="00BB6C25">
        <w:rPr>
          <w:rFonts w:ascii="Times New Roman" w:hAnsi="Times New Roman" w:cs="Times New Roman"/>
        </w:rPr>
        <w:t xml:space="preserve">D’entente avec </w:t>
      </w:r>
      <w:r w:rsidRPr="006D2BD9">
        <w:rPr>
          <w:rFonts w:ascii="Times New Roman" w:hAnsi="Times New Roman" w:cs="Times New Roman"/>
          <w:b/>
          <w:bCs/>
          <w:highlight w:val="cyan"/>
        </w:rPr>
        <w:t>[compléter avec le nom de l’association]</w:t>
      </w:r>
      <w:r>
        <w:rPr>
          <w:rFonts w:ascii="Times New Roman" w:hAnsi="Times New Roman" w:cs="Times New Roman"/>
          <w:b/>
          <w:bCs/>
        </w:rPr>
        <w:t>,</w:t>
      </w:r>
      <w:r w:rsidRPr="00BB6C25">
        <w:rPr>
          <w:rFonts w:ascii="Times New Roman" w:hAnsi="Times New Roman" w:cs="Times New Roman"/>
        </w:rPr>
        <w:t xml:space="preserve"> la commune concernée entreprendra les démarches nécessaires à la réalisation des projets de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 xml:space="preserve">   : plans partiels d’affectation, circulation, raccordements aux services, etc.</w:t>
      </w:r>
    </w:p>
    <w:p w:rsidR="009A2D04" w:rsidRDefault="009A2D04" w:rsidP="007A233E">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Pr>
          <w:rFonts w:ascii="Times New Roman" w:hAnsi="Times New Roman" w:cs="Times New Roman"/>
        </w:rPr>
        <w:t>Lors de la mise à dispositions de classes et locaux d’enseignement par une commune, celle-ci est indemnisée en vue de couvrir ses charges qui comprennent, sauf accord contraire entre les parties, la rémunération et l’amortissement des capitaux engagés, les frais d’entretien, ainsi que les charges d’exploitation (chauffage, éclairage, conciergerie, services, assurances et taxes).</w:t>
      </w:r>
    </w:p>
    <w:p w:rsidR="009A2D04" w:rsidRPr="00BB6C25" w:rsidRDefault="009A2D04" w:rsidP="007A233E">
      <w:pPr>
        <w:tabs>
          <w:tab w:val="left" w:pos="0"/>
        </w:tabs>
        <w:jc w:val="both"/>
        <w:rPr>
          <w:rFonts w:ascii="Times New Roman" w:hAnsi="Times New Roman" w:cs="Times New Roman"/>
        </w:rPr>
      </w:pPr>
    </w:p>
    <w:p w:rsidR="009A2D04" w:rsidRPr="00F46340" w:rsidRDefault="009A2D04" w:rsidP="00BF011C">
      <w:pPr>
        <w:tabs>
          <w:tab w:val="left" w:pos="0"/>
        </w:tabs>
        <w:jc w:val="both"/>
        <w:rPr>
          <w:rFonts w:ascii="Times New Roman" w:hAnsi="Times New Roman" w:cs="Times New Roman"/>
        </w:rPr>
      </w:pPr>
      <w:r>
        <w:rPr>
          <w:rFonts w:ascii="Times New Roman" w:hAnsi="Times New Roman" w:cs="Times New Roman"/>
        </w:rPr>
        <w:t xml:space="preserve">Tous les locaux scolaires et leurs annexes sont destinés prioritairement aux activités des établissements scolaires. </w:t>
      </w:r>
      <w:r w:rsidRPr="00F46340">
        <w:rPr>
          <w:rFonts w:ascii="Times New Roman" w:hAnsi="Times New Roman" w:cs="Times New Roman"/>
        </w:rPr>
        <w:t>En dehors des heures d’école, les propriétaires (</w:t>
      </w:r>
      <w:r w:rsidRPr="006D2BD9">
        <w:rPr>
          <w:rFonts w:ascii="Times New Roman" w:hAnsi="Times New Roman" w:cs="Times New Roman"/>
          <w:b/>
          <w:bCs/>
          <w:highlight w:val="cyan"/>
        </w:rPr>
        <w:t>[compléter avec le nom de l’association]</w:t>
      </w:r>
      <w:r w:rsidRPr="00F46340">
        <w:rPr>
          <w:rFonts w:ascii="Times New Roman" w:hAnsi="Times New Roman" w:cs="Times New Roman"/>
        </w:rPr>
        <w:t xml:space="preserve"> ou communes) peuvent les mettre à disposition d’autres utilisateurs pour des activités qui ne seraient pas purement scolaires (sport, culture, activités officielles, etc.).</w:t>
      </w:r>
      <w:r>
        <w:rPr>
          <w:rFonts w:ascii="Times New Roman" w:hAnsi="Times New Roman" w:cs="Times New Roman"/>
        </w:rPr>
        <w:t xml:space="preserve"> </w:t>
      </w:r>
      <w:r w:rsidRPr="00F46340">
        <w:rPr>
          <w:rFonts w:ascii="Times New Roman" w:hAnsi="Times New Roman" w:cs="Times New Roman"/>
        </w:rPr>
        <w:t>Les directions concernées sont informées.</w:t>
      </w:r>
    </w:p>
    <w:p w:rsidR="009A2D04" w:rsidRPr="00F46340" w:rsidRDefault="009A2D04" w:rsidP="00BF011C">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sidRPr="00F46340">
        <w:rPr>
          <w:rFonts w:ascii="Times New Roman" w:hAnsi="Times New Roman" w:cs="Times New Roman"/>
        </w:rPr>
        <w:t>Pour les locaux propriétés de (</w:t>
      </w:r>
      <w:r w:rsidRPr="006D2BD9">
        <w:rPr>
          <w:rFonts w:ascii="Times New Roman" w:hAnsi="Times New Roman" w:cs="Times New Roman"/>
          <w:b/>
          <w:bCs/>
          <w:highlight w:val="cyan"/>
        </w:rPr>
        <w:t>[compléter avec le nom de l’association]</w:t>
      </w:r>
      <w:r w:rsidRPr="00F46340">
        <w:rPr>
          <w:rFonts w:ascii="Times New Roman" w:hAnsi="Times New Roman" w:cs="Times New Roman"/>
        </w:rPr>
        <w:t xml:space="preserve">, les conventions pour une utilisation durable </w:t>
      </w:r>
      <w:r>
        <w:rPr>
          <w:rFonts w:ascii="Times New Roman" w:hAnsi="Times New Roman" w:cs="Times New Roman"/>
        </w:rPr>
        <w:t xml:space="preserve">par des tiers </w:t>
      </w:r>
      <w:r w:rsidRPr="00F46340">
        <w:rPr>
          <w:rFonts w:ascii="Times New Roman" w:hAnsi="Times New Roman" w:cs="Times New Roman"/>
        </w:rPr>
        <w:t>sont soumises à l’approbation du Comité de direction.</w:t>
      </w:r>
    </w:p>
    <w:p w:rsidR="009A2D04" w:rsidRDefault="009A2D04" w:rsidP="002A3A00">
      <w:pPr>
        <w:tabs>
          <w:tab w:val="left" w:pos="1701"/>
        </w:tabs>
        <w:ind w:left="1701" w:hanging="1701"/>
        <w:jc w:val="both"/>
        <w:rPr>
          <w:rFonts w:ascii="Times New Roman" w:hAnsi="Times New Roman" w:cs="Times New Roman"/>
        </w:rPr>
      </w:pPr>
    </w:p>
    <w:p w:rsidR="009A2D04" w:rsidRDefault="009A2D04" w:rsidP="002A3A00">
      <w:pPr>
        <w:tabs>
          <w:tab w:val="left" w:pos="1701"/>
        </w:tabs>
        <w:ind w:left="1701" w:hanging="1701"/>
        <w:jc w:val="both"/>
        <w:rPr>
          <w:rFonts w:ascii="Times New Roman" w:hAnsi="Times New Roman" w:cs="Times New Roman"/>
        </w:rPr>
      </w:pPr>
    </w:p>
    <w:p w:rsidR="009A2D04" w:rsidRDefault="009A2D04" w:rsidP="002A3A00">
      <w:pPr>
        <w:tabs>
          <w:tab w:val="left" w:pos="1701"/>
        </w:tabs>
        <w:ind w:left="1701" w:hanging="1701"/>
        <w:jc w:val="both"/>
        <w:rPr>
          <w:rFonts w:ascii="Times New Roman" w:hAnsi="Times New Roman" w:cs="Times New Roman"/>
        </w:rPr>
      </w:pPr>
    </w:p>
    <w:p w:rsidR="009A2D04" w:rsidRPr="00D903BE" w:rsidRDefault="009A2D04" w:rsidP="00D903BE">
      <w:pPr>
        <w:numPr>
          <w:ilvl w:val="0"/>
          <w:numId w:val="18"/>
        </w:numPr>
        <w:tabs>
          <w:tab w:val="left" w:pos="1701"/>
        </w:tabs>
        <w:ind w:left="426" w:hanging="426"/>
        <w:rPr>
          <w:rFonts w:ascii="Times New Roman" w:hAnsi="Times New Roman" w:cs="Times New Roman"/>
        </w:rPr>
      </w:pPr>
      <w:r>
        <w:rPr>
          <w:rFonts w:ascii="Times New Roman" w:hAnsi="Times New Roman" w:cs="Times New Roman"/>
          <w:b/>
          <w:bCs/>
        </w:rPr>
        <w:t>Ressources</w:t>
      </w:r>
    </w:p>
    <w:p w:rsidR="009A2D04" w:rsidRDefault="009A2D04" w:rsidP="00D903BE">
      <w:pPr>
        <w:tabs>
          <w:tab w:val="left" w:pos="1701"/>
        </w:tabs>
        <w:rPr>
          <w:rFonts w:ascii="Times New Roman" w:hAnsi="Times New Roman" w:cs="Times New Roman"/>
          <w:b/>
          <w:bCs/>
        </w:rPr>
      </w:pPr>
    </w:p>
    <w:p w:rsidR="009A2D04" w:rsidRPr="0045094F" w:rsidRDefault="009A2D04" w:rsidP="00BF011C">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2</w:t>
      </w:r>
      <w:r>
        <w:rPr>
          <w:rFonts w:ascii="Times New Roman" w:hAnsi="Times New Roman" w:cs="Times New Roman"/>
          <w:b/>
          <w:bCs/>
        </w:rPr>
        <w:t>9</w:t>
      </w:r>
      <w:r>
        <w:rPr>
          <w:rFonts w:ascii="Times New Roman" w:hAnsi="Times New Roman" w:cs="Times New Roman"/>
        </w:rPr>
        <w:tab/>
      </w:r>
      <w:r w:rsidRPr="0045094F">
        <w:rPr>
          <w:rFonts w:ascii="Times New Roman" w:hAnsi="Times New Roman" w:cs="Times New Roman"/>
          <w:b/>
          <w:bCs/>
          <w:i/>
          <w:iCs/>
        </w:rPr>
        <w:t>Ressources et frais</w:t>
      </w:r>
      <w:r>
        <w:rPr>
          <w:rFonts w:ascii="Times New Roman" w:hAnsi="Times New Roman" w:cs="Times New Roman"/>
          <w:b/>
          <w:bCs/>
          <w:i/>
          <w:iCs/>
        </w:rPr>
        <w:t xml:space="preserve"> </w:t>
      </w:r>
      <w:r w:rsidRPr="0045094F">
        <w:rPr>
          <w:rFonts w:ascii="Times New Roman" w:hAnsi="Times New Roman" w:cs="Times New Roman"/>
          <w:b/>
          <w:bCs/>
          <w:i/>
          <w:iCs/>
        </w:rPr>
        <w:t>(art. 115 LC)</w:t>
      </w:r>
    </w:p>
    <w:p w:rsidR="009A2D04" w:rsidRDefault="009A2D04" w:rsidP="00BF011C">
      <w:pPr>
        <w:tabs>
          <w:tab w:val="left" w:pos="1701"/>
        </w:tabs>
        <w:ind w:left="1701" w:hanging="1701"/>
        <w:jc w:val="both"/>
        <w:rPr>
          <w:rFonts w:ascii="Times New Roman" w:hAnsi="Times New Roman" w:cs="Times New Roman"/>
          <w:b/>
          <w:bCs/>
          <w:i/>
          <w:iCs/>
        </w:rPr>
      </w:pPr>
    </w:p>
    <w:p w:rsidR="009A2D04" w:rsidRDefault="009A2D04" w:rsidP="00BF011C">
      <w:pPr>
        <w:tabs>
          <w:tab w:val="left" w:pos="0"/>
        </w:tabs>
        <w:jc w:val="both"/>
        <w:rPr>
          <w:rFonts w:ascii="Times New Roman" w:hAnsi="Times New Roman" w:cs="Times New Roman"/>
        </w:rPr>
      </w:pPr>
      <w:r>
        <w:rPr>
          <w:rFonts w:ascii="Times New Roman" w:hAnsi="Times New Roman" w:cs="Times New Roman"/>
        </w:rPr>
        <w:t>Les dépenses de l’association doivent être couvertes par des recettes correspondantes.</w:t>
      </w:r>
    </w:p>
    <w:p w:rsidR="009A2D04" w:rsidRDefault="009A2D04" w:rsidP="00BF011C">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Pr>
          <w:rFonts w:ascii="Times New Roman" w:hAnsi="Times New Roman" w:cs="Times New Roman"/>
        </w:rPr>
        <w:t xml:space="preserve">Tous les frais d’exploitation de </w:t>
      </w:r>
      <w:r w:rsidRPr="006D2BD9">
        <w:rPr>
          <w:rFonts w:ascii="Times New Roman" w:hAnsi="Times New Roman" w:cs="Times New Roman"/>
          <w:b/>
          <w:bCs/>
          <w:highlight w:val="cyan"/>
        </w:rPr>
        <w:t>[compléter avec le nom de l’association]</w:t>
      </w:r>
      <w:r>
        <w:rPr>
          <w:rFonts w:ascii="Times New Roman" w:hAnsi="Times New Roman" w:cs="Times New Roman"/>
        </w:rPr>
        <w:t>, sous déduction d’éventuelles recettes, sont répartis entre les communes associées.</w:t>
      </w:r>
    </w:p>
    <w:p w:rsidR="009A2D04" w:rsidRDefault="009A2D04" w:rsidP="00BF011C">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Pr>
          <w:rFonts w:ascii="Times New Roman" w:hAnsi="Times New Roman" w:cs="Times New Roman"/>
        </w:rPr>
        <w:t>Sont entre autres considérées comme recettes, les montants dus par les communes non-membres pour leurs élèves fréquentant les établissements scolaires.</w:t>
      </w:r>
    </w:p>
    <w:p w:rsidR="009A2D04" w:rsidRDefault="009A2D04" w:rsidP="00C120E4">
      <w:pPr>
        <w:tabs>
          <w:tab w:val="left" w:pos="1701"/>
        </w:tabs>
        <w:ind w:left="1701" w:hanging="1701"/>
        <w:jc w:val="both"/>
        <w:rPr>
          <w:rFonts w:ascii="Times New Roman" w:hAnsi="Times New Roman" w:cs="Times New Roman"/>
          <w:b/>
          <w:bCs/>
          <w:highlight w:val="cyan"/>
        </w:rPr>
      </w:pPr>
    </w:p>
    <w:p w:rsidR="009A2D04" w:rsidRPr="00D10BB2" w:rsidRDefault="009A2D04" w:rsidP="00C120E4">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Variante 1</w:t>
      </w:r>
    </w:p>
    <w:p w:rsidR="009A2D04" w:rsidRPr="00D10BB2" w:rsidRDefault="009A2D04" w:rsidP="00C120E4">
      <w:pPr>
        <w:tabs>
          <w:tab w:val="left" w:pos="1701"/>
        </w:tabs>
        <w:ind w:left="1701" w:hanging="1701"/>
        <w:rPr>
          <w:rFonts w:ascii="Times New Roman" w:hAnsi="Times New Roman" w:cs="Times New Roman"/>
          <w:highlight w:val="cyan"/>
        </w:rPr>
      </w:pPr>
    </w:p>
    <w:p w:rsidR="009A2D04" w:rsidRPr="00C120E4" w:rsidRDefault="009A2D04" w:rsidP="00C120E4">
      <w:pPr>
        <w:tabs>
          <w:tab w:val="left" w:pos="0"/>
        </w:tabs>
        <w:jc w:val="both"/>
        <w:rPr>
          <w:rFonts w:ascii="Times New Roman" w:hAnsi="Times New Roman" w:cs="Times New Roman"/>
          <w:highlight w:val="cyan"/>
        </w:rPr>
      </w:pPr>
      <w:r w:rsidRPr="00C120E4">
        <w:rPr>
          <w:rFonts w:ascii="Times New Roman" w:hAnsi="Times New Roman" w:cs="Times New Roman"/>
          <w:highlight w:val="cyan"/>
        </w:rPr>
        <w:t>La quote-part des communes associées est déterminée en proportion de la population au 31 décembre de l'exercice précédent.</w:t>
      </w:r>
    </w:p>
    <w:p w:rsidR="009A2D04" w:rsidRDefault="009A2D04" w:rsidP="00C120E4">
      <w:pPr>
        <w:tabs>
          <w:tab w:val="left" w:pos="1701"/>
        </w:tabs>
        <w:jc w:val="both"/>
        <w:rPr>
          <w:rFonts w:ascii="Times New Roman" w:hAnsi="Times New Roman" w:cs="Times New Roman"/>
        </w:rPr>
      </w:pPr>
    </w:p>
    <w:p w:rsidR="009A2D04" w:rsidRPr="00D10BB2" w:rsidRDefault="009A2D04" w:rsidP="00C120E4">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Variante 2</w:t>
      </w:r>
    </w:p>
    <w:p w:rsidR="009A2D04" w:rsidRPr="00D10BB2" w:rsidRDefault="009A2D04" w:rsidP="00C120E4">
      <w:pPr>
        <w:tabs>
          <w:tab w:val="left" w:pos="1701"/>
        </w:tabs>
        <w:jc w:val="both"/>
        <w:rPr>
          <w:rFonts w:ascii="Times New Roman" w:hAnsi="Times New Roman" w:cs="Times New Roman"/>
          <w:highlight w:val="cyan"/>
        </w:rPr>
      </w:pPr>
    </w:p>
    <w:p w:rsidR="009A2D04" w:rsidRPr="00D74B32" w:rsidRDefault="009A2D04" w:rsidP="00C120E4">
      <w:pPr>
        <w:numPr>
          <w:ilvl w:val="0"/>
          <w:numId w:val="19"/>
        </w:numPr>
        <w:tabs>
          <w:tab w:val="left" w:pos="1701"/>
        </w:tabs>
        <w:jc w:val="both"/>
        <w:rPr>
          <w:rFonts w:ascii="Times New Roman" w:hAnsi="Times New Roman" w:cs="Times New Roman"/>
          <w:highlight w:val="cyan"/>
        </w:rPr>
      </w:pPr>
      <w:r w:rsidRPr="00C120E4">
        <w:rPr>
          <w:rFonts w:ascii="Times New Roman" w:hAnsi="Times New Roman" w:cs="Times New Roman"/>
          <w:highlight w:val="cyan"/>
        </w:rPr>
        <w:t>par moitié en proportion de la population au 31 décembre de l’exercice concerné</w:t>
      </w:r>
      <w:r w:rsidRPr="00D74B32">
        <w:rPr>
          <w:rFonts w:ascii="Times New Roman" w:hAnsi="Times New Roman" w:cs="Times New Roman"/>
          <w:highlight w:val="cyan"/>
        </w:rPr>
        <w:t>;</w:t>
      </w:r>
    </w:p>
    <w:p w:rsidR="009A2D04" w:rsidRPr="00D74B32" w:rsidRDefault="009A2D04" w:rsidP="00C120E4">
      <w:pPr>
        <w:numPr>
          <w:ilvl w:val="0"/>
          <w:numId w:val="19"/>
        </w:numPr>
        <w:jc w:val="both"/>
        <w:rPr>
          <w:rFonts w:ascii="Times New Roman" w:hAnsi="Times New Roman" w:cs="Times New Roman"/>
          <w:highlight w:val="cyan"/>
        </w:rPr>
      </w:pPr>
      <w:r w:rsidRPr="00C120E4">
        <w:rPr>
          <w:rFonts w:ascii="Times New Roman" w:hAnsi="Times New Roman" w:cs="Times New Roman"/>
          <w:highlight w:val="cyan"/>
        </w:rPr>
        <w:t>par moitié en proportion du nombre d’élèves ayant fréquenté les classes de l’établissement au 31 décembre de l’exercice concerné</w:t>
      </w:r>
      <w:r w:rsidRPr="00D74B32">
        <w:rPr>
          <w:rFonts w:ascii="Times New Roman" w:hAnsi="Times New Roman" w:cs="Times New Roman"/>
          <w:highlight w:val="cyan"/>
        </w:rPr>
        <w:t>.</w:t>
      </w:r>
    </w:p>
    <w:p w:rsidR="009A2D04" w:rsidRDefault="009A2D04" w:rsidP="00BF011C">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p>
    <w:p w:rsidR="009A2D04" w:rsidRDefault="009A2D04" w:rsidP="00BF011C">
      <w:pPr>
        <w:tabs>
          <w:tab w:val="left" w:pos="0"/>
        </w:tabs>
        <w:jc w:val="both"/>
        <w:rPr>
          <w:rFonts w:ascii="Times New Roman" w:hAnsi="Times New Roman" w:cs="Times New Roman"/>
        </w:rPr>
      </w:pPr>
      <w:r>
        <w:rPr>
          <w:rFonts w:ascii="Times New Roman" w:hAnsi="Times New Roman" w:cs="Times New Roman"/>
        </w:rPr>
        <w:t xml:space="preserve">Le Comité de direction exige des communes membres le versement d’avances en fonction du plan financier prévu au budget et des besoins en trésorerie qui en découlent ; en cas de retard dans le paiement, des intérêts de retard seront perçus au taux </w:t>
      </w:r>
      <w:r w:rsidRPr="00C120E4">
        <w:rPr>
          <w:rFonts w:ascii="Times New Roman" w:hAnsi="Times New Roman" w:cs="Times New Roman"/>
          <w:highlight w:val="yellow"/>
        </w:rPr>
        <w:t>pratiqué par l</w:t>
      </w:r>
      <w:r>
        <w:rPr>
          <w:rFonts w:ascii="Times New Roman" w:hAnsi="Times New Roman" w:cs="Times New Roman"/>
          <w:highlight w:val="yellow"/>
        </w:rPr>
        <w:t>’Etat</w:t>
      </w:r>
      <w:r w:rsidRPr="00C120E4">
        <w:rPr>
          <w:rFonts w:ascii="Times New Roman" w:hAnsi="Times New Roman" w:cs="Times New Roman"/>
          <w:highlight w:val="yellow"/>
        </w:rPr>
        <w:t xml:space="preserve"> de Vaud</w:t>
      </w:r>
      <w:r>
        <w:rPr>
          <w:rFonts w:ascii="Times New Roman" w:hAnsi="Times New Roman" w:cs="Times New Roman"/>
        </w:rPr>
        <w:t>.</w:t>
      </w:r>
      <w:r w:rsidRPr="00C120E4">
        <w:rPr>
          <w:rFonts w:ascii="Times New Roman" w:hAnsi="Times New Roman" w:cs="Times New Roman"/>
          <w:highlight w:val="yellow"/>
        </w:rPr>
        <w:t xml:space="preserve"> </w:t>
      </w:r>
      <w:r w:rsidRPr="005734C2">
        <w:rPr>
          <w:rFonts w:ascii="Times New Roman" w:hAnsi="Times New Roman" w:cs="Times New Roman"/>
          <w:highlight w:val="cyan"/>
        </w:rPr>
        <w:t>[</w:t>
      </w:r>
      <w:r w:rsidRPr="005734C2">
        <w:rPr>
          <w:rFonts w:ascii="Times New Roman" w:hAnsi="Times New Roman" w:cs="Times New Roman"/>
          <w:b/>
          <w:bCs/>
          <w:highlight w:val="cyan"/>
        </w:rPr>
        <w:t>Adapter selon les besoins spécifiques</w:t>
      </w:r>
      <w:r w:rsidRPr="006D2BD9">
        <w:rPr>
          <w:rFonts w:ascii="Times New Roman" w:hAnsi="Times New Roman" w:cs="Times New Roman"/>
          <w:b/>
          <w:bCs/>
          <w:highlight w:val="cyan"/>
        </w:rPr>
        <w:t>]</w:t>
      </w:r>
    </w:p>
    <w:p w:rsidR="009A2D04" w:rsidRDefault="009A2D04" w:rsidP="00BF011C">
      <w:pPr>
        <w:tabs>
          <w:tab w:val="left" w:pos="1701"/>
        </w:tabs>
        <w:ind w:left="1701" w:hanging="1701"/>
        <w:jc w:val="both"/>
        <w:rPr>
          <w:rFonts w:ascii="Times New Roman" w:hAnsi="Times New Roman" w:cs="Times New Roman"/>
          <w:b/>
          <w:bCs/>
          <w:i/>
          <w:iCs/>
        </w:rPr>
      </w:pPr>
    </w:p>
    <w:p w:rsidR="009A2D04" w:rsidRPr="00D903BE" w:rsidRDefault="009A2D04" w:rsidP="00D903BE">
      <w:pPr>
        <w:tabs>
          <w:tab w:val="left" w:pos="1701"/>
        </w:tabs>
        <w:rPr>
          <w:rFonts w:ascii="Times New Roman" w:hAnsi="Times New Roman" w:cs="Times New Roman"/>
        </w:rPr>
      </w:pPr>
    </w:p>
    <w:p w:rsidR="009A2D04" w:rsidRPr="00D903BE" w:rsidRDefault="009A2D04" w:rsidP="00D903BE">
      <w:pPr>
        <w:numPr>
          <w:ilvl w:val="0"/>
          <w:numId w:val="18"/>
        </w:numPr>
        <w:tabs>
          <w:tab w:val="left" w:pos="1701"/>
        </w:tabs>
        <w:ind w:left="426" w:hanging="426"/>
        <w:rPr>
          <w:rFonts w:ascii="Times New Roman" w:hAnsi="Times New Roman" w:cs="Times New Roman"/>
        </w:rPr>
      </w:pPr>
      <w:r>
        <w:rPr>
          <w:rFonts w:ascii="Times New Roman" w:hAnsi="Times New Roman" w:cs="Times New Roman"/>
          <w:b/>
          <w:bCs/>
        </w:rPr>
        <w:t>Comptabilité</w:t>
      </w:r>
    </w:p>
    <w:p w:rsidR="009A2D04" w:rsidRDefault="009A2D04" w:rsidP="00D903BE">
      <w:pPr>
        <w:tabs>
          <w:tab w:val="left" w:pos="1701"/>
        </w:tabs>
        <w:rPr>
          <w:rFonts w:ascii="Times New Roman" w:hAnsi="Times New Roman" w:cs="Times New Roman"/>
          <w:b/>
          <w:bCs/>
        </w:rPr>
      </w:pPr>
    </w:p>
    <w:p w:rsidR="009A2D04" w:rsidRDefault="009A2D04" w:rsidP="00C120E4">
      <w:pPr>
        <w:tabs>
          <w:tab w:val="left" w:pos="1701"/>
        </w:tabs>
        <w:jc w:val="both"/>
        <w:rPr>
          <w:rFonts w:ascii="Times New Roman" w:hAnsi="Times New Roman" w:cs="Times New Roman"/>
        </w:rPr>
      </w:pPr>
      <w:r w:rsidRPr="001018D7">
        <w:rPr>
          <w:rFonts w:ascii="Times New Roman" w:hAnsi="Times New Roman" w:cs="Times New Roman"/>
          <w:b/>
          <w:bCs/>
        </w:rPr>
        <w:t xml:space="preserve">Article </w:t>
      </w:r>
      <w:r>
        <w:rPr>
          <w:rFonts w:ascii="Times New Roman" w:hAnsi="Times New Roman" w:cs="Times New Roman"/>
          <w:b/>
          <w:bCs/>
        </w:rPr>
        <w:t>30</w:t>
      </w:r>
      <w:r>
        <w:rPr>
          <w:rFonts w:ascii="Times New Roman" w:hAnsi="Times New Roman" w:cs="Times New Roman"/>
        </w:rPr>
        <w:tab/>
      </w:r>
      <w:r w:rsidRPr="0045094F">
        <w:rPr>
          <w:rFonts w:ascii="Times New Roman" w:hAnsi="Times New Roman" w:cs="Times New Roman"/>
          <w:b/>
          <w:bCs/>
          <w:i/>
          <w:iCs/>
        </w:rPr>
        <w:t>Comptabilité, budget et gestion</w:t>
      </w:r>
      <w:r>
        <w:rPr>
          <w:rFonts w:ascii="Times New Roman" w:hAnsi="Times New Roman" w:cs="Times New Roman"/>
          <w:b/>
          <w:bCs/>
          <w:i/>
          <w:iCs/>
        </w:rPr>
        <w:t xml:space="preserve"> </w:t>
      </w:r>
      <w:r w:rsidRPr="0045094F">
        <w:rPr>
          <w:rFonts w:ascii="Times New Roman" w:hAnsi="Times New Roman" w:cs="Times New Roman"/>
          <w:b/>
          <w:bCs/>
          <w:i/>
          <w:iCs/>
        </w:rPr>
        <w:t>(art.125 &amp; 125 a-b-c LC)</w:t>
      </w:r>
    </w:p>
    <w:p w:rsidR="009A2D04" w:rsidRDefault="009A2D04" w:rsidP="00C120E4">
      <w:pPr>
        <w:tabs>
          <w:tab w:val="left" w:pos="1701"/>
        </w:tabs>
        <w:jc w:val="both"/>
        <w:rPr>
          <w:rFonts w:ascii="Times New Roman" w:hAnsi="Times New Roman" w:cs="Times New Roman"/>
        </w:rPr>
      </w:pPr>
    </w:p>
    <w:p w:rsidR="009A2D04" w:rsidRPr="00BB6C25" w:rsidRDefault="009A2D04" w:rsidP="00C120E4">
      <w:pPr>
        <w:tabs>
          <w:tab w:val="left" w:pos="0"/>
        </w:tabs>
        <w:jc w:val="both"/>
        <w:rPr>
          <w:rFonts w:ascii="Times New Roman" w:hAnsi="Times New Roman" w:cs="Times New Roman"/>
        </w:rPr>
      </w:pPr>
      <w:r w:rsidRPr="006D2BD9">
        <w:rPr>
          <w:rFonts w:ascii="Times New Roman" w:hAnsi="Times New Roman" w:cs="Times New Roman"/>
          <w:b/>
          <w:bCs/>
          <w:highlight w:val="cyan"/>
        </w:rPr>
        <w:t>[</w:t>
      </w:r>
      <w:proofErr w:type="gramStart"/>
      <w:r w:rsidRPr="006D2BD9">
        <w:rPr>
          <w:rFonts w:ascii="Times New Roman" w:hAnsi="Times New Roman" w:cs="Times New Roman"/>
          <w:b/>
          <w:bCs/>
          <w:highlight w:val="cyan"/>
        </w:rPr>
        <w:t>compléter</w:t>
      </w:r>
      <w:proofErr w:type="gramEnd"/>
      <w:r w:rsidRPr="006D2BD9">
        <w:rPr>
          <w:rFonts w:ascii="Times New Roman" w:hAnsi="Times New Roman" w:cs="Times New Roman"/>
          <w:b/>
          <w:bCs/>
          <w:highlight w:val="cyan"/>
        </w:rPr>
        <w:t xml:space="preserve"> avec le nom de l’association]</w:t>
      </w:r>
      <w:r w:rsidRPr="00BB6C25">
        <w:rPr>
          <w:rFonts w:ascii="Times New Roman" w:hAnsi="Times New Roman" w:cs="Times New Roman"/>
        </w:rPr>
        <w:t xml:space="preserve"> tient une comptabilité indépendante soumise aux règles de la comptabilité des communes.</w:t>
      </w:r>
    </w:p>
    <w:p w:rsidR="009A2D04" w:rsidRPr="00BB6C25"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sidRPr="00BB6C25">
        <w:rPr>
          <w:rFonts w:ascii="Times New Roman" w:hAnsi="Times New Roman" w:cs="Times New Roman"/>
        </w:rPr>
        <w:t>Son budget doit être adopté par le Conseil intercommunal trois mois avant le début de l’exercice et les comptes quatre mois après la fin de celui-ci.</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Les comptes sont soumis à l’examen et au visa du Préfet du district, dans lequel l’association a son siège, dans le mois qui suit leur approbation.</w:t>
      </w: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 xml:space="preserve"> </w:t>
      </w: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 xml:space="preserve">Le budget, les comptes et le rapport de gestion sont communiqués dès leur adoption par le Conseil intercommunal aux </w:t>
      </w:r>
      <w:proofErr w:type="gramStart"/>
      <w:r>
        <w:rPr>
          <w:rFonts w:ascii="Times New Roman" w:hAnsi="Times New Roman" w:cs="Times New Roman"/>
        </w:rPr>
        <w:t>communes</w:t>
      </w:r>
      <w:proofErr w:type="gramEnd"/>
      <w:r>
        <w:rPr>
          <w:rFonts w:ascii="Times New Roman" w:hAnsi="Times New Roman" w:cs="Times New Roman"/>
        </w:rPr>
        <w:t xml:space="preserve"> membres de l’association.</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b/>
          <w:bCs/>
        </w:rPr>
      </w:pPr>
    </w:p>
    <w:p w:rsidR="009A2D04" w:rsidRPr="0045094F" w:rsidRDefault="009A2D04" w:rsidP="00C120E4">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3</w:t>
      </w:r>
      <w:r>
        <w:rPr>
          <w:rFonts w:ascii="Times New Roman" w:hAnsi="Times New Roman" w:cs="Times New Roman"/>
          <w:b/>
          <w:bCs/>
        </w:rPr>
        <w:t>1</w:t>
      </w:r>
      <w:r>
        <w:rPr>
          <w:rFonts w:ascii="Times New Roman" w:hAnsi="Times New Roman" w:cs="Times New Roman"/>
        </w:rPr>
        <w:tab/>
      </w:r>
      <w:r w:rsidRPr="0045094F">
        <w:rPr>
          <w:rFonts w:ascii="Times New Roman" w:hAnsi="Times New Roman" w:cs="Times New Roman"/>
          <w:b/>
          <w:bCs/>
          <w:i/>
          <w:iCs/>
        </w:rPr>
        <w:t>Exercice comptable</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L’exercice commence le 1</w:t>
      </w:r>
      <w:r w:rsidRPr="001323C1">
        <w:rPr>
          <w:rFonts w:ascii="Times New Roman" w:hAnsi="Times New Roman" w:cs="Times New Roman"/>
          <w:vertAlign w:val="superscript"/>
        </w:rPr>
        <w:t>er</w:t>
      </w:r>
      <w:r>
        <w:rPr>
          <w:rFonts w:ascii="Times New Roman" w:hAnsi="Times New Roman" w:cs="Times New Roman"/>
        </w:rPr>
        <w:t xml:space="preserve"> janvier et se termine le 31 décembre.</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 premier exercice commence dès le premier jour du mois suivant la séance constitutive des organes prévus à l’article 5 ci-dessus.</w:t>
      </w:r>
    </w:p>
    <w:p w:rsidR="009A2D04" w:rsidRDefault="009A2D04" w:rsidP="00D903BE">
      <w:pPr>
        <w:tabs>
          <w:tab w:val="left" w:pos="1701"/>
        </w:tabs>
        <w:rPr>
          <w:rFonts w:ascii="Times New Roman" w:hAnsi="Times New Roman" w:cs="Times New Roman"/>
          <w:b/>
          <w:bCs/>
        </w:rPr>
      </w:pPr>
    </w:p>
    <w:p w:rsidR="009A2D04" w:rsidRDefault="009A2D04" w:rsidP="00D903BE">
      <w:pPr>
        <w:tabs>
          <w:tab w:val="left" w:pos="1701"/>
        </w:tabs>
        <w:rPr>
          <w:rFonts w:ascii="Times New Roman" w:hAnsi="Times New Roman" w:cs="Times New Roman"/>
          <w:b/>
          <w:bCs/>
        </w:rPr>
      </w:pPr>
    </w:p>
    <w:p w:rsidR="009A2D04" w:rsidRDefault="009A2D04" w:rsidP="00D903BE">
      <w:pPr>
        <w:tabs>
          <w:tab w:val="left" w:pos="1701"/>
        </w:tabs>
        <w:rPr>
          <w:rFonts w:ascii="Times New Roman" w:hAnsi="Times New Roman" w:cs="Times New Roman"/>
          <w:b/>
          <w:bCs/>
        </w:rPr>
      </w:pPr>
    </w:p>
    <w:p w:rsidR="009A2D04" w:rsidRDefault="009A2D04" w:rsidP="00285DAA">
      <w:pPr>
        <w:tabs>
          <w:tab w:val="left" w:pos="1701"/>
        </w:tabs>
        <w:ind w:left="1701" w:hanging="1701"/>
        <w:jc w:val="both"/>
        <w:rPr>
          <w:rFonts w:ascii="Times New Roman" w:hAnsi="Times New Roman" w:cs="Times New Roman"/>
          <w:b/>
          <w:bCs/>
          <w:sz w:val="26"/>
          <w:szCs w:val="26"/>
        </w:rPr>
      </w:pPr>
      <w:r>
        <w:rPr>
          <w:rFonts w:ascii="Times New Roman" w:hAnsi="Times New Roman" w:cs="Times New Roman"/>
          <w:b/>
          <w:bCs/>
          <w:sz w:val="26"/>
          <w:szCs w:val="26"/>
        </w:rPr>
        <w:t>CHAPITRE IV</w:t>
      </w:r>
    </w:p>
    <w:p w:rsidR="009A2D04" w:rsidRDefault="009A2D04" w:rsidP="00285DAA">
      <w:pPr>
        <w:tabs>
          <w:tab w:val="left" w:pos="1701"/>
        </w:tabs>
        <w:ind w:left="1701" w:hanging="1701"/>
        <w:jc w:val="both"/>
        <w:rPr>
          <w:rFonts w:ascii="Times New Roman" w:hAnsi="Times New Roman" w:cs="Times New Roman"/>
          <w:b/>
          <w:bCs/>
          <w:sz w:val="26"/>
          <w:szCs w:val="26"/>
        </w:rPr>
      </w:pPr>
    </w:p>
    <w:p w:rsidR="009A2D04" w:rsidRPr="001018D7" w:rsidRDefault="009A2D04" w:rsidP="006211BB">
      <w:pPr>
        <w:tabs>
          <w:tab w:val="left" w:pos="1701"/>
        </w:tabs>
        <w:ind w:left="1701" w:hanging="1701"/>
        <w:jc w:val="both"/>
        <w:rPr>
          <w:rFonts w:ascii="Times New Roman" w:hAnsi="Times New Roman" w:cs="Times New Roman"/>
          <w:b/>
          <w:bCs/>
          <w:sz w:val="26"/>
          <w:szCs w:val="26"/>
        </w:rPr>
      </w:pPr>
      <w:r w:rsidRPr="001018D7">
        <w:rPr>
          <w:rFonts w:ascii="Times New Roman" w:hAnsi="Times New Roman" w:cs="Times New Roman"/>
          <w:b/>
          <w:bCs/>
          <w:sz w:val="26"/>
          <w:szCs w:val="26"/>
        </w:rPr>
        <w:t>Dispositions finales</w:t>
      </w:r>
    </w:p>
    <w:p w:rsidR="009A2D04" w:rsidRDefault="009A2D04" w:rsidP="006211BB">
      <w:pPr>
        <w:tabs>
          <w:tab w:val="left" w:pos="1701"/>
        </w:tabs>
        <w:ind w:left="1701" w:hanging="1701"/>
        <w:jc w:val="both"/>
        <w:rPr>
          <w:rFonts w:ascii="Times New Roman" w:hAnsi="Times New Roman" w:cs="Times New Roman"/>
          <w:b/>
          <w:bCs/>
          <w:sz w:val="26"/>
          <w:szCs w:val="26"/>
        </w:rPr>
      </w:pPr>
    </w:p>
    <w:p w:rsidR="009A2D04" w:rsidRPr="00525BD7" w:rsidRDefault="009A2D04" w:rsidP="00C120E4">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3</w:t>
      </w:r>
      <w:r>
        <w:rPr>
          <w:rFonts w:ascii="Times New Roman" w:hAnsi="Times New Roman" w:cs="Times New Roman"/>
          <w:b/>
          <w:bCs/>
        </w:rPr>
        <w:t>2</w:t>
      </w:r>
      <w:r>
        <w:rPr>
          <w:rFonts w:ascii="Times New Roman" w:hAnsi="Times New Roman" w:cs="Times New Roman"/>
        </w:rPr>
        <w:tab/>
      </w:r>
      <w:r w:rsidRPr="00525BD7">
        <w:rPr>
          <w:rFonts w:ascii="Times New Roman" w:hAnsi="Times New Roman" w:cs="Times New Roman"/>
          <w:b/>
          <w:bCs/>
          <w:i/>
          <w:iCs/>
        </w:rPr>
        <w:t>Impôts</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r w:rsidRPr="006D2BD9">
        <w:rPr>
          <w:rFonts w:ascii="Times New Roman" w:hAnsi="Times New Roman" w:cs="Times New Roman"/>
          <w:b/>
          <w:bCs/>
          <w:highlight w:val="cyan"/>
        </w:rPr>
        <w:t>[</w:t>
      </w:r>
      <w:proofErr w:type="gramStart"/>
      <w:r w:rsidRPr="006D2BD9">
        <w:rPr>
          <w:rFonts w:ascii="Times New Roman" w:hAnsi="Times New Roman" w:cs="Times New Roman"/>
          <w:b/>
          <w:bCs/>
          <w:highlight w:val="cyan"/>
        </w:rPr>
        <w:t>compléter</w:t>
      </w:r>
      <w:proofErr w:type="gramEnd"/>
      <w:r w:rsidRPr="006D2BD9">
        <w:rPr>
          <w:rFonts w:ascii="Times New Roman" w:hAnsi="Times New Roman" w:cs="Times New Roman"/>
          <w:b/>
          <w:bCs/>
          <w:highlight w:val="cyan"/>
        </w:rPr>
        <w:t xml:space="preserve"> avec le nom de l’association]</w:t>
      </w:r>
      <w:r w:rsidRPr="00BB6C25">
        <w:rPr>
          <w:rFonts w:ascii="Times New Roman" w:hAnsi="Times New Roman" w:cs="Times New Roman"/>
        </w:rPr>
        <w:t xml:space="preserve"> </w:t>
      </w:r>
      <w:r>
        <w:rPr>
          <w:rFonts w:ascii="Times New Roman" w:hAnsi="Times New Roman" w:cs="Times New Roman"/>
        </w:rPr>
        <w:t xml:space="preserve"> est exonérée de tout impôt communal.</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Pr="00525BD7" w:rsidRDefault="009A2D04" w:rsidP="00C120E4">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3</w:t>
      </w:r>
      <w:r>
        <w:rPr>
          <w:rFonts w:ascii="Times New Roman" w:hAnsi="Times New Roman" w:cs="Times New Roman"/>
          <w:b/>
          <w:bCs/>
        </w:rPr>
        <w:t>3</w:t>
      </w:r>
      <w:r>
        <w:rPr>
          <w:rFonts w:ascii="Times New Roman" w:hAnsi="Times New Roman" w:cs="Times New Roman"/>
        </w:rPr>
        <w:tab/>
      </w:r>
      <w:r w:rsidRPr="00525BD7">
        <w:rPr>
          <w:rFonts w:ascii="Times New Roman" w:hAnsi="Times New Roman" w:cs="Times New Roman"/>
          <w:b/>
          <w:bCs/>
          <w:i/>
          <w:iCs/>
        </w:rPr>
        <w:t>Adhésion et collaboration</w:t>
      </w:r>
      <w:r w:rsidRPr="00525BD7">
        <w:rPr>
          <w:rFonts w:ascii="Times New Roman" w:hAnsi="Times New Roman" w:cs="Times New Roman"/>
          <w:b/>
          <w:bCs/>
          <w:i/>
          <w:iCs/>
        </w:rPr>
        <w:tab/>
        <w:t>(art. 115 LC)</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Les communes qui demandent à entrer en qualité d’associées doivent présenter leur demande au Conseil intercommunal qui statue et fixe les modalités financières sur préavis du Comité de direction. L’article 126a LC est réservé.</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sidRPr="006D2BD9">
        <w:rPr>
          <w:rFonts w:ascii="Times New Roman" w:hAnsi="Times New Roman" w:cs="Times New Roman"/>
          <w:b/>
          <w:bCs/>
          <w:highlight w:val="cyan"/>
        </w:rPr>
        <w:t>[</w:t>
      </w:r>
      <w:proofErr w:type="gramStart"/>
      <w:r w:rsidRPr="006D2BD9">
        <w:rPr>
          <w:rFonts w:ascii="Times New Roman" w:hAnsi="Times New Roman" w:cs="Times New Roman"/>
          <w:b/>
          <w:bCs/>
          <w:highlight w:val="cyan"/>
        </w:rPr>
        <w:t>compléter</w:t>
      </w:r>
      <w:proofErr w:type="gramEnd"/>
      <w:r w:rsidRPr="006D2BD9">
        <w:rPr>
          <w:rFonts w:ascii="Times New Roman" w:hAnsi="Times New Roman" w:cs="Times New Roman"/>
          <w:b/>
          <w:bCs/>
          <w:highlight w:val="cyan"/>
        </w:rPr>
        <w:t xml:space="preserve"> avec le nom de l’association]</w:t>
      </w:r>
      <w:r w:rsidRPr="00BB6C25">
        <w:rPr>
          <w:rFonts w:ascii="Times New Roman" w:hAnsi="Times New Roman" w:cs="Times New Roman"/>
        </w:rPr>
        <w:t xml:space="preserve"> </w:t>
      </w:r>
      <w:r>
        <w:rPr>
          <w:rFonts w:ascii="Times New Roman" w:hAnsi="Times New Roman" w:cs="Times New Roman"/>
        </w:rPr>
        <w:t xml:space="preserve"> peut offrir des prestations à d’autres communes et à d’autres entités de droit public par contrat de droit administratif, sur décision du Conseil intercommunal.</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Pr="00864D6F" w:rsidRDefault="009A2D04" w:rsidP="00C120E4">
      <w:pPr>
        <w:tabs>
          <w:tab w:val="left" w:pos="1701"/>
        </w:tabs>
        <w:ind w:left="1701" w:hanging="1701"/>
        <w:jc w:val="both"/>
        <w:rPr>
          <w:rFonts w:ascii="Times New Roman" w:hAnsi="Times New Roman" w:cs="Times New Roman"/>
          <w:b/>
          <w:bCs/>
          <w:i/>
          <w:iCs/>
        </w:rPr>
      </w:pPr>
      <w:r w:rsidRPr="001018D7">
        <w:rPr>
          <w:rFonts w:ascii="Times New Roman" w:hAnsi="Times New Roman" w:cs="Times New Roman"/>
          <w:b/>
          <w:bCs/>
        </w:rPr>
        <w:t>Article 3</w:t>
      </w:r>
      <w:r>
        <w:rPr>
          <w:rFonts w:ascii="Times New Roman" w:hAnsi="Times New Roman" w:cs="Times New Roman"/>
          <w:b/>
          <w:bCs/>
        </w:rPr>
        <w:t>4</w:t>
      </w:r>
      <w:r w:rsidRPr="001018D7">
        <w:rPr>
          <w:rFonts w:ascii="Times New Roman" w:hAnsi="Times New Roman" w:cs="Times New Roman"/>
          <w:b/>
          <w:bCs/>
        </w:rPr>
        <w:tab/>
      </w:r>
      <w:r w:rsidRPr="00864D6F">
        <w:rPr>
          <w:rFonts w:ascii="Times New Roman" w:hAnsi="Times New Roman" w:cs="Times New Roman"/>
          <w:b/>
          <w:bCs/>
          <w:i/>
          <w:iCs/>
        </w:rPr>
        <w:t>Retrait</w:t>
      </w:r>
      <w:r>
        <w:rPr>
          <w:rFonts w:ascii="Times New Roman" w:hAnsi="Times New Roman" w:cs="Times New Roman"/>
          <w:b/>
          <w:bCs/>
          <w:i/>
          <w:iCs/>
        </w:rPr>
        <w:t xml:space="preserve"> </w:t>
      </w:r>
      <w:r w:rsidRPr="00864D6F">
        <w:rPr>
          <w:rFonts w:ascii="Times New Roman" w:hAnsi="Times New Roman" w:cs="Times New Roman"/>
          <w:b/>
          <w:bCs/>
          <w:i/>
          <w:iCs/>
        </w:rPr>
        <w:t>(art. 115 LC)</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 xml:space="preserve">Moyennant un avertissement préalable </w:t>
      </w:r>
      <w:r w:rsidRPr="00BB6C25">
        <w:rPr>
          <w:rFonts w:ascii="Times New Roman" w:hAnsi="Times New Roman" w:cs="Times New Roman"/>
        </w:rPr>
        <w:t xml:space="preserve">de </w:t>
      </w:r>
      <w:r w:rsidRPr="00C120E4">
        <w:rPr>
          <w:rFonts w:ascii="Times New Roman" w:hAnsi="Times New Roman" w:cs="Times New Roman"/>
          <w:highlight w:val="yellow"/>
        </w:rPr>
        <w:t>5</w:t>
      </w:r>
      <w:r w:rsidRPr="00C120E4">
        <w:rPr>
          <w:rFonts w:ascii="Times New Roman" w:hAnsi="Times New Roman" w:cs="Times New Roman"/>
          <w:i/>
          <w:iCs/>
          <w:highlight w:val="yellow"/>
        </w:rPr>
        <w:t xml:space="preserve"> </w:t>
      </w:r>
      <w:r w:rsidRPr="00C120E4">
        <w:rPr>
          <w:rFonts w:ascii="Times New Roman" w:hAnsi="Times New Roman" w:cs="Times New Roman"/>
          <w:highlight w:val="yellow"/>
        </w:rPr>
        <w:t xml:space="preserve">ans pour les </w:t>
      </w:r>
      <w:proofErr w:type="gramStart"/>
      <w:r w:rsidRPr="00C120E4">
        <w:rPr>
          <w:rFonts w:ascii="Times New Roman" w:hAnsi="Times New Roman" w:cs="Times New Roman"/>
          <w:highlight w:val="yellow"/>
        </w:rPr>
        <w:t>communes</w:t>
      </w:r>
      <w:proofErr w:type="gramEnd"/>
      <w:r w:rsidRPr="00C120E4">
        <w:rPr>
          <w:rFonts w:ascii="Times New Roman" w:hAnsi="Times New Roman" w:cs="Times New Roman"/>
          <w:highlight w:val="yellow"/>
        </w:rPr>
        <w:t xml:space="preserve"> sièges de classes, et de 2 ans pour les autres, le retrait d’une commune associée sera admis au plus tôt après une période de 20 ans à compter de la date d’approbation des présentes statuts. Sans demande de retrait de l’Association, le délai de 20 ans avec avertissement préalable de 5 ans pour les </w:t>
      </w:r>
      <w:proofErr w:type="gramStart"/>
      <w:r w:rsidRPr="00C120E4">
        <w:rPr>
          <w:rFonts w:ascii="Times New Roman" w:hAnsi="Times New Roman" w:cs="Times New Roman"/>
          <w:highlight w:val="yellow"/>
        </w:rPr>
        <w:t>communes</w:t>
      </w:r>
      <w:proofErr w:type="gramEnd"/>
      <w:r w:rsidRPr="00C120E4">
        <w:rPr>
          <w:rFonts w:ascii="Times New Roman" w:hAnsi="Times New Roman" w:cs="Times New Roman"/>
          <w:highlight w:val="yellow"/>
        </w:rPr>
        <w:t xml:space="preserve"> sièges de classes et de 2 ans pour les autres, est reconduit.</w:t>
      </w:r>
      <w:r w:rsidRPr="00C120E4">
        <w:rPr>
          <w:rFonts w:ascii="Times New Roman" w:hAnsi="Times New Roman" w:cs="Times New Roman"/>
          <w:highlight w:val="cyan"/>
        </w:rPr>
        <w:t xml:space="preserve"> </w:t>
      </w:r>
      <w:r w:rsidRPr="005734C2">
        <w:rPr>
          <w:rFonts w:ascii="Times New Roman" w:hAnsi="Times New Roman" w:cs="Times New Roman"/>
          <w:highlight w:val="cyan"/>
        </w:rPr>
        <w:t>[</w:t>
      </w:r>
      <w:r w:rsidRPr="005734C2">
        <w:rPr>
          <w:rFonts w:ascii="Times New Roman" w:hAnsi="Times New Roman" w:cs="Times New Roman"/>
          <w:b/>
          <w:bCs/>
          <w:highlight w:val="cyan"/>
        </w:rPr>
        <w:t>Adapter selon les besoins spécifiques</w:t>
      </w:r>
      <w:r w:rsidRPr="006D2BD9">
        <w:rPr>
          <w:rFonts w:ascii="Times New Roman" w:hAnsi="Times New Roman" w:cs="Times New Roman"/>
          <w:b/>
          <w:bCs/>
          <w:highlight w:val="cyan"/>
        </w:rPr>
        <w:t>]</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En cas de retrait, les communes ne pourront en principe pas prétendre à une indemnité financière. Par contre, sauf accord contraire avec les communes demeurant membres, elles resteront solidairement responsables des investissements engagés.</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En cas de désaccord, les droits et obligations de la Commune qui se retire seront déterminés par des arbitres, conformément à l’article 111 LC.</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 xml:space="preserve">Une commune contrainte de quitter </w:t>
      </w:r>
      <w:r w:rsidRPr="006D2BD9">
        <w:rPr>
          <w:rFonts w:ascii="Times New Roman" w:hAnsi="Times New Roman" w:cs="Times New Roman"/>
          <w:b/>
          <w:bCs/>
          <w:highlight w:val="cyan"/>
        </w:rPr>
        <w:t>[compléter avec le nom de l’association]</w:t>
      </w:r>
      <w:r w:rsidRPr="00BB6C25">
        <w:rPr>
          <w:rFonts w:ascii="Times New Roman" w:hAnsi="Times New Roman" w:cs="Times New Roman"/>
        </w:rPr>
        <w:t xml:space="preserve"> </w:t>
      </w:r>
      <w:r>
        <w:rPr>
          <w:rFonts w:ascii="Times New Roman" w:hAnsi="Times New Roman" w:cs="Times New Roman"/>
        </w:rPr>
        <w:t xml:space="preserve">  en raison d’une loi, d’une décision d’une autorité supérieure ou de toute autre modification importante indépendante de sa volonté, peut obtenir des dérogations aux conditions de sorties précitées.</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1701"/>
        </w:tabs>
        <w:jc w:val="both"/>
        <w:rPr>
          <w:rFonts w:ascii="Times New Roman" w:hAnsi="Times New Roman" w:cs="Times New Roman"/>
        </w:rPr>
      </w:pPr>
    </w:p>
    <w:p w:rsidR="009A2D04" w:rsidRPr="00D30ABF" w:rsidRDefault="009A2D04" w:rsidP="00C120E4">
      <w:pPr>
        <w:tabs>
          <w:tab w:val="left" w:pos="1701"/>
        </w:tabs>
        <w:jc w:val="both"/>
        <w:rPr>
          <w:rFonts w:ascii="Times New Roman" w:hAnsi="Times New Roman" w:cs="Times New Roman"/>
          <w:b/>
          <w:bCs/>
          <w:i/>
          <w:iCs/>
        </w:rPr>
      </w:pPr>
      <w:r w:rsidRPr="007620AD">
        <w:rPr>
          <w:rFonts w:ascii="Times New Roman" w:hAnsi="Times New Roman" w:cs="Times New Roman"/>
          <w:b/>
          <w:bCs/>
        </w:rPr>
        <w:t>Article 3</w:t>
      </w:r>
      <w:r>
        <w:rPr>
          <w:rFonts w:ascii="Times New Roman" w:hAnsi="Times New Roman" w:cs="Times New Roman"/>
          <w:b/>
          <w:bCs/>
        </w:rPr>
        <w:t>5</w:t>
      </w:r>
      <w:r>
        <w:rPr>
          <w:rFonts w:ascii="Times New Roman" w:hAnsi="Times New Roman" w:cs="Times New Roman"/>
        </w:rPr>
        <w:tab/>
      </w:r>
      <w:r w:rsidRPr="00D30ABF">
        <w:rPr>
          <w:rFonts w:ascii="Times New Roman" w:hAnsi="Times New Roman" w:cs="Times New Roman"/>
          <w:b/>
          <w:bCs/>
          <w:i/>
          <w:iCs/>
        </w:rPr>
        <w:t>Modification des statuts</w:t>
      </w:r>
      <w:r>
        <w:rPr>
          <w:rFonts w:ascii="Times New Roman" w:hAnsi="Times New Roman" w:cs="Times New Roman"/>
          <w:b/>
          <w:bCs/>
          <w:i/>
          <w:iCs/>
        </w:rPr>
        <w:t xml:space="preserve"> </w:t>
      </w:r>
      <w:r w:rsidRPr="00D30ABF">
        <w:rPr>
          <w:rFonts w:ascii="Times New Roman" w:hAnsi="Times New Roman" w:cs="Times New Roman"/>
          <w:b/>
          <w:bCs/>
          <w:i/>
          <w:iCs/>
        </w:rPr>
        <w:t>(art. 126 LC)</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sidRPr="00524465">
        <w:rPr>
          <w:rFonts w:ascii="Times New Roman" w:hAnsi="Times New Roman" w:cs="Times New Roman"/>
        </w:rPr>
        <w:t>Les statuts peuvent être modifiés par décision du Conseil intercommunal.</w:t>
      </w:r>
    </w:p>
    <w:p w:rsidR="009A2D04" w:rsidRPr="00524465" w:rsidRDefault="009A2D04" w:rsidP="00C120E4">
      <w:pPr>
        <w:tabs>
          <w:tab w:val="left" w:pos="0"/>
        </w:tabs>
        <w:jc w:val="both"/>
        <w:rPr>
          <w:rFonts w:ascii="Times New Roman" w:hAnsi="Times New Roman" w:cs="Times New Roman"/>
        </w:rPr>
      </w:pPr>
    </w:p>
    <w:p w:rsidR="009A2D04" w:rsidRPr="00D10BB2" w:rsidRDefault="009A2D04" w:rsidP="00FB3BF2">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Variante 1</w:t>
      </w:r>
    </w:p>
    <w:p w:rsidR="009A2D04" w:rsidRPr="00DA6BD6" w:rsidRDefault="009A2D04" w:rsidP="00C120E4">
      <w:pPr>
        <w:tabs>
          <w:tab w:val="left" w:pos="0"/>
        </w:tabs>
        <w:jc w:val="both"/>
        <w:rPr>
          <w:rFonts w:ascii="Times New Roman" w:hAnsi="Times New Roman" w:cs="Times New Roman"/>
          <w:color w:val="000000"/>
          <w:highlight w:val="cyan"/>
        </w:rPr>
      </w:pPr>
      <w:r w:rsidRPr="00FB3BF2">
        <w:rPr>
          <w:rFonts w:ascii="Times New Roman" w:hAnsi="Times New Roman" w:cs="Times New Roman"/>
          <w:color w:val="000000"/>
          <w:highlight w:val="cyan"/>
        </w:rPr>
        <w:t xml:space="preserve">La modification des buts principaux ou des tâches principales des règles de représentation des communes au sein des organes de l'association, l'augmentation du capital de dotation, la modification du mode de répartition des charges et l’élévation du plafond d’endettement, seront soumises à la majorité </w:t>
      </w:r>
      <w:r>
        <w:rPr>
          <w:rFonts w:ascii="Times New Roman" w:hAnsi="Times New Roman" w:cs="Times New Roman"/>
          <w:color w:val="000000"/>
          <w:highlight w:val="cyan"/>
        </w:rPr>
        <w:t xml:space="preserve">qualifiée </w:t>
      </w:r>
      <w:r w:rsidRPr="00DA6BD6">
        <w:rPr>
          <w:rFonts w:ascii="Times New Roman" w:hAnsi="Times New Roman" w:cs="Times New Roman"/>
          <w:color w:val="000000"/>
          <w:highlight w:val="cyan"/>
        </w:rPr>
        <w:t xml:space="preserve">de l’ensemble des conseils des </w:t>
      </w:r>
      <w:proofErr w:type="gramStart"/>
      <w:r w:rsidRPr="00DA6BD6">
        <w:rPr>
          <w:rFonts w:ascii="Times New Roman" w:hAnsi="Times New Roman" w:cs="Times New Roman"/>
          <w:color w:val="000000"/>
          <w:highlight w:val="cyan"/>
        </w:rPr>
        <w:t>communes membres de l’association</w:t>
      </w:r>
      <w:proofErr w:type="gramEnd"/>
      <w:r w:rsidRPr="00DA6BD6">
        <w:rPr>
          <w:rFonts w:ascii="Times New Roman" w:hAnsi="Times New Roman" w:cs="Times New Roman"/>
          <w:color w:val="000000"/>
          <w:highlight w:val="cyan"/>
        </w:rPr>
        <w:t>.</w:t>
      </w:r>
    </w:p>
    <w:p w:rsidR="009A2D04" w:rsidRDefault="009A2D04" w:rsidP="00C120E4">
      <w:pPr>
        <w:tabs>
          <w:tab w:val="left" w:pos="0"/>
        </w:tabs>
        <w:jc w:val="both"/>
        <w:rPr>
          <w:rFonts w:ascii="Times New Roman" w:hAnsi="Times New Roman" w:cs="Times New Roman"/>
          <w:color w:val="000000"/>
        </w:rPr>
      </w:pPr>
    </w:p>
    <w:p w:rsidR="009A2D04" w:rsidRPr="00D10BB2" w:rsidRDefault="009A2D04" w:rsidP="00FB3BF2">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 xml:space="preserve">Variante </w:t>
      </w:r>
      <w:r>
        <w:rPr>
          <w:rFonts w:ascii="Times New Roman" w:hAnsi="Times New Roman" w:cs="Times New Roman"/>
          <w:b/>
          <w:bCs/>
          <w:highlight w:val="cyan"/>
        </w:rPr>
        <w:t>2</w:t>
      </w:r>
    </w:p>
    <w:p w:rsidR="009A2D04" w:rsidRDefault="009A2D04" w:rsidP="00FB3BF2">
      <w:pPr>
        <w:tabs>
          <w:tab w:val="left" w:pos="0"/>
        </w:tabs>
        <w:jc w:val="both"/>
        <w:rPr>
          <w:rFonts w:ascii="Times New Roman" w:hAnsi="Times New Roman" w:cs="Times New Roman"/>
          <w:color w:val="000000"/>
        </w:rPr>
      </w:pPr>
      <w:r w:rsidRPr="00FB3BF2">
        <w:rPr>
          <w:rFonts w:ascii="Times New Roman" w:hAnsi="Times New Roman" w:cs="Times New Roman"/>
          <w:color w:val="000000"/>
          <w:highlight w:val="cyan"/>
        </w:rPr>
        <w:t xml:space="preserve">La modification des buts principaux ou des tâches principales des règles de représentation des communes au sein des organes de l'association, l'augmentation du capital de dotation, la modification du mode de répartition des charges et l’élévation du plafond d’endettement, </w:t>
      </w:r>
      <w:r>
        <w:rPr>
          <w:rFonts w:ascii="Times New Roman" w:hAnsi="Times New Roman" w:cs="Times New Roman"/>
          <w:color w:val="000000"/>
          <w:highlight w:val="cyan"/>
        </w:rPr>
        <w:t xml:space="preserve">nécessitent l’approbation du conseil général ou communal de chacune des </w:t>
      </w:r>
      <w:proofErr w:type="gramStart"/>
      <w:r>
        <w:rPr>
          <w:rFonts w:ascii="Times New Roman" w:hAnsi="Times New Roman" w:cs="Times New Roman"/>
          <w:color w:val="000000"/>
          <w:highlight w:val="cyan"/>
        </w:rPr>
        <w:t>communes membres de l’association</w:t>
      </w:r>
      <w:proofErr w:type="gramEnd"/>
      <w:r w:rsidRPr="00FB3BF2">
        <w:rPr>
          <w:rFonts w:ascii="Times New Roman" w:hAnsi="Times New Roman" w:cs="Times New Roman"/>
          <w:color w:val="000000"/>
          <w:highlight w:val="cyan"/>
        </w:rPr>
        <w:t>.</w:t>
      </w:r>
    </w:p>
    <w:p w:rsidR="009A2D04" w:rsidRDefault="009A2D04" w:rsidP="00FB3BF2">
      <w:pPr>
        <w:tabs>
          <w:tab w:val="left" w:pos="0"/>
        </w:tabs>
        <w:jc w:val="both"/>
        <w:rPr>
          <w:rFonts w:ascii="Times New Roman" w:hAnsi="Times New Roman" w:cs="Times New Roman"/>
          <w:color w:val="000000"/>
        </w:rPr>
      </w:pPr>
    </w:p>
    <w:p w:rsidR="009A2D04" w:rsidRPr="00D10BB2" w:rsidRDefault="009A2D04" w:rsidP="00FB3BF2">
      <w:pPr>
        <w:tabs>
          <w:tab w:val="left" w:pos="1701"/>
        </w:tabs>
        <w:ind w:left="1701" w:hanging="1701"/>
        <w:jc w:val="both"/>
        <w:rPr>
          <w:rFonts w:ascii="Times New Roman" w:hAnsi="Times New Roman" w:cs="Times New Roman"/>
          <w:b/>
          <w:bCs/>
          <w:highlight w:val="cyan"/>
        </w:rPr>
      </w:pPr>
      <w:r w:rsidRPr="00D10BB2">
        <w:rPr>
          <w:rFonts w:ascii="Times New Roman" w:hAnsi="Times New Roman" w:cs="Times New Roman"/>
          <w:b/>
          <w:bCs/>
          <w:highlight w:val="cyan"/>
        </w:rPr>
        <w:t xml:space="preserve">Variante </w:t>
      </w:r>
      <w:r w:rsidR="00E5611B">
        <w:rPr>
          <w:rFonts w:ascii="Times New Roman" w:hAnsi="Times New Roman" w:cs="Times New Roman"/>
          <w:b/>
          <w:bCs/>
          <w:highlight w:val="cyan"/>
        </w:rPr>
        <w:t>3</w:t>
      </w:r>
    </w:p>
    <w:p w:rsidR="009A2D04" w:rsidRDefault="009A2D04" w:rsidP="00FB3BF2">
      <w:pPr>
        <w:tabs>
          <w:tab w:val="left" w:pos="0"/>
        </w:tabs>
        <w:jc w:val="both"/>
        <w:rPr>
          <w:rFonts w:ascii="Times New Roman" w:hAnsi="Times New Roman" w:cs="Times New Roman"/>
          <w:color w:val="000000"/>
        </w:rPr>
      </w:pPr>
      <w:r w:rsidRPr="00FB3BF2">
        <w:rPr>
          <w:rFonts w:ascii="Times New Roman" w:hAnsi="Times New Roman" w:cs="Times New Roman"/>
          <w:color w:val="000000"/>
          <w:highlight w:val="cyan"/>
        </w:rPr>
        <w:t xml:space="preserve">La modification des buts principaux ou des tâches principales des règles de représentation des communes au sein des organes de l'association, l'augmentation du capital de dotation, la modification du mode de répartition des charges et l’élévation du plafond d’endettement, seront soumises à la majorité </w:t>
      </w:r>
      <w:r>
        <w:rPr>
          <w:rFonts w:ascii="Times New Roman" w:hAnsi="Times New Roman" w:cs="Times New Roman"/>
          <w:color w:val="000000"/>
          <w:highlight w:val="cyan"/>
        </w:rPr>
        <w:t>qualifiée des voix des membres du conseil intercommunal</w:t>
      </w:r>
      <w:r w:rsidRPr="00FB3BF2">
        <w:rPr>
          <w:rFonts w:ascii="Times New Roman" w:hAnsi="Times New Roman" w:cs="Times New Roman"/>
          <w:color w:val="000000"/>
          <w:highlight w:val="cyan"/>
        </w:rPr>
        <w:t>.</w:t>
      </w:r>
    </w:p>
    <w:p w:rsidR="009A2D04" w:rsidRDefault="009A2D04" w:rsidP="00FB3BF2">
      <w:pPr>
        <w:tabs>
          <w:tab w:val="left" w:pos="0"/>
        </w:tabs>
        <w:jc w:val="both"/>
        <w:rPr>
          <w:rFonts w:ascii="Times New Roman" w:hAnsi="Times New Roman" w:cs="Times New Roman"/>
          <w:color w:val="000000"/>
        </w:rPr>
      </w:pPr>
    </w:p>
    <w:p w:rsidR="009A2D04" w:rsidRPr="00524465" w:rsidRDefault="009A2D04" w:rsidP="00C120E4">
      <w:pPr>
        <w:tabs>
          <w:tab w:val="left" w:pos="0"/>
        </w:tabs>
        <w:jc w:val="both"/>
        <w:rPr>
          <w:rFonts w:ascii="Times New Roman" w:hAnsi="Times New Roman" w:cs="Times New Roman"/>
        </w:rPr>
      </w:pPr>
      <w:r w:rsidRPr="00524465">
        <w:rPr>
          <w:rFonts w:ascii="Times New Roman" w:hAnsi="Times New Roman" w:cs="Times New Roman"/>
        </w:rPr>
        <w:t>Toute modification des statuts doit être soumise à l’approbation du Conseil d’Etat qui en vérifie la légalité.</w:t>
      </w:r>
    </w:p>
    <w:p w:rsidR="009A2D04" w:rsidRPr="00524465" w:rsidRDefault="009A2D04" w:rsidP="00C120E4">
      <w:pPr>
        <w:tabs>
          <w:tab w:val="left" w:pos="0"/>
        </w:tabs>
        <w:jc w:val="both"/>
        <w:rPr>
          <w:rFonts w:ascii="Times New Roman" w:hAnsi="Times New Roman" w:cs="Times New Roman"/>
          <w:i/>
          <w:iCs/>
        </w:rPr>
      </w:pPr>
    </w:p>
    <w:p w:rsidR="009A2D04" w:rsidRPr="00524465" w:rsidRDefault="009A2D04" w:rsidP="00C120E4">
      <w:pPr>
        <w:tabs>
          <w:tab w:val="left" w:pos="0"/>
        </w:tabs>
        <w:jc w:val="both"/>
        <w:rPr>
          <w:rFonts w:ascii="Times New Roman" w:hAnsi="Times New Roman" w:cs="Times New Roman"/>
        </w:rPr>
      </w:pPr>
      <w:r w:rsidRPr="00524465">
        <w:rPr>
          <w:rFonts w:ascii="Times New Roman" w:hAnsi="Times New Roman" w:cs="Times New Roman"/>
        </w:rPr>
        <w:t>Sauf dans les cas prévus à l’alinéa 2, les modifications des statuts</w:t>
      </w:r>
      <w:r>
        <w:rPr>
          <w:rFonts w:ascii="Times New Roman" w:hAnsi="Times New Roman" w:cs="Times New Roman"/>
        </w:rPr>
        <w:t xml:space="preserve"> par décision du Conseil intercommunal</w:t>
      </w:r>
      <w:r w:rsidRPr="00524465">
        <w:rPr>
          <w:rFonts w:ascii="Times New Roman" w:hAnsi="Times New Roman" w:cs="Times New Roman"/>
        </w:rPr>
        <w:t xml:space="preserve"> doivent être communiquées dans les dix jours aux municipalités des communes associées. Dans un délai de vingt jours à compter de cette communication, chaque municipalité peut adresser au Conseil d’Etat des observations au sujet de ces modifications.</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Pr="00864D6F" w:rsidRDefault="009A2D04" w:rsidP="00C120E4">
      <w:pPr>
        <w:tabs>
          <w:tab w:val="left" w:pos="1701"/>
        </w:tabs>
        <w:ind w:left="1701" w:hanging="1701"/>
        <w:jc w:val="both"/>
        <w:rPr>
          <w:rFonts w:ascii="Times New Roman" w:hAnsi="Times New Roman" w:cs="Times New Roman"/>
          <w:b/>
          <w:bCs/>
          <w:i/>
          <w:iCs/>
        </w:rPr>
      </w:pPr>
      <w:r w:rsidRPr="007620AD">
        <w:rPr>
          <w:rFonts w:ascii="Times New Roman" w:hAnsi="Times New Roman" w:cs="Times New Roman"/>
          <w:b/>
          <w:bCs/>
        </w:rPr>
        <w:lastRenderedPageBreak/>
        <w:t>Article 3</w:t>
      </w:r>
      <w:r>
        <w:rPr>
          <w:rFonts w:ascii="Times New Roman" w:hAnsi="Times New Roman" w:cs="Times New Roman"/>
          <w:b/>
          <w:bCs/>
        </w:rPr>
        <w:t>6</w:t>
      </w:r>
      <w:r>
        <w:rPr>
          <w:rFonts w:ascii="Times New Roman" w:hAnsi="Times New Roman" w:cs="Times New Roman"/>
        </w:rPr>
        <w:tab/>
      </w:r>
      <w:r w:rsidRPr="00864D6F">
        <w:rPr>
          <w:rFonts w:ascii="Times New Roman" w:hAnsi="Times New Roman" w:cs="Times New Roman"/>
          <w:b/>
          <w:bCs/>
          <w:i/>
          <w:iCs/>
        </w:rPr>
        <w:t>Dissolution</w:t>
      </w:r>
      <w:r>
        <w:rPr>
          <w:rFonts w:ascii="Times New Roman" w:hAnsi="Times New Roman" w:cs="Times New Roman"/>
          <w:b/>
          <w:bCs/>
          <w:i/>
          <w:iCs/>
        </w:rPr>
        <w:t xml:space="preserve"> </w:t>
      </w:r>
      <w:r w:rsidRPr="00864D6F">
        <w:rPr>
          <w:rFonts w:ascii="Times New Roman" w:hAnsi="Times New Roman" w:cs="Times New Roman"/>
          <w:b/>
          <w:bCs/>
          <w:i/>
          <w:iCs/>
        </w:rPr>
        <w:t>(art. 127 LC)</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sidRPr="006D2BD9">
        <w:rPr>
          <w:rFonts w:ascii="Times New Roman" w:hAnsi="Times New Roman" w:cs="Times New Roman"/>
          <w:b/>
          <w:bCs/>
          <w:highlight w:val="cyan"/>
        </w:rPr>
        <w:t>[</w:t>
      </w:r>
      <w:proofErr w:type="gramStart"/>
      <w:r w:rsidRPr="006D2BD9">
        <w:rPr>
          <w:rFonts w:ascii="Times New Roman" w:hAnsi="Times New Roman" w:cs="Times New Roman"/>
          <w:b/>
          <w:bCs/>
          <w:highlight w:val="cyan"/>
        </w:rPr>
        <w:t>compléter</w:t>
      </w:r>
      <w:proofErr w:type="gramEnd"/>
      <w:r w:rsidRPr="006D2BD9">
        <w:rPr>
          <w:rFonts w:ascii="Times New Roman" w:hAnsi="Times New Roman" w:cs="Times New Roman"/>
          <w:b/>
          <w:bCs/>
          <w:highlight w:val="cyan"/>
        </w:rPr>
        <w:t xml:space="preserve"> avec le nom de l’association]</w:t>
      </w:r>
      <w:r w:rsidRPr="00BB6C25">
        <w:rPr>
          <w:rFonts w:ascii="Times New Roman" w:hAnsi="Times New Roman" w:cs="Times New Roman"/>
        </w:rPr>
        <w:t xml:space="preserve"> </w:t>
      </w:r>
      <w:r>
        <w:rPr>
          <w:rFonts w:ascii="Times New Roman" w:hAnsi="Times New Roman" w:cs="Times New Roman"/>
        </w:rPr>
        <w:t xml:space="preserve"> est dissoute par la volonté de tous les conseils généraux ou communaux. Au cas où tous les conseils moins un prendraient la décision de renoncer à l’Association, celle-ci serait également dissoute.</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 xml:space="preserve">La liquidation s’opère par les soins des organes de </w:t>
      </w:r>
      <w:r w:rsidRPr="006D2BD9">
        <w:rPr>
          <w:rFonts w:ascii="Times New Roman" w:hAnsi="Times New Roman" w:cs="Times New Roman"/>
          <w:b/>
          <w:bCs/>
          <w:highlight w:val="cyan"/>
        </w:rPr>
        <w:t>[compléter avec le nom de l’association]</w:t>
      </w:r>
      <w:r>
        <w:rPr>
          <w:rFonts w:ascii="Times New Roman" w:hAnsi="Times New Roman" w:cs="Times New Roman"/>
        </w:rPr>
        <w:t xml:space="preserve">. Envers les tiers, les communes </w:t>
      </w:r>
      <w:r w:rsidRPr="00BB6C25">
        <w:rPr>
          <w:rFonts w:ascii="Times New Roman" w:hAnsi="Times New Roman" w:cs="Times New Roman"/>
        </w:rPr>
        <w:t>sont responsables solidairement des dettes</w:t>
      </w:r>
      <w:r>
        <w:rPr>
          <w:rFonts w:ascii="Times New Roman" w:hAnsi="Times New Roman" w:cs="Times New Roman"/>
        </w:rPr>
        <w:t xml:space="preserve"> de l’Association.</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En principe, on tiendra compte de la situation des cinq dernières années (participation des communes, coûts, nombre d’élèves, etc.).</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A défaut d’accord, les droits des communes associées sur l’actif de l’association, de même que leurs droits et obligations réciproques après extinction du passif, sont déterminés par des arbitres conformément à l’article 111 LC. En particulier, les communes ont un droit de préemption sur les immeubles sis sur leur territoire.</w:t>
      </w:r>
    </w:p>
    <w:p w:rsidR="009A2D04" w:rsidRDefault="009A2D04" w:rsidP="00C120E4">
      <w:pPr>
        <w:tabs>
          <w:tab w:val="left" w:pos="0"/>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La décision de dissolution est communiquée au Conseil d’Etat.</w:t>
      </w:r>
    </w:p>
    <w:p w:rsidR="009A2D04" w:rsidRDefault="009A2D04" w:rsidP="00C120E4">
      <w:pPr>
        <w:tabs>
          <w:tab w:val="left" w:pos="1701"/>
        </w:tabs>
        <w:jc w:val="both"/>
        <w:rPr>
          <w:rFonts w:ascii="Times New Roman" w:hAnsi="Times New Roman" w:cs="Times New Roman"/>
          <w:b/>
          <w:bCs/>
        </w:rPr>
      </w:pPr>
    </w:p>
    <w:p w:rsidR="009A2D04" w:rsidRDefault="009A2D04" w:rsidP="00C120E4">
      <w:pPr>
        <w:tabs>
          <w:tab w:val="left" w:pos="1701"/>
        </w:tabs>
        <w:jc w:val="both"/>
        <w:rPr>
          <w:rFonts w:ascii="Times New Roman" w:hAnsi="Times New Roman" w:cs="Times New Roman"/>
          <w:b/>
          <w:bCs/>
        </w:rPr>
      </w:pPr>
    </w:p>
    <w:p w:rsidR="009A2D04" w:rsidRDefault="009A2D04" w:rsidP="00C120E4">
      <w:pPr>
        <w:tabs>
          <w:tab w:val="left" w:pos="1701"/>
        </w:tabs>
        <w:jc w:val="both"/>
        <w:rPr>
          <w:rFonts w:ascii="Times New Roman" w:hAnsi="Times New Roman" w:cs="Times New Roman"/>
        </w:rPr>
      </w:pPr>
      <w:r w:rsidRPr="007620AD">
        <w:rPr>
          <w:rFonts w:ascii="Times New Roman" w:hAnsi="Times New Roman" w:cs="Times New Roman"/>
          <w:b/>
          <w:bCs/>
        </w:rPr>
        <w:t>Article 3</w:t>
      </w:r>
      <w:r>
        <w:rPr>
          <w:rFonts w:ascii="Times New Roman" w:hAnsi="Times New Roman" w:cs="Times New Roman"/>
          <w:b/>
          <w:bCs/>
        </w:rPr>
        <w:t>7</w:t>
      </w:r>
      <w:r>
        <w:rPr>
          <w:rFonts w:ascii="Times New Roman" w:hAnsi="Times New Roman" w:cs="Times New Roman"/>
        </w:rPr>
        <w:tab/>
      </w:r>
      <w:r w:rsidRPr="00864D6F">
        <w:rPr>
          <w:rFonts w:ascii="Times New Roman" w:hAnsi="Times New Roman" w:cs="Times New Roman"/>
          <w:b/>
          <w:bCs/>
          <w:i/>
          <w:iCs/>
        </w:rPr>
        <w:t>Arbitrage</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Les difficultés que pourrait soulever l’application ou l’interprétation des présents statuts sont soumises :</w:t>
      </w:r>
    </w:p>
    <w:p w:rsidR="009A2D04" w:rsidRDefault="009A2D04" w:rsidP="00C120E4">
      <w:pPr>
        <w:tabs>
          <w:tab w:val="left" w:pos="1701"/>
        </w:tabs>
        <w:jc w:val="both"/>
        <w:rPr>
          <w:rFonts w:ascii="Times New Roman" w:hAnsi="Times New Roman" w:cs="Times New Roman"/>
        </w:rPr>
      </w:pPr>
    </w:p>
    <w:p w:rsidR="009A2D04" w:rsidRDefault="009A2D04" w:rsidP="00C120E4">
      <w:pPr>
        <w:numPr>
          <w:ilvl w:val="0"/>
          <w:numId w:val="10"/>
        </w:numPr>
        <w:tabs>
          <w:tab w:val="clear" w:pos="2130"/>
          <w:tab w:val="left" w:pos="567"/>
          <w:tab w:val="num" w:pos="1134"/>
        </w:tabs>
        <w:spacing w:after="120"/>
        <w:ind w:left="1134" w:hanging="567"/>
        <w:jc w:val="both"/>
        <w:rPr>
          <w:rFonts w:ascii="Times New Roman" w:hAnsi="Times New Roman" w:cs="Times New Roman"/>
        </w:rPr>
      </w:pPr>
      <w:r>
        <w:rPr>
          <w:rFonts w:ascii="Times New Roman" w:hAnsi="Times New Roman" w:cs="Times New Roman"/>
        </w:rPr>
        <w:t>au Département de la formation, de la jeunesse et de la culture si elles ont trait à des questions scolaires, conformément à l’article 141 LEO ;</w:t>
      </w:r>
    </w:p>
    <w:p w:rsidR="009A2D04" w:rsidRDefault="009A2D04" w:rsidP="00C120E4">
      <w:pPr>
        <w:numPr>
          <w:ilvl w:val="0"/>
          <w:numId w:val="10"/>
        </w:numPr>
        <w:tabs>
          <w:tab w:val="clear" w:pos="2130"/>
          <w:tab w:val="left" w:pos="567"/>
          <w:tab w:val="num" w:pos="1134"/>
        </w:tabs>
        <w:spacing w:after="120"/>
        <w:ind w:left="1134" w:hanging="567"/>
        <w:jc w:val="both"/>
        <w:rPr>
          <w:rFonts w:ascii="Times New Roman" w:hAnsi="Times New Roman" w:cs="Times New Roman"/>
        </w:rPr>
      </w:pPr>
      <w:r>
        <w:rPr>
          <w:rFonts w:ascii="Times New Roman" w:hAnsi="Times New Roman" w:cs="Times New Roman"/>
        </w:rPr>
        <w:t>au Département de l’intérieur, pour le reste ;</w:t>
      </w:r>
    </w:p>
    <w:p w:rsidR="009A2D04" w:rsidRDefault="009A2D04" w:rsidP="00C120E4">
      <w:pPr>
        <w:numPr>
          <w:ilvl w:val="0"/>
          <w:numId w:val="10"/>
        </w:numPr>
        <w:tabs>
          <w:tab w:val="clear" w:pos="2130"/>
          <w:tab w:val="left" w:pos="567"/>
          <w:tab w:val="num" w:pos="1134"/>
        </w:tabs>
        <w:ind w:left="1134" w:hanging="567"/>
        <w:jc w:val="both"/>
        <w:rPr>
          <w:rFonts w:ascii="Times New Roman" w:hAnsi="Times New Roman" w:cs="Times New Roman"/>
        </w:rPr>
      </w:pPr>
      <w:r>
        <w:rPr>
          <w:rFonts w:ascii="Times New Roman" w:hAnsi="Times New Roman" w:cs="Times New Roman"/>
        </w:rPr>
        <w:t>au Tribunal arbitral prévu à l’article 111 LC dans les cas prévus dans les présent statuts.</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1701"/>
        </w:tabs>
        <w:jc w:val="both"/>
        <w:rPr>
          <w:rFonts w:ascii="Times New Roman" w:hAnsi="Times New Roman" w:cs="Times New Roman"/>
        </w:rPr>
      </w:pPr>
      <w:r w:rsidRPr="007620AD">
        <w:rPr>
          <w:rFonts w:ascii="Times New Roman" w:hAnsi="Times New Roman" w:cs="Times New Roman"/>
          <w:b/>
          <w:bCs/>
        </w:rPr>
        <w:t xml:space="preserve">Article </w:t>
      </w:r>
      <w:r>
        <w:rPr>
          <w:rFonts w:ascii="Times New Roman" w:hAnsi="Times New Roman" w:cs="Times New Roman"/>
          <w:b/>
          <w:bCs/>
        </w:rPr>
        <w:t>38</w:t>
      </w:r>
      <w:r>
        <w:rPr>
          <w:rFonts w:ascii="Times New Roman" w:hAnsi="Times New Roman" w:cs="Times New Roman"/>
        </w:rPr>
        <w:tab/>
      </w:r>
      <w:r w:rsidRPr="00D30ABF">
        <w:rPr>
          <w:rFonts w:ascii="Times New Roman" w:hAnsi="Times New Roman" w:cs="Times New Roman"/>
          <w:b/>
          <w:bCs/>
          <w:i/>
          <w:iCs/>
        </w:rPr>
        <w:t>Abrogations</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sidRPr="00BB6C25">
        <w:rPr>
          <w:rFonts w:ascii="Times New Roman" w:hAnsi="Times New Roman" w:cs="Times New Roman"/>
        </w:rPr>
        <w:t>Les conventions et formes actuelles de collaboration entre les communes des établissements scolaires sont abrogées à l’entrée en vigueur des présents statuts.</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Les communes signataires des présents statuts renoncent expressément aux conventions précitées et à leurs avenants et leur substituent les présents statuts.</w:t>
      </w:r>
    </w:p>
    <w:p w:rsidR="009A2D04" w:rsidRDefault="009A2D04" w:rsidP="00C120E4">
      <w:pPr>
        <w:tabs>
          <w:tab w:val="left" w:pos="1701"/>
        </w:tabs>
        <w:ind w:left="1701" w:hanging="1701"/>
        <w:jc w:val="both"/>
        <w:rPr>
          <w:rFonts w:ascii="Times New Roman" w:hAnsi="Times New Roman" w:cs="Times New Roman"/>
        </w:rPr>
      </w:pPr>
    </w:p>
    <w:p w:rsidR="009A2D04" w:rsidRDefault="009A2D04" w:rsidP="00C120E4">
      <w:pPr>
        <w:tabs>
          <w:tab w:val="left" w:pos="1701"/>
        </w:tabs>
        <w:ind w:left="1701" w:hanging="1701"/>
        <w:jc w:val="both"/>
        <w:rPr>
          <w:rFonts w:ascii="Times New Roman" w:hAnsi="Times New Roman" w:cs="Times New Roman"/>
        </w:rPr>
      </w:pPr>
    </w:p>
    <w:p w:rsidR="009A2D04" w:rsidRPr="00D30ABF" w:rsidRDefault="009A2D04" w:rsidP="00C120E4">
      <w:pPr>
        <w:tabs>
          <w:tab w:val="left" w:pos="1701"/>
        </w:tabs>
        <w:jc w:val="both"/>
        <w:rPr>
          <w:rFonts w:ascii="Times New Roman" w:hAnsi="Times New Roman" w:cs="Times New Roman"/>
          <w:b/>
          <w:bCs/>
          <w:i/>
          <w:iCs/>
        </w:rPr>
      </w:pPr>
      <w:r w:rsidRPr="007620AD">
        <w:rPr>
          <w:rFonts w:ascii="Times New Roman" w:hAnsi="Times New Roman" w:cs="Times New Roman"/>
          <w:b/>
          <w:bCs/>
        </w:rPr>
        <w:t xml:space="preserve">Article </w:t>
      </w:r>
      <w:r>
        <w:rPr>
          <w:rFonts w:ascii="Times New Roman" w:hAnsi="Times New Roman" w:cs="Times New Roman"/>
          <w:b/>
          <w:bCs/>
        </w:rPr>
        <w:t>39</w:t>
      </w:r>
      <w:r>
        <w:rPr>
          <w:rFonts w:ascii="Times New Roman" w:hAnsi="Times New Roman" w:cs="Times New Roman"/>
        </w:rPr>
        <w:tab/>
      </w:r>
      <w:r w:rsidRPr="00D30ABF">
        <w:rPr>
          <w:rFonts w:ascii="Times New Roman" w:hAnsi="Times New Roman" w:cs="Times New Roman"/>
          <w:b/>
          <w:bCs/>
          <w:i/>
          <w:iCs/>
        </w:rPr>
        <w:t>Entrée en vigueur</w:t>
      </w:r>
    </w:p>
    <w:p w:rsidR="009A2D04" w:rsidRDefault="009A2D04" w:rsidP="00C120E4">
      <w:pPr>
        <w:tabs>
          <w:tab w:val="left" w:pos="1701"/>
        </w:tabs>
        <w:jc w:val="both"/>
        <w:rPr>
          <w:rFonts w:ascii="Times New Roman" w:hAnsi="Times New Roman" w:cs="Times New Roman"/>
        </w:rPr>
      </w:pPr>
    </w:p>
    <w:p w:rsidR="009A2D04" w:rsidRDefault="009A2D04" w:rsidP="00C120E4">
      <w:pPr>
        <w:tabs>
          <w:tab w:val="left" w:pos="0"/>
        </w:tabs>
        <w:jc w:val="both"/>
        <w:rPr>
          <w:rFonts w:ascii="Times New Roman" w:hAnsi="Times New Roman" w:cs="Times New Roman"/>
        </w:rPr>
      </w:pPr>
      <w:r>
        <w:rPr>
          <w:rFonts w:ascii="Times New Roman" w:hAnsi="Times New Roman" w:cs="Times New Roman"/>
        </w:rPr>
        <w:t>Les présents statuts entrent en vigueur le jour de leur adoption par le Conseil d’Etat.</w:t>
      </w:r>
    </w:p>
    <w:p w:rsidR="009A2D04" w:rsidRPr="001018D7" w:rsidRDefault="009A2D04" w:rsidP="006211BB">
      <w:pPr>
        <w:tabs>
          <w:tab w:val="left" w:pos="1701"/>
        </w:tabs>
        <w:ind w:left="1701" w:hanging="1701"/>
        <w:jc w:val="both"/>
        <w:rPr>
          <w:rFonts w:ascii="Times New Roman" w:hAnsi="Times New Roman" w:cs="Times New Roman"/>
          <w:b/>
          <w:bCs/>
          <w:sz w:val="26"/>
          <w:szCs w:val="26"/>
        </w:rPr>
      </w:pPr>
    </w:p>
    <w:p w:rsidR="009A2D04" w:rsidRDefault="009A2D04" w:rsidP="00976369">
      <w:pPr>
        <w:tabs>
          <w:tab w:val="left" w:pos="1701"/>
        </w:tabs>
        <w:jc w:val="both"/>
        <w:rPr>
          <w:rFonts w:ascii="Times New Roman" w:hAnsi="Times New Roman" w:cs="Times New Roman"/>
        </w:rPr>
      </w:pPr>
    </w:p>
    <w:p w:rsidR="009A2D04" w:rsidRDefault="009A2D04" w:rsidP="00976369">
      <w:pPr>
        <w:tabs>
          <w:tab w:val="left" w:pos="1701"/>
        </w:tabs>
        <w:jc w:val="both"/>
        <w:rPr>
          <w:rFonts w:ascii="Times New Roman" w:hAnsi="Times New Roman" w:cs="Times New Roman"/>
        </w:rPr>
      </w:pPr>
    </w:p>
    <w:p w:rsidR="009A2D04" w:rsidRPr="00976369" w:rsidRDefault="009A2D04" w:rsidP="00976369">
      <w:pPr>
        <w:tabs>
          <w:tab w:val="left" w:pos="1701"/>
        </w:tabs>
        <w:jc w:val="center"/>
        <w:rPr>
          <w:rFonts w:ascii="Times New Roman" w:hAnsi="Times New Roman" w:cs="Times New Roman"/>
        </w:rPr>
      </w:pPr>
      <w:r>
        <w:rPr>
          <w:rFonts w:ascii="Times New Roman" w:hAnsi="Times New Roman" w:cs="Times New Roman"/>
        </w:rPr>
        <w:t>_______________________</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357A5">
      <w:pPr>
        <w:tabs>
          <w:tab w:val="left" w:pos="0"/>
        </w:tabs>
        <w:jc w:val="both"/>
        <w:rPr>
          <w:rFonts w:ascii="Times New Roman" w:hAnsi="Times New Roman" w:cs="Times New Roman"/>
        </w:rPr>
      </w:pPr>
      <w:r>
        <w:rPr>
          <w:rFonts w:ascii="Times New Roman" w:hAnsi="Times New Roman" w:cs="Times New Roman"/>
        </w:rPr>
        <w:t xml:space="preserve">Ainsi adoptés par le Conseil </w:t>
      </w:r>
      <w:r w:rsidRPr="00DB45FA">
        <w:rPr>
          <w:rFonts w:ascii="Times New Roman" w:hAnsi="Times New Roman" w:cs="Times New Roman"/>
        </w:rPr>
        <w:t>communal</w:t>
      </w:r>
      <w:r>
        <w:rPr>
          <w:rFonts w:ascii="Times New Roman" w:hAnsi="Times New Roman" w:cs="Times New Roman"/>
        </w:rPr>
        <w:t xml:space="preserve">/général </w:t>
      </w:r>
      <w:r w:rsidRPr="006D2BD9">
        <w:rPr>
          <w:rFonts w:ascii="Times New Roman" w:hAnsi="Times New Roman" w:cs="Times New Roman"/>
          <w:b/>
          <w:bCs/>
          <w:highlight w:val="cyan"/>
        </w:rPr>
        <w:t xml:space="preserve">[compléter avec le nom de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b/>
          <w:bCs/>
        </w:rPr>
        <w:t xml:space="preserve"> </w:t>
      </w:r>
      <w:r>
        <w:rPr>
          <w:rFonts w:ascii="Times New Roman" w:hAnsi="Times New Roman" w:cs="Times New Roman"/>
        </w:rPr>
        <w:t>dans sa séance du ….</w:t>
      </w:r>
    </w:p>
    <w:p w:rsidR="009A2D04" w:rsidRDefault="009A2D04" w:rsidP="001357A5">
      <w:pPr>
        <w:tabs>
          <w:tab w:val="left" w:pos="0"/>
        </w:tabs>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Pr="00976369" w:rsidRDefault="009A2D04" w:rsidP="001018D7">
      <w:pPr>
        <w:tabs>
          <w:tab w:val="left" w:pos="1701"/>
        </w:tabs>
        <w:ind w:left="1701" w:hanging="1701"/>
        <w:jc w:val="both"/>
        <w:rPr>
          <w:rFonts w:ascii="Times New Roman" w:hAnsi="Times New Roman" w:cs="Times New Roman"/>
        </w:rPr>
      </w:pPr>
      <w:r>
        <w:rPr>
          <w:rFonts w:ascii="Times New Roman" w:hAnsi="Times New Roman" w:cs="Times New Roman"/>
        </w:rPr>
        <w:tab/>
        <w:t>Le Président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 :</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357A5">
      <w:pPr>
        <w:tabs>
          <w:tab w:val="left" w:pos="0"/>
        </w:tabs>
        <w:jc w:val="both"/>
        <w:rPr>
          <w:rFonts w:ascii="Times New Roman" w:hAnsi="Times New Roman" w:cs="Times New Roman"/>
        </w:rPr>
      </w:pPr>
      <w:r>
        <w:rPr>
          <w:rFonts w:ascii="Times New Roman" w:hAnsi="Times New Roman" w:cs="Times New Roman"/>
        </w:rPr>
        <w:t xml:space="preserve">Ainsi adoptés par le Conseil </w:t>
      </w:r>
      <w:r w:rsidRPr="00DB45FA">
        <w:rPr>
          <w:rFonts w:ascii="Times New Roman" w:hAnsi="Times New Roman" w:cs="Times New Roman"/>
        </w:rPr>
        <w:t>communal</w:t>
      </w:r>
      <w:r>
        <w:rPr>
          <w:rFonts w:ascii="Times New Roman" w:hAnsi="Times New Roman" w:cs="Times New Roman"/>
        </w:rPr>
        <w:t xml:space="preserve">/général de </w:t>
      </w:r>
      <w:r w:rsidRPr="006D2BD9">
        <w:rPr>
          <w:rFonts w:ascii="Times New Roman" w:hAnsi="Times New Roman" w:cs="Times New Roman"/>
          <w:b/>
          <w:bCs/>
          <w:highlight w:val="cyan"/>
        </w:rPr>
        <w:t xml:space="preserve">[compléter avec le nom de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b/>
          <w:bCs/>
        </w:rPr>
        <w:t xml:space="preserve"> </w:t>
      </w:r>
      <w:r>
        <w:rPr>
          <w:rFonts w:ascii="Times New Roman" w:hAnsi="Times New Roman" w:cs="Times New Roman"/>
        </w:rPr>
        <w:t>dans sa séance du ….</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r>
        <w:rPr>
          <w:rFonts w:ascii="Times New Roman" w:hAnsi="Times New Roman" w:cs="Times New Roman"/>
        </w:rPr>
        <w:tab/>
        <w:t>Le Président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 :</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357A5">
      <w:pPr>
        <w:tabs>
          <w:tab w:val="left" w:pos="0"/>
        </w:tabs>
        <w:jc w:val="both"/>
        <w:rPr>
          <w:rFonts w:ascii="Times New Roman" w:hAnsi="Times New Roman" w:cs="Times New Roman"/>
        </w:rPr>
      </w:pPr>
      <w:r>
        <w:rPr>
          <w:rFonts w:ascii="Times New Roman" w:hAnsi="Times New Roman" w:cs="Times New Roman"/>
        </w:rPr>
        <w:t xml:space="preserve">Ainsi adoptés par le Conseil communal/général de </w:t>
      </w:r>
      <w:r w:rsidRPr="006D2BD9">
        <w:rPr>
          <w:rFonts w:ascii="Times New Roman" w:hAnsi="Times New Roman" w:cs="Times New Roman"/>
          <w:b/>
          <w:bCs/>
          <w:highlight w:val="cyan"/>
        </w:rPr>
        <w:t xml:space="preserve">[compléter avec le nom de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b/>
          <w:bCs/>
        </w:rPr>
        <w:t xml:space="preserve"> </w:t>
      </w:r>
      <w:r>
        <w:rPr>
          <w:rFonts w:ascii="Times New Roman" w:hAnsi="Times New Roman" w:cs="Times New Roman"/>
        </w:rPr>
        <w:t>dans sa séance du ….</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r>
        <w:rPr>
          <w:rFonts w:ascii="Times New Roman" w:hAnsi="Times New Roman" w:cs="Times New Roman"/>
        </w:rPr>
        <w:tab/>
        <w:t>Le Président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 :</w:t>
      </w: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1357A5">
      <w:pPr>
        <w:tabs>
          <w:tab w:val="left" w:pos="0"/>
        </w:tabs>
        <w:jc w:val="both"/>
        <w:rPr>
          <w:rFonts w:ascii="Times New Roman" w:hAnsi="Times New Roman" w:cs="Times New Roman"/>
        </w:rPr>
      </w:pPr>
      <w:r>
        <w:rPr>
          <w:rFonts w:ascii="Times New Roman" w:hAnsi="Times New Roman" w:cs="Times New Roman"/>
        </w:rPr>
        <w:t xml:space="preserve">Ainsi adoptés par le Conseil communal/général de </w:t>
      </w:r>
      <w:r w:rsidRPr="006D2BD9">
        <w:rPr>
          <w:rFonts w:ascii="Times New Roman" w:hAnsi="Times New Roman" w:cs="Times New Roman"/>
          <w:b/>
          <w:bCs/>
          <w:highlight w:val="cyan"/>
        </w:rPr>
        <w:t xml:space="preserve">[compléter avec le nom de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b/>
          <w:bCs/>
        </w:rPr>
        <w:t xml:space="preserve"> </w:t>
      </w:r>
      <w:r>
        <w:rPr>
          <w:rFonts w:ascii="Times New Roman" w:hAnsi="Times New Roman" w:cs="Times New Roman"/>
        </w:rPr>
        <w:t>dans sa séance du ….</w:t>
      </w: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r>
        <w:rPr>
          <w:rFonts w:ascii="Times New Roman" w:hAnsi="Times New Roman" w:cs="Times New Roman"/>
        </w:rPr>
        <w:tab/>
        <w:t>Le Président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 :</w:t>
      </w: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1357A5">
      <w:pPr>
        <w:tabs>
          <w:tab w:val="left" w:pos="0"/>
        </w:tabs>
        <w:jc w:val="both"/>
        <w:rPr>
          <w:rFonts w:ascii="Times New Roman" w:hAnsi="Times New Roman" w:cs="Times New Roman"/>
        </w:rPr>
      </w:pPr>
      <w:r>
        <w:rPr>
          <w:rFonts w:ascii="Times New Roman" w:hAnsi="Times New Roman" w:cs="Times New Roman"/>
        </w:rPr>
        <w:t xml:space="preserve">Ainsi adoptés par le Conseil communal/général de </w:t>
      </w:r>
      <w:r w:rsidRPr="006D2BD9">
        <w:rPr>
          <w:rFonts w:ascii="Times New Roman" w:hAnsi="Times New Roman" w:cs="Times New Roman"/>
          <w:b/>
          <w:bCs/>
          <w:highlight w:val="cyan"/>
        </w:rPr>
        <w:t xml:space="preserve">[compléter avec le nom de </w:t>
      </w:r>
      <w:r>
        <w:rPr>
          <w:rFonts w:ascii="Times New Roman" w:hAnsi="Times New Roman" w:cs="Times New Roman"/>
          <w:b/>
          <w:bCs/>
          <w:highlight w:val="cyan"/>
        </w:rPr>
        <w:t>la commune concernée</w:t>
      </w:r>
      <w:r w:rsidRPr="006D2BD9">
        <w:rPr>
          <w:rFonts w:ascii="Times New Roman" w:hAnsi="Times New Roman" w:cs="Times New Roman"/>
          <w:b/>
          <w:bCs/>
          <w:highlight w:val="cyan"/>
        </w:rPr>
        <w:t>]</w:t>
      </w:r>
      <w:r>
        <w:rPr>
          <w:rFonts w:ascii="Times New Roman" w:hAnsi="Times New Roman" w:cs="Times New Roman"/>
          <w:b/>
          <w:bCs/>
        </w:rPr>
        <w:t xml:space="preserve"> </w:t>
      </w:r>
      <w:r>
        <w:rPr>
          <w:rFonts w:ascii="Times New Roman" w:hAnsi="Times New Roman" w:cs="Times New Roman"/>
        </w:rPr>
        <w:t>dans sa séance du ….</w:t>
      </w: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r>
        <w:rPr>
          <w:rFonts w:ascii="Times New Roman" w:hAnsi="Times New Roman" w:cs="Times New Roman"/>
        </w:rPr>
        <w:tab/>
        <w:t>Le Président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 :</w:t>
      </w:r>
    </w:p>
    <w:p w:rsidR="009A2D04" w:rsidRDefault="009A2D04" w:rsidP="00964A68">
      <w:pPr>
        <w:tabs>
          <w:tab w:val="left" w:pos="1701"/>
        </w:tabs>
        <w:ind w:left="1701" w:hanging="1701"/>
        <w:jc w:val="both"/>
        <w:rPr>
          <w:rFonts w:ascii="Times New Roman" w:hAnsi="Times New Roman" w:cs="Times New Roman"/>
        </w:rPr>
      </w:pPr>
    </w:p>
    <w:p w:rsidR="009A2D04" w:rsidRDefault="009A2D04" w:rsidP="00964A68">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8D2F76" w:rsidRDefault="008D2F76" w:rsidP="001018D7">
      <w:pPr>
        <w:tabs>
          <w:tab w:val="left" w:pos="1701"/>
        </w:tabs>
        <w:ind w:left="1701" w:hanging="1701"/>
        <w:jc w:val="both"/>
        <w:rPr>
          <w:rFonts w:ascii="Times New Roman" w:hAnsi="Times New Roman" w:cs="Times New Roman"/>
        </w:rPr>
      </w:pPr>
    </w:p>
    <w:p w:rsidR="008D2F76" w:rsidRDefault="008D2F76" w:rsidP="001018D7">
      <w:pPr>
        <w:tabs>
          <w:tab w:val="left" w:pos="1701"/>
        </w:tabs>
        <w:ind w:left="1701" w:hanging="1701"/>
        <w:jc w:val="both"/>
        <w:rPr>
          <w:rFonts w:ascii="Times New Roman" w:hAnsi="Times New Roman" w:cs="Times New Roman"/>
        </w:rPr>
      </w:pPr>
    </w:p>
    <w:p w:rsidR="008D2F76" w:rsidRDefault="008D2F76"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r>
        <w:rPr>
          <w:rFonts w:ascii="Times New Roman" w:hAnsi="Times New Roman" w:cs="Times New Roman"/>
        </w:rPr>
        <w:t>Ainsi approuvés par le Conseil d’Etat dans sa séance du ….</w:t>
      </w:r>
    </w:p>
    <w:p w:rsidR="009A2D04" w:rsidRDefault="009A2D04" w:rsidP="008D2F76">
      <w:pPr>
        <w:tabs>
          <w:tab w:val="left" w:pos="1701"/>
        </w:tabs>
        <w:jc w:val="both"/>
        <w:rPr>
          <w:rFonts w:ascii="Times New Roman" w:hAnsi="Times New Roman" w:cs="Times New Roman"/>
        </w:rPr>
      </w:pPr>
    </w:p>
    <w:p w:rsidR="008D2F76" w:rsidRDefault="008D2F76" w:rsidP="008D2F76">
      <w:pPr>
        <w:tabs>
          <w:tab w:val="left" w:pos="1701"/>
        </w:tabs>
        <w:jc w:val="both"/>
        <w:rPr>
          <w:rFonts w:ascii="Times New Roman" w:hAnsi="Times New Roman" w:cs="Times New Roman"/>
        </w:rPr>
      </w:pPr>
    </w:p>
    <w:p w:rsidR="009A2D04" w:rsidRDefault="009A2D04" w:rsidP="001018D7">
      <w:pPr>
        <w:tabs>
          <w:tab w:val="left" w:pos="1701"/>
        </w:tabs>
        <w:ind w:left="1701" w:hanging="170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L’atteste, le </w:t>
      </w:r>
      <w:proofErr w:type="spellStart"/>
      <w:r>
        <w:rPr>
          <w:rFonts w:ascii="Times New Roman" w:hAnsi="Times New Roman" w:cs="Times New Roman"/>
        </w:rPr>
        <w:t>Chancellier</w:t>
      </w:r>
      <w:proofErr w:type="spellEnd"/>
    </w:p>
    <w:sectPr w:rsidR="009A2D04" w:rsidSect="009A2D04">
      <w:headerReference w:type="default" r:id="rId8"/>
      <w:pgSz w:w="11906" w:h="16838"/>
      <w:pgMar w:top="709" w:right="1418" w:bottom="1418" w:left="1418"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BA" w:rsidRDefault="00EF0BBA">
      <w:r>
        <w:separator/>
      </w:r>
    </w:p>
  </w:endnote>
  <w:endnote w:type="continuationSeparator" w:id="0">
    <w:p w:rsidR="00EF0BBA" w:rsidRDefault="00EF0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BA" w:rsidRDefault="00EF0BBA">
      <w:r>
        <w:separator/>
      </w:r>
    </w:p>
  </w:footnote>
  <w:footnote w:type="continuationSeparator" w:id="0">
    <w:p w:rsidR="00EF0BBA" w:rsidRDefault="00EF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BA" w:rsidRDefault="00EF0BBA">
    <w:pPr>
      <w:pStyle w:val="En-tte"/>
      <w:jc w:val="center"/>
      <w:rPr>
        <w:rStyle w:val="Numrodepage"/>
      </w:rPr>
    </w:pPr>
    <w:r>
      <w:rPr>
        <w:lang w:val="fr-CH"/>
      </w:rPr>
      <w:t xml:space="preserve">- </w:t>
    </w:r>
    <w:r w:rsidR="004F43B0">
      <w:rPr>
        <w:rStyle w:val="Numrodepage"/>
      </w:rPr>
      <w:fldChar w:fldCharType="begin"/>
    </w:r>
    <w:r>
      <w:rPr>
        <w:rStyle w:val="Numrodepage"/>
      </w:rPr>
      <w:instrText xml:space="preserve"> PAGE </w:instrText>
    </w:r>
    <w:r w:rsidR="004F43B0">
      <w:rPr>
        <w:rStyle w:val="Numrodepage"/>
      </w:rPr>
      <w:fldChar w:fldCharType="separate"/>
    </w:r>
    <w:r w:rsidR="009E243C">
      <w:rPr>
        <w:rStyle w:val="Numrodepage"/>
        <w:noProof/>
      </w:rPr>
      <w:t>8</w:t>
    </w:r>
    <w:r w:rsidR="004F43B0">
      <w:rPr>
        <w:rStyle w:val="Numrodepage"/>
      </w:rPr>
      <w:fldChar w:fldCharType="end"/>
    </w:r>
    <w:r>
      <w:rPr>
        <w:rStyle w:val="Numrodepage"/>
      </w:rPr>
      <w:t xml:space="preserve"> -</w:t>
    </w:r>
  </w:p>
  <w:p w:rsidR="00EF0BBA" w:rsidRDefault="00EF0BBA">
    <w:pPr>
      <w:pStyle w:val="En-tte"/>
      <w:jc w:val="center"/>
      <w:rPr>
        <w:lang w:val="fr-CH"/>
      </w:rPr>
    </w:pPr>
  </w:p>
  <w:p w:rsidR="00EF0BBA" w:rsidRDefault="00EF0BBA">
    <w:pPr>
      <w:pStyle w:val="En-tte"/>
      <w:jc w:val="center"/>
      <w:rPr>
        <w:lang w:val="fr-CH"/>
      </w:rPr>
    </w:pPr>
  </w:p>
  <w:p w:rsidR="00EF0BBA" w:rsidRDefault="00EF0BBA">
    <w:pPr>
      <w:pStyle w:val="En-tte"/>
      <w:jc w:val="cent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0AB"/>
    <w:multiLevelType w:val="hybridMultilevel"/>
    <w:tmpl w:val="542C8646"/>
    <w:lvl w:ilvl="0" w:tplc="21E81852">
      <w:start w:val="1002"/>
      <w:numFmt w:val="decimal"/>
      <w:lvlText w:val="%1"/>
      <w:lvlJc w:val="left"/>
      <w:pPr>
        <w:tabs>
          <w:tab w:val="num" w:pos="2067"/>
        </w:tabs>
        <w:ind w:left="2067" w:hanging="600"/>
      </w:pPr>
      <w:rPr>
        <w:rFonts w:hint="default"/>
      </w:rPr>
    </w:lvl>
    <w:lvl w:ilvl="1" w:tplc="040C0019" w:tentative="1">
      <w:start w:val="1"/>
      <w:numFmt w:val="lowerLetter"/>
      <w:lvlText w:val="%2."/>
      <w:lvlJc w:val="left"/>
      <w:pPr>
        <w:tabs>
          <w:tab w:val="num" w:pos="2547"/>
        </w:tabs>
        <w:ind w:left="2547" w:hanging="360"/>
      </w:pPr>
    </w:lvl>
    <w:lvl w:ilvl="2" w:tplc="040C001B" w:tentative="1">
      <w:start w:val="1"/>
      <w:numFmt w:val="lowerRoman"/>
      <w:lvlText w:val="%3."/>
      <w:lvlJc w:val="right"/>
      <w:pPr>
        <w:tabs>
          <w:tab w:val="num" w:pos="3267"/>
        </w:tabs>
        <w:ind w:left="3267" w:hanging="180"/>
      </w:pPr>
    </w:lvl>
    <w:lvl w:ilvl="3" w:tplc="040C000F" w:tentative="1">
      <w:start w:val="1"/>
      <w:numFmt w:val="decimal"/>
      <w:lvlText w:val="%4."/>
      <w:lvlJc w:val="left"/>
      <w:pPr>
        <w:tabs>
          <w:tab w:val="num" w:pos="3987"/>
        </w:tabs>
        <w:ind w:left="3987" w:hanging="360"/>
      </w:pPr>
    </w:lvl>
    <w:lvl w:ilvl="4" w:tplc="040C0019" w:tentative="1">
      <w:start w:val="1"/>
      <w:numFmt w:val="lowerLetter"/>
      <w:lvlText w:val="%5."/>
      <w:lvlJc w:val="left"/>
      <w:pPr>
        <w:tabs>
          <w:tab w:val="num" w:pos="4707"/>
        </w:tabs>
        <w:ind w:left="4707" w:hanging="360"/>
      </w:pPr>
    </w:lvl>
    <w:lvl w:ilvl="5" w:tplc="040C001B" w:tentative="1">
      <w:start w:val="1"/>
      <w:numFmt w:val="lowerRoman"/>
      <w:lvlText w:val="%6."/>
      <w:lvlJc w:val="right"/>
      <w:pPr>
        <w:tabs>
          <w:tab w:val="num" w:pos="5427"/>
        </w:tabs>
        <w:ind w:left="5427" w:hanging="180"/>
      </w:pPr>
    </w:lvl>
    <w:lvl w:ilvl="6" w:tplc="040C000F" w:tentative="1">
      <w:start w:val="1"/>
      <w:numFmt w:val="decimal"/>
      <w:lvlText w:val="%7."/>
      <w:lvlJc w:val="left"/>
      <w:pPr>
        <w:tabs>
          <w:tab w:val="num" w:pos="6147"/>
        </w:tabs>
        <w:ind w:left="6147" w:hanging="360"/>
      </w:pPr>
    </w:lvl>
    <w:lvl w:ilvl="7" w:tplc="040C0019" w:tentative="1">
      <w:start w:val="1"/>
      <w:numFmt w:val="lowerLetter"/>
      <w:lvlText w:val="%8."/>
      <w:lvlJc w:val="left"/>
      <w:pPr>
        <w:tabs>
          <w:tab w:val="num" w:pos="6867"/>
        </w:tabs>
        <w:ind w:left="6867" w:hanging="360"/>
      </w:pPr>
    </w:lvl>
    <w:lvl w:ilvl="8" w:tplc="040C001B" w:tentative="1">
      <w:start w:val="1"/>
      <w:numFmt w:val="lowerRoman"/>
      <w:lvlText w:val="%9."/>
      <w:lvlJc w:val="right"/>
      <w:pPr>
        <w:tabs>
          <w:tab w:val="num" w:pos="7587"/>
        </w:tabs>
        <w:ind w:left="7587" w:hanging="180"/>
      </w:pPr>
    </w:lvl>
  </w:abstractNum>
  <w:abstractNum w:abstractNumId="1">
    <w:nsid w:val="08142563"/>
    <w:multiLevelType w:val="hybridMultilevel"/>
    <w:tmpl w:val="03AAF29C"/>
    <w:lvl w:ilvl="0" w:tplc="100C0017">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
    <w:nsid w:val="18CD1CB0"/>
    <w:multiLevelType w:val="hybridMultilevel"/>
    <w:tmpl w:val="B9B0345C"/>
    <w:lvl w:ilvl="0" w:tplc="925EBBA2">
      <w:start w:val="7"/>
      <w:numFmt w:val="bullet"/>
      <w:lvlText w:val="-"/>
      <w:lvlJc w:val="left"/>
      <w:pPr>
        <w:tabs>
          <w:tab w:val="num" w:pos="2061"/>
        </w:tabs>
        <w:ind w:left="2061" w:hanging="360"/>
      </w:pPr>
      <w:rPr>
        <w:rFonts w:ascii="Times New Roman" w:eastAsia="Times New Roman" w:hAnsi="Times New Roman" w:hint="default"/>
        <w:color w:val="auto"/>
        <w:sz w:val="24"/>
        <w:szCs w:val="24"/>
      </w:rPr>
    </w:lvl>
    <w:lvl w:ilvl="1" w:tplc="100C0003" w:tentative="1">
      <w:start w:val="1"/>
      <w:numFmt w:val="bullet"/>
      <w:lvlText w:val="o"/>
      <w:lvlJc w:val="left"/>
      <w:pPr>
        <w:tabs>
          <w:tab w:val="num" w:pos="2781"/>
        </w:tabs>
        <w:ind w:left="2781" w:hanging="360"/>
      </w:pPr>
      <w:rPr>
        <w:rFonts w:ascii="Courier New" w:hAnsi="Courier New" w:cs="Courier New" w:hint="default"/>
      </w:rPr>
    </w:lvl>
    <w:lvl w:ilvl="2" w:tplc="100C0005" w:tentative="1">
      <w:start w:val="1"/>
      <w:numFmt w:val="bullet"/>
      <w:lvlText w:val=""/>
      <w:lvlJc w:val="left"/>
      <w:pPr>
        <w:tabs>
          <w:tab w:val="num" w:pos="3501"/>
        </w:tabs>
        <w:ind w:left="3501" w:hanging="360"/>
      </w:pPr>
      <w:rPr>
        <w:rFonts w:ascii="Wingdings" w:hAnsi="Wingdings" w:cs="Wingdings" w:hint="default"/>
      </w:rPr>
    </w:lvl>
    <w:lvl w:ilvl="3" w:tplc="100C0001" w:tentative="1">
      <w:start w:val="1"/>
      <w:numFmt w:val="bullet"/>
      <w:lvlText w:val=""/>
      <w:lvlJc w:val="left"/>
      <w:pPr>
        <w:tabs>
          <w:tab w:val="num" w:pos="4221"/>
        </w:tabs>
        <w:ind w:left="4221" w:hanging="360"/>
      </w:pPr>
      <w:rPr>
        <w:rFonts w:ascii="Symbol" w:hAnsi="Symbol" w:cs="Symbol" w:hint="default"/>
      </w:rPr>
    </w:lvl>
    <w:lvl w:ilvl="4" w:tplc="100C0003" w:tentative="1">
      <w:start w:val="1"/>
      <w:numFmt w:val="bullet"/>
      <w:lvlText w:val="o"/>
      <w:lvlJc w:val="left"/>
      <w:pPr>
        <w:tabs>
          <w:tab w:val="num" w:pos="4941"/>
        </w:tabs>
        <w:ind w:left="4941" w:hanging="360"/>
      </w:pPr>
      <w:rPr>
        <w:rFonts w:ascii="Courier New" w:hAnsi="Courier New" w:cs="Courier New" w:hint="default"/>
      </w:rPr>
    </w:lvl>
    <w:lvl w:ilvl="5" w:tplc="100C0005" w:tentative="1">
      <w:start w:val="1"/>
      <w:numFmt w:val="bullet"/>
      <w:lvlText w:val=""/>
      <w:lvlJc w:val="left"/>
      <w:pPr>
        <w:tabs>
          <w:tab w:val="num" w:pos="5661"/>
        </w:tabs>
        <w:ind w:left="5661" w:hanging="360"/>
      </w:pPr>
      <w:rPr>
        <w:rFonts w:ascii="Wingdings" w:hAnsi="Wingdings" w:cs="Wingdings" w:hint="default"/>
      </w:rPr>
    </w:lvl>
    <w:lvl w:ilvl="6" w:tplc="100C0001" w:tentative="1">
      <w:start w:val="1"/>
      <w:numFmt w:val="bullet"/>
      <w:lvlText w:val=""/>
      <w:lvlJc w:val="left"/>
      <w:pPr>
        <w:tabs>
          <w:tab w:val="num" w:pos="6381"/>
        </w:tabs>
        <w:ind w:left="6381" w:hanging="360"/>
      </w:pPr>
      <w:rPr>
        <w:rFonts w:ascii="Symbol" w:hAnsi="Symbol" w:cs="Symbol" w:hint="default"/>
      </w:rPr>
    </w:lvl>
    <w:lvl w:ilvl="7" w:tplc="100C0003" w:tentative="1">
      <w:start w:val="1"/>
      <w:numFmt w:val="bullet"/>
      <w:lvlText w:val="o"/>
      <w:lvlJc w:val="left"/>
      <w:pPr>
        <w:tabs>
          <w:tab w:val="num" w:pos="7101"/>
        </w:tabs>
        <w:ind w:left="7101" w:hanging="360"/>
      </w:pPr>
      <w:rPr>
        <w:rFonts w:ascii="Courier New" w:hAnsi="Courier New" w:cs="Courier New" w:hint="default"/>
      </w:rPr>
    </w:lvl>
    <w:lvl w:ilvl="8" w:tplc="100C0005" w:tentative="1">
      <w:start w:val="1"/>
      <w:numFmt w:val="bullet"/>
      <w:lvlText w:val=""/>
      <w:lvlJc w:val="left"/>
      <w:pPr>
        <w:tabs>
          <w:tab w:val="num" w:pos="7821"/>
        </w:tabs>
        <w:ind w:left="7821" w:hanging="360"/>
      </w:pPr>
      <w:rPr>
        <w:rFonts w:ascii="Wingdings" w:hAnsi="Wingdings" w:cs="Wingdings" w:hint="default"/>
      </w:rPr>
    </w:lvl>
  </w:abstractNum>
  <w:abstractNum w:abstractNumId="3">
    <w:nsid w:val="18DC691F"/>
    <w:multiLevelType w:val="singleLevel"/>
    <w:tmpl w:val="432655B4"/>
    <w:lvl w:ilvl="0">
      <w:start w:val="1"/>
      <w:numFmt w:val="lowerLetter"/>
      <w:lvlText w:val="%1."/>
      <w:lvlJc w:val="left"/>
      <w:pPr>
        <w:tabs>
          <w:tab w:val="num" w:pos="1417"/>
        </w:tabs>
        <w:ind w:left="1417" w:hanging="708"/>
      </w:pPr>
      <w:rPr>
        <w:rFonts w:ascii="Arial" w:hAnsi="Arial" w:cs="Arial" w:hint="default"/>
        <w:b w:val="0"/>
        <w:bCs w:val="0"/>
        <w:i w:val="0"/>
        <w:iCs w:val="0"/>
        <w:sz w:val="22"/>
        <w:szCs w:val="22"/>
      </w:rPr>
    </w:lvl>
  </w:abstractNum>
  <w:abstractNum w:abstractNumId="4">
    <w:nsid w:val="28102694"/>
    <w:multiLevelType w:val="hybridMultilevel"/>
    <w:tmpl w:val="906272DC"/>
    <w:lvl w:ilvl="0" w:tplc="20E8DF8C">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5">
    <w:nsid w:val="2AE25137"/>
    <w:multiLevelType w:val="singleLevel"/>
    <w:tmpl w:val="38AA2D32"/>
    <w:lvl w:ilvl="0">
      <w:start w:val="1"/>
      <w:numFmt w:val="lowerLetter"/>
      <w:pStyle w:val="Style2"/>
      <w:lvlText w:val="%1)"/>
      <w:lvlJc w:val="left"/>
      <w:pPr>
        <w:tabs>
          <w:tab w:val="num" w:pos="1440"/>
        </w:tabs>
        <w:ind w:left="1440" w:hanging="720"/>
      </w:pPr>
      <w:rPr>
        <w:rFonts w:hint="default"/>
        <w:b/>
        <w:bCs/>
      </w:rPr>
    </w:lvl>
  </w:abstractNum>
  <w:abstractNum w:abstractNumId="6">
    <w:nsid w:val="2C2E09F8"/>
    <w:multiLevelType w:val="hybridMultilevel"/>
    <w:tmpl w:val="DA3CF194"/>
    <w:lvl w:ilvl="0" w:tplc="E6C4A934">
      <w:start w:val="1"/>
      <w:numFmt w:val="bullet"/>
      <w:lvlText w:val=""/>
      <w:lvlJc w:val="left"/>
      <w:pPr>
        <w:tabs>
          <w:tab w:val="num" w:pos="2262"/>
        </w:tabs>
        <w:ind w:left="2262" w:hanging="567"/>
      </w:pPr>
      <w:rPr>
        <w:rFonts w:ascii="Wingdings" w:hAnsi="Wingdings" w:cs="Wingdings" w:hint="default"/>
      </w:rPr>
    </w:lvl>
    <w:lvl w:ilvl="1" w:tplc="040C0003" w:tentative="1">
      <w:start w:val="1"/>
      <w:numFmt w:val="bullet"/>
      <w:lvlText w:val="o"/>
      <w:lvlJc w:val="left"/>
      <w:pPr>
        <w:tabs>
          <w:tab w:val="num" w:pos="3135"/>
        </w:tabs>
        <w:ind w:left="3135" w:hanging="360"/>
      </w:pPr>
      <w:rPr>
        <w:rFonts w:ascii="Courier New" w:hAnsi="Courier New" w:cs="Courier New" w:hint="default"/>
      </w:rPr>
    </w:lvl>
    <w:lvl w:ilvl="2" w:tplc="040C0005" w:tentative="1">
      <w:start w:val="1"/>
      <w:numFmt w:val="bullet"/>
      <w:lvlText w:val=""/>
      <w:lvlJc w:val="left"/>
      <w:pPr>
        <w:tabs>
          <w:tab w:val="num" w:pos="3855"/>
        </w:tabs>
        <w:ind w:left="3855" w:hanging="360"/>
      </w:pPr>
      <w:rPr>
        <w:rFonts w:ascii="Wingdings" w:hAnsi="Wingdings" w:cs="Wingdings" w:hint="default"/>
      </w:rPr>
    </w:lvl>
    <w:lvl w:ilvl="3" w:tplc="040C0001" w:tentative="1">
      <w:start w:val="1"/>
      <w:numFmt w:val="bullet"/>
      <w:lvlText w:val=""/>
      <w:lvlJc w:val="left"/>
      <w:pPr>
        <w:tabs>
          <w:tab w:val="num" w:pos="4575"/>
        </w:tabs>
        <w:ind w:left="4575" w:hanging="360"/>
      </w:pPr>
      <w:rPr>
        <w:rFonts w:ascii="Symbol" w:hAnsi="Symbol" w:cs="Symbol" w:hint="default"/>
      </w:rPr>
    </w:lvl>
    <w:lvl w:ilvl="4" w:tplc="040C0003" w:tentative="1">
      <w:start w:val="1"/>
      <w:numFmt w:val="bullet"/>
      <w:lvlText w:val="o"/>
      <w:lvlJc w:val="left"/>
      <w:pPr>
        <w:tabs>
          <w:tab w:val="num" w:pos="5295"/>
        </w:tabs>
        <w:ind w:left="5295" w:hanging="360"/>
      </w:pPr>
      <w:rPr>
        <w:rFonts w:ascii="Courier New" w:hAnsi="Courier New" w:cs="Courier New" w:hint="default"/>
      </w:rPr>
    </w:lvl>
    <w:lvl w:ilvl="5" w:tplc="040C0005" w:tentative="1">
      <w:start w:val="1"/>
      <w:numFmt w:val="bullet"/>
      <w:lvlText w:val=""/>
      <w:lvlJc w:val="left"/>
      <w:pPr>
        <w:tabs>
          <w:tab w:val="num" w:pos="6015"/>
        </w:tabs>
        <w:ind w:left="6015" w:hanging="360"/>
      </w:pPr>
      <w:rPr>
        <w:rFonts w:ascii="Wingdings" w:hAnsi="Wingdings" w:cs="Wingdings" w:hint="default"/>
      </w:rPr>
    </w:lvl>
    <w:lvl w:ilvl="6" w:tplc="040C0001" w:tentative="1">
      <w:start w:val="1"/>
      <w:numFmt w:val="bullet"/>
      <w:lvlText w:val=""/>
      <w:lvlJc w:val="left"/>
      <w:pPr>
        <w:tabs>
          <w:tab w:val="num" w:pos="6735"/>
        </w:tabs>
        <w:ind w:left="6735" w:hanging="360"/>
      </w:pPr>
      <w:rPr>
        <w:rFonts w:ascii="Symbol" w:hAnsi="Symbol" w:cs="Symbol" w:hint="default"/>
      </w:rPr>
    </w:lvl>
    <w:lvl w:ilvl="7" w:tplc="040C0003" w:tentative="1">
      <w:start w:val="1"/>
      <w:numFmt w:val="bullet"/>
      <w:lvlText w:val="o"/>
      <w:lvlJc w:val="left"/>
      <w:pPr>
        <w:tabs>
          <w:tab w:val="num" w:pos="7455"/>
        </w:tabs>
        <w:ind w:left="7455" w:hanging="360"/>
      </w:pPr>
      <w:rPr>
        <w:rFonts w:ascii="Courier New" w:hAnsi="Courier New" w:cs="Courier New" w:hint="default"/>
      </w:rPr>
    </w:lvl>
    <w:lvl w:ilvl="8" w:tplc="040C0005" w:tentative="1">
      <w:start w:val="1"/>
      <w:numFmt w:val="bullet"/>
      <w:lvlText w:val=""/>
      <w:lvlJc w:val="left"/>
      <w:pPr>
        <w:tabs>
          <w:tab w:val="num" w:pos="8175"/>
        </w:tabs>
        <w:ind w:left="8175" w:hanging="360"/>
      </w:pPr>
      <w:rPr>
        <w:rFonts w:ascii="Wingdings" w:hAnsi="Wingdings" w:cs="Wingdings" w:hint="default"/>
      </w:rPr>
    </w:lvl>
  </w:abstractNum>
  <w:abstractNum w:abstractNumId="7">
    <w:nsid w:val="30AF689B"/>
    <w:multiLevelType w:val="hybridMultilevel"/>
    <w:tmpl w:val="481CE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CA1A5B"/>
    <w:multiLevelType w:val="hybridMultilevel"/>
    <w:tmpl w:val="53DA6686"/>
    <w:lvl w:ilvl="0" w:tplc="100C0015">
      <w:start w:val="1"/>
      <w:numFmt w:val="upperLetter"/>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CF36825"/>
    <w:multiLevelType w:val="hybridMultilevel"/>
    <w:tmpl w:val="42147FEA"/>
    <w:lvl w:ilvl="0" w:tplc="A40277E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6421D10"/>
    <w:multiLevelType w:val="hybridMultilevel"/>
    <w:tmpl w:val="27FC3EF0"/>
    <w:lvl w:ilvl="0" w:tplc="100C0017">
      <w:start w:val="1"/>
      <w:numFmt w:val="lowerLetter"/>
      <w:lvlText w:val="%1)"/>
      <w:lvlJc w:val="left"/>
      <w:pPr>
        <w:ind w:left="2421" w:hanging="360"/>
      </w:p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1">
    <w:nsid w:val="4AAB46F0"/>
    <w:multiLevelType w:val="hybridMultilevel"/>
    <w:tmpl w:val="3ECEDD9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AAF645F"/>
    <w:multiLevelType w:val="hybridMultilevel"/>
    <w:tmpl w:val="98B24886"/>
    <w:lvl w:ilvl="0" w:tplc="169E06A0">
      <w:start w:val="1"/>
      <w:numFmt w:val="upperLetter"/>
      <w:lvlText w:val="%1."/>
      <w:lvlJc w:val="left"/>
      <w:pPr>
        <w:tabs>
          <w:tab w:val="num" w:pos="720"/>
        </w:tabs>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54591E06"/>
    <w:multiLevelType w:val="hybridMultilevel"/>
    <w:tmpl w:val="9E768F68"/>
    <w:lvl w:ilvl="0" w:tplc="E0EAEBD0">
      <w:start w:val="1"/>
      <w:numFmt w:val="lowerLetter"/>
      <w:lvlText w:val="%1."/>
      <w:lvlJc w:val="left"/>
      <w:pPr>
        <w:tabs>
          <w:tab w:val="num" w:pos="2130"/>
        </w:tabs>
        <w:ind w:left="2130" w:hanging="435"/>
      </w:pPr>
      <w:rPr>
        <w:rFonts w:hint="default"/>
      </w:rPr>
    </w:lvl>
    <w:lvl w:ilvl="1" w:tplc="123ABF56">
      <w:start w:val="1"/>
      <w:numFmt w:val="decimal"/>
      <w:lvlText w:val="%2."/>
      <w:lvlJc w:val="left"/>
      <w:pPr>
        <w:tabs>
          <w:tab w:val="num" w:pos="2775"/>
        </w:tabs>
        <w:ind w:left="2775" w:hanging="360"/>
      </w:pPr>
      <w:rPr>
        <w:rFonts w:hint="default"/>
      </w:r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14">
    <w:nsid w:val="639C24CC"/>
    <w:multiLevelType w:val="singleLevel"/>
    <w:tmpl w:val="AA9829C8"/>
    <w:lvl w:ilvl="0">
      <w:start w:val="4000"/>
      <w:numFmt w:val="decimal"/>
      <w:lvlText w:val="%1"/>
      <w:lvlJc w:val="left"/>
      <w:pPr>
        <w:tabs>
          <w:tab w:val="num" w:pos="705"/>
        </w:tabs>
        <w:ind w:left="705" w:hanging="705"/>
      </w:pPr>
      <w:rPr>
        <w:rFonts w:hint="default"/>
      </w:rPr>
    </w:lvl>
  </w:abstractNum>
  <w:abstractNum w:abstractNumId="15">
    <w:nsid w:val="6C287ED3"/>
    <w:multiLevelType w:val="hybridMultilevel"/>
    <w:tmpl w:val="2E3C43FA"/>
    <w:lvl w:ilvl="0" w:tplc="077A24AC">
      <w:start w:val="37"/>
      <w:numFmt w:val="bullet"/>
      <w:lvlText w:val="-"/>
      <w:lvlJc w:val="left"/>
      <w:pPr>
        <w:tabs>
          <w:tab w:val="num" w:pos="2055"/>
        </w:tabs>
        <w:ind w:left="2055" w:hanging="360"/>
      </w:pPr>
      <w:rPr>
        <w:rFonts w:ascii="Times New Roman" w:eastAsia="Times New Roman" w:hAnsi="Times New Roman" w:hint="default"/>
        <w:i w:val="0"/>
        <w:iCs w:val="0"/>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cs="Wingdings" w:hint="default"/>
      </w:rPr>
    </w:lvl>
    <w:lvl w:ilvl="3" w:tplc="040C0001" w:tentative="1">
      <w:start w:val="1"/>
      <w:numFmt w:val="bullet"/>
      <w:lvlText w:val=""/>
      <w:lvlJc w:val="left"/>
      <w:pPr>
        <w:tabs>
          <w:tab w:val="num" w:pos="4215"/>
        </w:tabs>
        <w:ind w:left="4215" w:hanging="360"/>
      </w:pPr>
      <w:rPr>
        <w:rFonts w:ascii="Symbol" w:hAnsi="Symbol" w:cs="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cs="Wingdings" w:hint="default"/>
      </w:rPr>
    </w:lvl>
    <w:lvl w:ilvl="6" w:tplc="040C0001" w:tentative="1">
      <w:start w:val="1"/>
      <w:numFmt w:val="bullet"/>
      <w:lvlText w:val=""/>
      <w:lvlJc w:val="left"/>
      <w:pPr>
        <w:tabs>
          <w:tab w:val="num" w:pos="6375"/>
        </w:tabs>
        <w:ind w:left="6375" w:hanging="360"/>
      </w:pPr>
      <w:rPr>
        <w:rFonts w:ascii="Symbol" w:hAnsi="Symbol" w:cs="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cs="Wingdings" w:hint="default"/>
      </w:rPr>
    </w:lvl>
  </w:abstractNum>
  <w:abstractNum w:abstractNumId="16">
    <w:nsid w:val="71035A5B"/>
    <w:multiLevelType w:val="hybridMultilevel"/>
    <w:tmpl w:val="82489882"/>
    <w:lvl w:ilvl="0" w:tplc="7B38A042">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17">
    <w:nsid w:val="77D32B9E"/>
    <w:multiLevelType w:val="hybridMultilevel"/>
    <w:tmpl w:val="05169BFA"/>
    <w:lvl w:ilvl="0" w:tplc="32D80436">
      <w:start w:val="1"/>
      <w:numFmt w:val="decimal"/>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18">
    <w:nsid w:val="7D5E4E74"/>
    <w:multiLevelType w:val="hybridMultilevel"/>
    <w:tmpl w:val="0C02ED34"/>
    <w:lvl w:ilvl="0" w:tplc="41E09F92">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num w:numId="1">
    <w:abstractNumId w:val="14"/>
  </w:num>
  <w:num w:numId="2">
    <w:abstractNumId w:val="5"/>
  </w:num>
  <w:num w:numId="3">
    <w:abstractNumId w:val="0"/>
  </w:num>
  <w:num w:numId="4">
    <w:abstractNumId w:val="6"/>
  </w:num>
  <w:num w:numId="5">
    <w:abstractNumId w:val="13"/>
  </w:num>
  <w:num w:numId="6">
    <w:abstractNumId w:val="8"/>
  </w:num>
  <w:num w:numId="7">
    <w:abstractNumId w:val="18"/>
  </w:num>
  <w:num w:numId="8">
    <w:abstractNumId w:val="17"/>
  </w:num>
  <w:num w:numId="9">
    <w:abstractNumId w:val="16"/>
  </w:num>
  <w:num w:numId="10">
    <w:abstractNumId w:val="4"/>
  </w:num>
  <w:num w:numId="11">
    <w:abstractNumId w:val="15"/>
  </w:num>
  <w:num w:numId="12">
    <w:abstractNumId w:val="3"/>
  </w:num>
  <w:num w:numId="13">
    <w:abstractNumId w:val="2"/>
  </w:num>
  <w:num w:numId="14">
    <w:abstractNumId w:val="7"/>
  </w:num>
  <w:num w:numId="15">
    <w:abstractNumId w:val="1"/>
  </w:num>
  <w:num w:numId="16">
    <w:abstractNumId w:val="10"/>
  </w:num>
  <w:num w:numId="17">
    <w:abstractNumId w:val="11"/>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033D7"/>
    <w:rsid w:val="00021470"/>
    <w:rsid w:val="000216BE"/>
    <w:rsid w:val="00030B05"/>
    <w:rsid w:val="0003620A"/>
    <w:rsid w:val="00053CF1"/>
    <w:rsid w:val="0008277A"/>
    <w:rsid w:val="000833B7"/>
    <w:rsid w:val="0008685F"/>
    <w:rsid w:val="000D48CB"/>
    <w:rsid w:val="000D553B"/>
    <w:rsid w:val="000E0BE7"/>
    <w:rsid w:val="000E2E6A"/>
    <w:rsid w:val="000F17AF"/>
    <w:rsid w:val="000F5AA0"/>
    <w:rsid w:val="001018D7"/>
    <w:rsid w:val="001207D2"/>
    <w:rsid w:val="00122E04"/>
    <w:rsid w:val="0012483B"/>
    <w:rsid w:val="001257A9"/>
    <w:rsid w:val="00126962"/>
    <w:rsid w:val="001323C1"/>
    <w:rsid w:val="001357A5"/>
    <w:rsid w:val="00135E4C"/>
    <w:rsid w:val="001446F4"/>
    <w:rsid w:val="00145D93"/>
    <w:rsid w:val="00161AC0"/>
    <w:rsid w:val="00163190"/>
    <w:rsid w:val="001661A8"/>
    <w:rsid w:val="00173C82"/>
    <w:rsid w:val="00182EB7"/>
    <w:rsid w:val="00185413"/>
    <w:rsid w:val="00186780"/>
    <w:rsid w:val="00186B31"/>
    <w:rsid w:val="001A35D2"/>
    <w:rsid w:val="001A6C10"/>
    <w:rsid w:val="001B7CD0"/>
    <w:rsid w:val="001C5135"/>
    <w:rsid w:val="001E389A"/>
    <w:rsid w:val="001E3A16"/>
    <w:rsid w:val="002213D2"/>
    <w:rsid w:val="00241454"/>
    <w:rsid w:val="0026108D"/>
    <w:rsid w:val="00266C3E"/>
    <w:rsid w:val="00273DD7"/>
    <w:rsid w:val="00285DAA"/>
    <w:rsid w:val="00287FC3"/>
    <w:rsid w:val="002A3A00"/>
    <w:rsid w:val="002B303A"/>
    <w:rsid w:val="002B5F9C"/>
    <w:rsid w:val="002C38BC"/>
    <w:rsid w:val="002C59F0"/>
    <w:rsid w:val="002D0D5D"/>
    <w:rsid w:val="002D44E6"/>
    <w:rsid w:val="002E0122"/>
    <w:rsid w:val="003027EB"/>
    <w:rsid w:val="003212DB"/>
    <w:rsid w:val="00321499"/>
    <w:rsid w:val="00322236"/>
    <w:rsid w:val="00333F64"/>
    <w:rsid w:val="0036344A"/>
    <w:rsid w:val="00381CD8"/>
    <w:rsid w:val="003941A7"/>
    <w:rsid w:val="00396EBB"/>
    <w:rsid w:val="003A1DFF"/>
    <w:rsid w:val="003C195E"/>
    <w:rsid w:val="003C7A8F"/>
    <w:rsid w:val="003D321F"/>
    <w:rsid w:val="003F3ED7"/>
    <w:rsid w:val="003F6C41"/>
    <w:rsid w:val="00414E5A"/>
    <w:rsid w:val="004178DF"/>
    <w:rsid w:val="00437B8B"/>
    <w:rsid w:val="004411A8"/>
    <w:rsid w:val="004444BD"/>
    <w:rsid w:val="0045094F"/>
    <w:rsid w:val="0045511C"/>
    <w:rsid w:val="00470366"/>
    <w:rsid w:val="00473479"/>
    <w:rsid w:val="00473716"/>
    <w:rsid w:val="00480823"/>
    <w:rsid w:val="00491117"/>
    <w:rsid w:val="0049117F"/>
    <w:rsid w:val="00492396"/>
    <w:rsid w:val="00493A01"/>
    <w:rsid w:val="004A06ED"/>
    <w:rsid w:val="004B17F9"/>
    <w:rsid w:val="004B722A"/>
    <w:rsid w:val="004C086E"/>
    <w:rsid w:val="004F43B0"/>
    <w:rsid w:val="004F6652"/>
    <w:rsid w:val="004F77E3"/>
    <w:rsid w:val="005014E1"/>
    <w:rsid w:val="00502653"/>
    <w:rsid w:val="00512152"/>
    <w:rsid w:val="00524465"/>
    <w:rsid w:val="00525BD7"/>
    <w:rsid w:val="00527476"/>
    <w:rsid w:val="00535CF6"/>
    <w:rsid w:val="00541471"/>
    <w:rsid w:val="00547A81"/>
    <w:rsid w:val="005544A0"/>
    <w:rsid w:val="00561965"/>
    <w:rsid w:val="00561C0A"/>
    <w:rsid w:val="005625AB"/>
    <w:rsid w:val="00566B98"/>
    <w:rsid w:val="005734C2"/>
    <w:rsid w:val="005914EE"/>
    <w:rsid w:val="0059517B"/>
    <w:rsid w:val="005C1E2D"/>
    <w:rsid w:val="005F3AF4"/>
    <w:rsid w:val="005F670E"/>
    <w:rsid w:val="00600856"/>
    <w:rsid w:val="00601E36"/>
    <w:rsid w:val="00612066"/>
    <w:rsid w:val="00616AEF"/>
    <w:rsid w:val="006172D2"/>
    <w:rsid w:val="006211BB"/>
    <w:rsid w:val="00623B1A"/>
    <w:rsid w:val="00642218"/>
    <w:rsid w:val="00682CC8"/>
    <w:rsid w:val="00685620"/>
    <w:rsid w:val="00690565"/>
    <w:rsid w:val="006934CC"/>
    <w:rsid w:val="00696419"/>
    <w:rsid w:val="006A15F7"/>
    <w:rsid w:val="006A1955"/>
    <w:rsid w:val="006A2E4D"/>
    <w:rsid w:val="006A5C42"/>
    <w:rsid w:val="006B45A1"/>
    <w:rsid w:val="006D2BD9"/>
    <w:rsid w:val="006E1633"/>
    <w:rsid w:val="006E41A4"/>
    <w:rsid w:val="006F2F9D"/>
    <w:rsid w:val="006F5669"/>
    <w:rsid w:val="006F6A63"/>
    <w:rsid w:val="007003BE"/>
    <w:rsid w:val="00700494"/>
    <w:rsid w:val="00704AD0"/>
    <w:rsid w:val="00707054"/>
    <w:rsid w:val="007215D5"/>
    <w:rsid w:val="00731FB0"/>
    <w:rsid w:val="00744E5B"/>
    <w:rsid w:val="007620AD"/>
    <w:rsid w:val="0077504E"/>
    <w:rsid w:val="007800C8"/>
    <w:rsid w:val="007839E1"/>
    <w:rsid w:val="007940F3"/>
    <w:rsid w:val="00796905"/>
    <w:rsid w:val="00796A22"/>
    <w:rsid w:val="007A093C"/>
    <w:rsid w:val="007A233E"/>
    <w:rsid w:val="007B3284"/>
    <w:rsid w:val="007C3D16"/>
    <w:rsid w:val="007C5C28"/>
    <w:rsid w:val="007C5D0E"/>
    <w:rsid w:val="007C7D39"/>
    <w:rsid w:val="007D4331"/>
    <w:rsid w:val="007E25BA"/>
    <w:rsid w:val="007F4466"/>
    <w:rsid w:val="007F67B7"/>
    <w:rsid w:val="00816AA7"/>
    <w:rsid w:val="008250B0"/>
    <w:rsid w:val="00827D43"/>
    <w:rsid w:val="0083312E"/>
    <w:rsid w:val="00837025"/>
    <w:rsid w:val="00840388"/>
    <w:rsid w:val="00842107"/>
    <w:rsid w:val="00844CA4"/>
    <w:rsid w:val="00856965"/>
    <w:rsid w:val="00864D6F"/>
    <w:rsid w:val="008738DA"/>
    <w:rsid w:val="00882B9D"/>
    <w:rsid w:val="00887193"/>
    <w:rsid w:val="00896C66"/>
    <w:rsid w:val="008A5916"/>
    <w:rsid w:val="008A73B8"/>
    <w:rsid w:val="008B2DF4"/>
    <w:rsid w:val="008C0B77"/>
    <w:rsid w:val="008D2F76"/>
    <w:rsid w:val="008E2ED3"/>
    <w:rsid w:val="008E52B2"/>
    <w:rsid w:val="00906AFC"/>
    <w:rsid w:val="00906D6A"/>
    <w:rsid w:val="00911954"/>
    <w:rsid w:val="009142AF"/>
    <w:rsid w:val="00925583"/>
    <w:rsid w:val="009329A6"/>
    <w:rsid w:val="00937565"/>
    <w:rsid w:val="00941EFE"/>
    <w:rsid w:val="0094699C"/>
    <w:rsid w:val="00961529"/>
    <w:rsid w:val="009626A9"/>
    <w:rsid w:val="00964A68"/>
    <w:rsid w:val="0097273C"/>
    <w:rsid w:val="00976369"/>
    <w:rsid w:val="009A0079"/>
    <w:rsid w:val="009A1E3A"/>
    <w:rsid w:val="009A1FAF"/>
    <w:rsid w:val="009A2D04"/>
    <w:rsid w:val="009A2FC4"/>
    <w:rsid w:val="009A4878"/>
    <w:rsid w:val="009B1D14"/>
    <w:rsid w:val="009E243C"/>
    <w:rsid w:val="009E392E"/>
    <w:rsid w:val="00A0477A"/>
    <w:rsid w:val="00A13441"/>
    <w:rsid w:val="00A1476C"/>
    <w:rsid w:val="00A177AB"/>
    <w:rsid w:val="00A20BE4"/>
    <w:rsid w:val="00A56C58"/>
    <w:rsid w:val="00A740A6"/>
    <w:rsid w:val="00A86A32"/>
    <w:rsid w:val="00A91F82"/>
    <w:rsid w:val="00A95145"/>
    <w:rsid w:val="00AB6D21"/>
    <w:rsid w:val="00AF2227"/>
    <w:rsid w:val="00AF27E4"/>
    <w:rsid w:val="00AF3F60"/>
    <w:rsid w:val="00AF736F"/>
    <w:rsid w:val="00B23551"/>
    <w:rsid w:val="00B34ECD"/>
    <w:rsid w:val="00B60C68"/>
    <w:rsid w:val="00BA0152"/>
    <w:rsid w:val="00BA1487"/>
    <w:rsid w:val="00BA1CAB"/>
    <w:rsid w:val="00BA325A"/>
    <w:rsid w:val="00BA4E52"/>
    <w:rsid w:val="00BA67A7"/>
    <w:rsid w:val="00BA67FC"/>
    <w:rsid w:val="00BB6C25"/>
    <w:rsid w:val="00BB74AE"/>
    <w:rsid w:val="00BE5076"/>
    <w:rsid w:val="00BF011C"/>
    <w:rsid w:val="00C033D7"/>
    <w:rsid w:val="00C120E4"/>
    <w:rsid w:val="00C21B39"/>
    <w:rsid w:val="00C3134D"/>
    <w:rsid w:val="00C36ECB"/>
    <w:rsid w:val="00C40916"/>
    <w:rsid w:val="00C67841"/>
    <w:rsid w:val="00C735B9"/>
    <w:rsid w:val="00C8172D"/>
    <w:rsid w:val="00CA4500"/>
    <w:rsid w:val="00CA710D"/>
    <w:rsid w:val="00CA724B"/>
    <w:rsid w:val="00CB3A1F"/>
    <w:rsid w:val="00CC6DE6"/>
    <w:rsid w:val="00CD1ACC"/>
    <w:rsid w:val="00CE3966"/>
    <w:rsid w:val="00CF056B"/>
    <w:rsid w:val="00CF199A"/>
    <w:rsid w:val="00CF533B"/>
    <w:rsid w:val="00D01B64"/>
    <w:rsid w:val="00D040FB"/>
    <w:rsid w:val="00D04254"/>
    <w:rsid w:val="00D10BB2"/>
    <w:rsid w:val="00D11AFD"/>
    <w:rsid w:val="00D1398A"/>
    <w:rsid w:val="00D30159"/>
    <w:rsid w:val="00D30ABF"/>
    <w:rsid w:val="00D366CD"/>
    <w:rsid w:val="00D51FCA"/>
    <w:rsid w:val="00D56ED4"/>
    <w:rsid w:val="00D74B32"/>
    <w:rsid w:val="00D773D4"/>
    <w:rsid w:val="00D903BE"/>
    <w:rsid w:val="00DA26EA"/>
    <w:rsid w:val="00DA6B7E"/>
    <w:rsid w:val="00DA6BD6"/>
    <w:rsid w:val="00DB45FA"/>
    <w:rsid w:val="00DB7A0B"/>
    <w:rsid w:val="00DC0169"/>
    <w:rsid w:val="00DC07C1"/>
    <w:rsid w:val="00DE2DFD"/>
    <w:rsid w:val="00DF6C85"/>
    <w:rsid w:val="00E042E1"/>
    <w:rsid w:val="00E156A7"/>
    <w:rsid w:val="00E178F2"/>
    <w:rsid w:val="00E24DA8"/>
    <w:rsid w:val="00E4015C"/>
    <w:rsid w:val="00E424C8"/>
    <w:rsid w:val="00E54253"/>
    <w:rsid w:val="00E5611B"/>
    <w:rsid w:val="00E60C19"/>
    <w:rsid w:val="00E63AD6"/>
    <w:rsid w:val="00E75339"/>
    <w:rsid w:val="00E80446"/>
    <w:rsid w:val="00E84DAB"/>
    <w:rsid w:val="00E93BB9"/>
    <w:rsid w:val="00EB4981"/>
    <w:rsid w:val="00ED7A20"/>
    <w:rsid w:val="00EE66B1"/>
    <w:rsid w:val="00EF0BBA"/>
    <w:rsid w:val="00EF1E85"/>
    <w:rsid w:val="00EF6120"/>
    <w:rsid w:val="00F0038A"/>
    <w:rsid w:val="00F14DED"/>
    <w:rsid w:val="00F220D0"/>
    <w:rsid w:val="00F3675F"/>
    <w:rsid w:val="00F46340"/>
    <w:rsid w:val="00F527FC"/>
    <w:rsid w:val="00F60F7A"/>
    <w:rsid w:val="00F67AAF"/>
    <w:rsid w:val="00F838FB"/>
    <w:rsid w:val="00F92AF3"/>
    <w:rsid w:val="00FA04D2"/>
    <w:rsid w:val="00FB3BF2"/>
    <w:rsid w:val="00FE6F0C"/>
    <w:rsid w:val="00FE7373"/>
    <w:rsid w:val="00FF105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8D"/>
    <w:rPr>
      <w:rFonts w:ascii="CG Times" w:hAnsi="CG Times" w:cs="CG Times"/>
      <w:sz w:val="24"/>
      <w:szCs w:val="24"/>
      <w:lang w:val="fr-FR"/>
    </w:rPr>
  </w:style>
  <w:style w:type="paragraph" w:styleId="Titre1">
    <w:name w:val="heading 1"/>
    <w:basedOn w:val="Normal"/>
    <w:next w:val="Normal"/>
    <w:link w:val="Titre1Car"/>
    <w:uiPriority w:val="99"/>
    <w:qFormat/>
    <w:rsid w:val="0026108D"/>
    <w:pPr>
      <w:keepNext/>
      <w:ind w:left="1467"/>
      <w:outlineLvl w:val="0"/>
    </w:pPr>
    <w:rPr>
      <w:b/>
      <w:bCs/>
    </w:rPr>
  </w:style>
  <w:style w:type="paragraph" w:styleId="Titre2">
    <w:name w:val="heading 2"/>
    <w:basedOn w:val="Normal"/>
    <w:next w:val="Normal"/>
    <w:link w:val="Titre2Car"/>
    <w:uiPriority w:val="99"/>
    <w:qFormat/>
    <w:rsid w:val="0026108D"/>
    <w:pPr>
      <w:keepNext/>
      <w:ind w:right="-852"/>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40388"/>
    <w:rPr>
      <w:rFonts w:ascii="Cambria" w:hAnsi="Cambria" w:cs="Cambria"/>
      <w:b/>
      <w:bCs/>
      <w:kern w:val="32"/>
      <w:sz w:val="32"/>
      <w:szCs w:val="32"/>
      <w:lang w:val="fr-FR"/>
    </w:rPr>
  </w:style>
  <w:style w:type="character" w:customStyle="1" w:styleId="Titre2Car">
    <w:name w:val="Titre 2 Car"/>
    <w:basedOn w:val="Policepardfaut"/>
    <w:link w:val="Titre2"/>
    <w:uiPriority w:val="99"/>
    <w:semiHidden/>
    <w:rsid w:val="00840388"/>
    <w:rPr>
      <w:rFonts w:ascii="Cambria" w:hAnsi="Cambria" w:cs="Cambria"/>
      <w:b/>
      <w:bCs/>
      <w:i/>
      <w:iCs/>
      <w:sz w:val="28"/>
      <w:szCs w:val="28"/>
      <w:lang w:val="fr-FR"/>
    </w:rPr>
  </w:style>
  <w:style w:type="paragraph" w:styleId="En-tte">
    <w:name w:val="header"/>
    <w:basedOn w:val="Normal"/>
    <w:link w:val="En-tteCar"/>
    <w:uiPriority w:val="99"/>
    <w:rsid w:val="0026108D"/>
    <w:pPr>
      <w:tabs>
        <w:tab w:val="center" w:pos="4536"/>
        <w:tab w:val="right" w:pos="9072"/>
      </w:tabs>
    </w:pPr>
  </w:style>
  <w:style w:type="character" w:customStyle="1" w:styleId="En-tteCar">
    <w:name w:val="En-tête Car"/>
    <w:basedOn w:val="Policepardfaut"/>
    <w:link w:val="En-tte"/>
    <w:uiPriority w:val="99"/>
    <w:semiHidden/>
    <w:rsid w:val="00840388"/>
    <w:rPr>
      <w:rFonts w:ascii="CG Times" w:hAnsi="CG Times" w:cs="CG Times"/>
      <w:sz w:val="24"/>
      <w:szCs w:val="24"/>
      <w:lang w:val="fr-FR"/>
    </w:rPr>
  </w:style>
  <w:style w:type="paragraph" w:styleId="Pieddepage">
    <w:name w:val="footer"/>
    <w:basedOn w:val="Normal"/>
    <w:link w:val="PieddepageCar"/>
    <w:uiPriority w:val="99"/>
    <w:rsid w:val="0026108D"/>
    <w:pPr>
      <w:tabs>
        <w:tab w:val="center" w:pos="4536"/>
        <w:tab w:val="right" w:pos="9072"/>
      </w:tabs>
    </w:pPr>
  </w:style>
  <w:style w:type="character" w:customStyle="1" w:styleId="PieddepageCar">
    <w:name w:val="Pied de page Car"/>
    <w:basedOn w:val="Policepardfaut"/>
    <w:link w:val="Pieddepage"/>
    <w:uiPriority w:val="99"/>
    <w:semiHidden/>
    <w:rsid w:val="00840388"/>
    <w:rPr>
      <w:rFonts w:ascii="CG Times" w:hAnsi="CG Times" w:cs="CG Times"/>
      <w:sz w:val="24"/>
      <w:szCs w:val="24"/>
      <w:lang w:val="fr-FR"/>
    </w:rPr>
  </w:style>
  <w:style w:type="character" w:styleId="Numrodepage">
    <w:name w:val="page number"/>
    <w:basedOn w:val="Policepardfaut"/>
    <w:uiPriority w:val="99"/>
    <w:rsid w:val="0026108D"/>
  </w:style>
  <w:style w:type="paragraph" w:styleId="Corpsdetexte">
    <w:name w:val="Body Text"/>
    <w:basedOn w:val="Normal"/>
    <w:link w:val="CorpsdetexteCar"/>
    <w:uiPriority w:val="99"/>
    <w:rsid w:val="0026108D"/>
    <w:pPr>
      <w:tabs>
        <w:tab w:val="left" w:pos="7371"/>
        <w:tab w:val="left" w:pos="8080"/>
      </w:tabs>
      <w:ind w:right="-568"/>
    </w:pPr>
  </w:style>
  <w:style w:type="character" w:customStyle="1" w:styleId="CorpsdetexteCar">
    <w:name w:val="Corps de texte Car"/>
    <w:basedOn w:val="Policepardfaut"/>
    <w:link w:val="Corpsdetexte"/>
    <w:uiPriority w:val="99"/>
    <w:semiHidden/>
    <w:rsid w:val="00840388"/>
    <w:rPr>
      <w:rFonts w:ascii="CG Times" w:hAnsi="CG Times" w:cs="CG Times"/>
      <w:sz w:val="24"/>
      <w:szCs w:val="24"/>
      <w:lang w:val="fr-FR"/>
    </w:rPr>
  </w:style>
  <w:style w:type="paragraph" w:customStyle="1" w:styleId="Style1">
    <w:name w:val="Style1"/>
    <w:basedOn w:val="Normal"/>
    <w:uiPriority w:val="99"/>
    <w:rsid w:val="0026108D"/>
    <w:pPr>
      <w:jc w:val="both"/>
    </w:pPr>
    <w:rPr>
      <w:lang w:val="fr-CH"/>
    </w:rPr>
  </w:style>
  <w:style w:type="paragraph" w:customStyle="1" w:styleId="Style2">
    <w:name w:val="Style2"/>
    <w:basedOn w:val="Normal"/>
    <w:uiPriority w:val="99"/>
    <w:rsid w:val="0026108D"/>
    <w:pPr>
      <w:numPr>
        <w:numId w:val="2"/>
      </w:numPr>
      <w:jc w:val="both"/>
    </w:pPr>
  </w:style>
  <w:style w:type="character" w:styleId="Lienhypertexte">
    <w:name w:val="Hyperlink"/>
    <w:basedOn w:val="Policepardfaut"/>
    <w:uiPriority w:val="99"/>
    <w:rsid w:val="0026108D"/>
    <w:rPr>
      <w:color w:val="0000FF"/>
      <w:u w:val="single"/>
    </w:rPr>
  </w:style>
  <w:style w:type="paragraph" w:styleId="Textedebulles">
    <w:name w:val="Balloon Text"/>
    <w:basedOn w:val="Normal"/>
    <w:link w:val="TextedebullesCar"/>
    <w:uiPriority w:val="99"/>
    <w:semiHidden/>
    <w:rsid w:val="00B23551"/>
    <w:rPr>
      <w:rFonts w:ascii="Tahoma" w:hAnsi="Tahoma" w:cs="Tahoma"/>
      <w:sz w:val="16"/>
      <w:szCs w:val="16"/>
    </w:rPr>
  </w:style>
  <w:style w:type="character" w:customStyle="1" w:styleId="TextedebullesCar">
    <w:name w:val="Texte de bulles Car"/>
    <w:basedOn w:val="Policepardfaut"/>
    <w:link w:val="Textedebulles"/>
    <w:uiPriority w:val="99"/>
    <w:semiHidden/>
    <w:rsid w:val="00840388"/>
    <w:rPr>
      <w:sz w:val="2"/>
      <w:szCs w:val="2"/>
      <w:lang w:val="fr-FR"/>
    </w:rPr>
  </w:style>
  <w:style w:type="paragraph" w:styleId="Notedebasdepage">
    <w:name w:val="footnote text"/>
    <w:basedOn w:val="Normal"/>
    <w:link w:val="NotedebasdepageCar"/>
    <w:uiPriority w:val="99"/>
    <w:semiHidden/>
    <w:rsid w:val="009E392E"/>
    <w:rPr>
      <w:sz w:val="20"/>
      <w:szCs w:val="20"/>
    </w:rPr>
  </w:style>
  <w:style w:type="character" w:customStyle="1" w:styleId="NotedebasdepageCar">
    <w:name w:val="Note de bas de page Car"/>
    <w:basedOn w:val="Policepardfaut"/>
    <w:link w:val="Notedebasdepage"/>
    <w:uiPriority w:val="99"/>
    <w:semiHidden/>
    <w:rsid w:val="00840388"/>
    <w:rPr>
      <w:rFonts w:ascii="CG Times" w:hAnsi="CG Times" w:cs="CG Times"/>
      <w:sz w:val="20"/>
      <w:szCs w:val="20"/>
      <w:lang w:val="fr-FR"/>
    </w:rPr>
  </w:style>
  <w:style w:type="character" w:styleId="Appelnotedebasdep">
    <w:name w:val="footnote reference"/>
    <w:basedOn w:val="Policepardfaut"/>
    <w:uiPriority w:val="99"/>
    <w:semiHidden/>
    <w:rsid w:val="009E392E"/>
    <w:rPr>
      <w:vertAlign w:val="superscript"/>
    </w:rPr>
  </w:style>
  <w:style w:type="paragraph" w:customStyle="1" w:styleId="Retraitcorpsdetexte31">
    <w:name w:val="Retrait corps de texte 31"/>
    <w:basedOn w:val="Normal"/>
    <w:uiPriority w:val="99"/>
    <w:rsid w:val="00135E4C"/>
    <w:pPr>
      <w:tabs>
        <w:tab w:val="left" w:pos="851"/>
      </w:tabs>
      <w:ind w:left="851" w:hanging="851"/>
    </w:pPr>
    <w:rPr>
      <w:noProof/>
      <w:lang w:eastAsia="fr-FR"/>
    </w:rPr>
  </w:style>
  <w:style w:type="paragraph" w:styleId="Paragraphedeliste">
    <w:name w:val="List Paragraph"/>
    <w:basedOn w:val="Normal"/>
    <w:uiPriority w:val="99"/>
    <w:qFormat/>
    <w:rsid w:val="00C120E4"/>
    <w:pPr>
      <w:ind w:left="720"/>
      <w:contextualSpacing/>
    </w:pPr>
  </w:style>
  <w:style w:type="character" w:styleId="Marquedecommentaire">
    <w:name w:val="annotation reference"/>
    <w:basedOn w:val="Policepardfaut"/>
    <w:uiPriority w:val="99"/>
    <w:semiHidden/>
    <w:rsid w:val="00844CA4"/>
    <w:rPr>
      <w:sz w:val="16"/>
      <w:szCs w:val="16"/>
    </w:rPr>
  </w:style>
  <w:style w:type="paragraph" w:styleId="Commentaire">
    <w:name w:val="annotation text"/>
    <w:basedOn w:val="Normal"/>
    <w:link w:val="CommentaireCar"/>
    <w:uiPriority w:val="99"/>
    <w:semiHidden/>
    <w:rsid w:val="00844CA4"/>
    <w:rPr>
      <w:sz w:val="20"/>
      <w:szCs w:val="20"/>
    </w:rPr>
  </w:style>
  <w:style w:type="character" w:customStyle="1" w:styleId="CommentaireCar">
    <w:name w:val="Commentaire Car"/>
    <w:basedOn w:val="Policepardfaut"/>
    <w:link w:val="Commentaire"/>
    <w:uiPriority w:val="99"/>
    <w:semiHidden/>
    <w:rsid w:val="00840388"/>
    <w:rPr>
      <w:rFonts w:ascii="CG Times" w:hAnsi="CG Times" w:cs="CG Times"/>
      <w:sz w:val="20"/>
      <w:szCs w:val="20"/>
      <w:lang w:val="fr-FR"/>
    </w:rPr>
  </w:style>
  <w:style w:type="paragraph" w:styleId="Objetducommentaire">
    <w:name w:val="annotation subject"/>
    <w:basedOn w:val="Commentaire"/>
    <w:next w:val="Commentaire"/>
    <w:link w:val="ObjetducommentaireCar"/>
    <w:uiPriority w:val="99"/>
    <w:semiHidden/>
    <w:rsid w:val="00844CA4"/>
    <w:rPr>
      <w:b/>
      <w:bCs/>
    </w:rPr>
  </w:style>
  <w:style w:type="character" w:customStyle="1" w:styleId="ObjetducommentaireCar">
    <w:name w:val="Objet du commentaire Car"/>
    <w:basedOn w:val="CommentaireCar"/>
    <w:link w:val="Objetducommentaire"/>
    <w:uiPriority w:val="99"/>
    <w:semiHidden/>
    <w:rsid w:val="008403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62825-763D-43DB-BE1E-90ABC4F1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4078</Words>
  <Characters>22255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MAIRE ,  FREYMOND  &amp;  ASSOCIÉS</vt:lpstr>
    </vt:vector>
  </TitlesOfParts>
  <Company>Lausanne</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MAIRE ,  FREYMOND  &amp;  ASSOCIÉS</dc:title>
  <dc:subject/>
  <dc:creator>Etude des Avocats</dc:creator>
  <cp:keywords/>
  <dc:description/>
  <cp:lastModifiedBy>nah0t2</cp:lastModifiedBy>
  <cp:revision>7</cp:revision>
  <cp:lastPrinted>2013-04-25T05:41:00Z</cp:lastPrinted>
  <dcterms:created xsi:type="dcterms:W3CDTF">2013-06-07T14:03:00Z</dcterms:created>
  <dcterms:modified xsi:type="dcterms:W3CDTF">2014-01-08T09:23:00Z</dcterms:modified>
</cp:coreProperties>
</file>