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62D4" w14:textId="73B92D04" w:rsidR="00926ADC" w:rsidRPr="00BE0433" w:rsidRDefault="00343994" w:rsidP="0015300A">
      <w:pPr>
        <w:pStyle w:val="Titre"/>
        <w:spacing w:after="120"/>
        <w:rPr>
          <w:lang w:val="de-CH"/>
        </w:rPr>
      </w:pPr>
      <w:r w:rsidRPr="00BE0433">
        <w:rPr>
          <w:lang w:val="de-CH"/>
        </w:rPr>
        <w:t xml:space="preserve">ANGABE DER </w:t>
      </w:r>
      <w:r w:rsidR="00BE0433">
        <w:rPr>
          <w:lang w:val="de-CH"/>
        </w:rPr>
        <w:t xml:space="preserve">FÜR DIE AUFTRAGSAUSFÜHRUNG VORGESEHENEN </w:t>
      </w:r>
      <w:r w:rsidRPr="00BE0433">
        <w:rPr>
          <w:lang w:val="de-CH"/>
        </w:rPr>
        <w:t>TRANSPORTEURE</w:t>
      </w:r>
      <w:del w:id="0" w:author="Meza Diaz Solange Alejandra" w:date="2022-11-08T13:25:00Z">
        <w:r w:rsidRPr="00BE0433" w:rsidDel="00BC3C49">
          <w:rPr>
            <w:lang w:val="de-CH"/>
          </w:rPr>
          <w:delText xml:space="preserve"> </w:delText>
        </w:r>
      </w:del>
    </w:p>
    <w:p w14:paraId="183B169D" w14:textId="77777777" w:rsidR="00020A85" w:rsidRPr="00BE0433" w:rsidRDefault="00343994" w:rsidP="00BC3C49">
      <w:pPr>
        <w:pStyle w:val="Titre"/>
        <w:spacing w:after="120"/>
        <w:jc w:val="both"/>
        <w:rPr>
          <w:i/>
          <w:iCs/>
          <w:sz w:val="20"/>
          <w:lang w:val="de-CH"/>
        </w:rPr>
        <w:pPrChange w:id="1" w:author="Meza Diaz Solange Alejandra" w:date="2022-11-08T13:25:00Z">
          <w:pPr>
            <w:pStyle w:val="Titre"/>
            <w:spacing w:after="120"/>
          </w:pPr>
        </w:pPrChange>
      </w:pPr>
      <w:r w:rsidRPr="00BE0433">
        <w:rPr>
          <w:i/>
          <w:iCs/>
          <w:sz w:val="20"/>
          <w:lang w:val="de-CH"/>
        </w:rPr>
        <w:t xml:space="preserve">Mit der Unterzeichnung der Ausschreibungsunterlagen bestätigt der Anbieter, dass er seine Transporteure über die Teilnahmebedingungen, die Anforderungen des Ausschreibungsverfahrens, die allgemeinen und besonderen Ausführungsbedingungen des Auftrags sowie </w:t>
      </w:r>
      <w:proofErr w:type="gramStart"/>
      <w:r w:rsidRPr="00BE0433">
        <w:rPr>
          <w:i/>
          <w:iCs/>
          <w:sz w:val="20"/>
          <w:lang w:val="de-CH"/>
        </w:rPr>
        <w:t>über  die</w:t>
      </w:r>
      <w:proofErr w:type="gramEnd"/>
      <w:r w:rsidRPr="00BE0433">
        <w:rPr>
          <w:i/>
          <w:iCs/>
          <w:sz w:val="20"/>
          <w:lang w:val="de-CH"/>
        </w:rPr>
        <w:t xml:space="preserve"> Kontrollen informiert hat, denen sie unterzogen werden können. Er hat seine Transporteure insbesondere darüber informiert, dass sie die Bestimmungen über den Arbeitnehmerschutz, die Arbeits- und Lohnbedingungen sowie die Gleichbehandlung von Frau und Mann einhalten müssen.</w:t>
      </w:r>
    </w:p>
    <w:p w14:paraId="2DDF5655" w14:textId="77777777" w:rsidR="00020A85" w:rsidRPr="00BE0433" w:rsidRDefault="00020A85">
      <w:pPr>
        <w:pStyle w:val="Corpsdetexte3"/>
        <w:tabs>
          <w:tab w:val="left" w:pos="284"/>
        </w:tabs>
        <w:ind w:left="284" w:hanging="284"/>
        <w:jc w:val="both"/>
        <w:rPr>
          <w:i/>
          <w:iCs/>
          <w:sz w:val="20"/>
          <w:lang w:val="de-CH"/>
        </w:rPr>
      </w:pPr>
    </w:p>
    <w:p w14:paraId="6BFFD7CA" w14:textId="77777777" w:rsidR="0036796E" w:rsidRPr="00BE0433" w:rsidRDefault="00343994" w:rsidP="0015300A">
      <w:pPr>
        <w:pStyle w:val="Corpsdetexte3"/>
        <w:tabs>
          <w:tab w:val="left" w:pos="3261"/>
          <w:tab w:val="left" w:pos="4820"/>
        </w:tabs>
        <w:spacing w:before="360"/>
        <w:rPr>
          <w:bCs w:val="0"/>
          <w:lang w:val="de-CH"/>
        </w:rPr>
      </w:pPr>
      <w:r w:rsidRPr="00BE0433">
        <w:rPr>
          <w:lang w:val="de-CH"/>
        </w:rPr>
        <w:t>Name oder Firma des Anbieters:     </w:t>
      </w:r>
    </w:p>
    <w:p w14:paraId="51064336" w14:textId="72532B78" w:rsidR="0036796E" w:rsidRPr="00BE0433" w:rsidRDefault="00343994" w:rsidP="0015300A">
      <w:pPr>
        <w:tabs>
          <w:tab w:val="left" w:pos="3261"/>
          <w:tab w:val="left" w:pos="4820"/>
        </w:tabs>
        <w:spacing w:before="60"/>
        <w:rPr>
          <w:rFonts w:ascii="Arial" w:hAnsi="Arial" w:cs="Arial"/>
          <w:bCs/>
          <w:sz w:val="24"/>
          <w:lang w:val="de-CH"/>
        </w:rPr>
      </w:pPr>
      <w:r w:rsidRPr="00BE0433">
        <w:rPr>
          <w:rFonts w:ascii="Arial" w:hAnsi="Arial" w:cs="Arial"/>
          <w:sz w:val="24"/>
          <w:lang w:val="de-CH"/>
        </w:rPr>
        <w:fldChar w:fldCharType="begin">
          <w:ffData>
            <w:name w:val="Texte2"/>
            <w:enabled/>
            <w:calcOnExit w:val="0"/>
            <w:textInput>
              <w:maxLength w:val="80"/>
            </w:textInput>
          </w:ffData>
        </w:fldChar>
      </w:r>
      <w:bookmarkStart w:id="2" w:name="Texte2"/>
      <w:r w:rsidRPr="00BE0433">
        <w:rPr>
          <w:rFonts w:ascii="Arial" w:hAnsi="Arial" w:cs="Arial"/>
          <w:sz w:val="24"/>
          <w:lang w:val="de-CH"/>
        </w:rPr>
        <w:instrText xml:space="preserve"> FORMTEXT </w:instrText>
      </w:r>
      <w:r w:rsidRPr="00BE0433">
        <w:rPr>
          <w:rFonts w:ascii="Arial" w:hAnsi="Arial" w:cs="Arial"/>
          <w:sz w:val="24"/>
          <w:lang w:val="de-CH"/>
        </w:rPr>
      </w:r>
      <w:r w:rsidRPr="00BE0433">
        <w:rPr>
          <w:rFonts w:ascii="Arial" w:hAnsi="Arial" w:cs="Arial"/>
          <w:sz w:val="24"/>
          <w:lang w:val="de-CH"/>
        </w:rPr>
        <w:fldChar w:fldCharType="separate"/>
      </w:r>
      <w:r w:rsidRPr="00BE0433">
        <w:rPr>
          <w:rFonts w:ascii="Arial" w:hAnsi="Arial" w:cs="Arial"/>
          <w:sz w:val="24"/>
          <w:lang w:val="de-CH"/>
        </w:rPr>
        <w:t>     </w:t>
      </w:r>
      <w:r w:rsidRPr="00BE0433">
        <w:rPr>
          <w:rFonts w:ascii="Arial" w:hAnsi="Arial" w:cs="Arial"/>
          <w:sz w:val="24"/>
          <w:lang w:val="de-CH"/>
        </w:rPr>
        <w:fldChar w:fldCharType="end"/>
      </w:r>
      <w:bookmarkEnd w:id="2"/>
    </w:p>
    <w:p w14:paraId="784D5EEE" w14:textId="77777777" w:rsidR="00E30954" w:rsidRPr="00BE0433" w:rsidRDefault="00E30954">
      <w:pPr>
        <w:tabs>
          <w:tab w:val="left" w:pos="3261"/>
          <w:tab w:val="left" w:pos="4820"/>
        </w:tabs>
        <w:spacing w:before="60"/>
        <w:rPr>
          <w:rFonts w:ascii="Arial" w:hAnsi="Arial" w:cs="Arial"/>
          <w:bCs/>
          <w:sz w:val="24"/>
          <w:lang w:val="de-CH"/>
        </w:rPr>
      </w:pPr>
    </w:p>
    <w:p w14:paraId="4B3FDB61" w14:textId="77777777" w:rsidR="00E30954" w:rsidRPr="00BE0433" w:rsidRDefault="00343994">
      <w:pPr>
        <w:tabs>
          <w:tab w:val="left" w:pos="709"/>
          <w:tab w:val="left" w:pos="4820"/>
        </w:tabs>
        <w:spacing w:before="60"/>
        <w:rPr>
          <w:rFonts w:ascii="Arial" w:hAnsi="Arial" w:cs="Arial"/>
          <w:bCs/>
          <w:sz w:val="24"/>
          <w:lang w:val="de-CH"/>
        </w:rPr>
      </w:pPr>
      <w:r w:rsidRPr="00BC3C49">
        <w:rPr>
          <w:rFonts w:ascii="Arial" w:hAnsi="Arial" w:cs="Arial"/>
          <w:noProof/>
          <w:sz w:val="22"/>
          <w:lang w:val="fr-CH"/>
          <w:rPrChange w:id="3" w:author="Meza Diaz Solange Alejandra" w:date="2022-11-08T13:24:00Z">
            <w:rPr>
              <w:rFonts w:ascii="Arial" w:hAnsi="Arial" w:cs="Arial"/>
              <w:color w:val="0000FF"/>
              <w:sz w:val="22"/>
              <w:lang w:val="de-CH"/>
            </w:rPr>
          </w:rPrChange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3C49">
        <w:rPr>
          <w:rFonts w:ascii="Arial" w:hAnsi="Arial" w:cs="Arial"/>
          <w:noProof/>
          <w:sz w:val="22"/>
          <w:lang w:val="fr-CH"/>
          <w:rPrChange w:id="4" w:author="Meza Diaz Solange Alejandra" w:date="2022-11-08T13:24:00Z">
            <w:rPr>
              <w:rFonts w:ascii="Arial" w:hAnsi="Arial" w:cs="Arial"/>
              <w:color w:val="0000FF"/>
              <w:sz w:val="22"/>
              <w:lang w:val="de-CH"/>
            </w:rPr>
          </w:rPrChange>
        </w:rPr>
        <w:instrText xml:space="preserve"> FORMCHECKBOX </w:instrText>
      </w:r>
      <w:r w:rsidR="00000000" w:rsidRPr="00BC3C49">
        <w:rPr>
          <w:rFonts w:ascii="Arial" w:hAnsi="Arial" w:cs="Arial"/>
          <w:noProof/>
          <w:sz w:val="22"/>
          <w:lang w:val="fr-CH"/>
          <w:rPrChange w:id="5" w:author="Meza Diaz Solange Alejandra" w:date="2022-11-08T13:24:00Z">
            <w:rPr>
              <w:rFonts w:ascii="Arial" w:hAnsi="Arial" w:cs="Arial"/>
              <w:color w:val="0000FF"/>
              <w:sz w:val="22"/>
              <w:lang w:val="de-CH"/>
            </w:rPr>
          </w:rPrChange>
        </w:rPr>
      </w:r>
      <w:r w:rsidR="00000000" w:rsidRPr="00BC3C49">
        <w:rPr>
          <w:rFonts w:ascii="Arial" w:hAnsi="Arial" w:cs="Arial"/>
          <w:noProof/>
          <w:sz w:val="22"/>
          <w:lang w:val="fr-CH"/>
          <w:rPrChange w:id="6" w:author="Meza Diaz Solange Alejandra" w:date="2022-11-08T13:24:00Z">
            <w:rPr>
              <w:rFonts w:ascii="Arial" w:hAnsi="Arial" w:cs="Arial"/>
              <w:color w:val="0000FF"/>
              <w:sz w:val="22"/>
              <w:lang w:val="de-CH"/>
            </w:rPr>
          </w:rPrChange>
        </w:rPr>
        <w:fldChar w:fldCharType="separate"/>
      </w:r>
      <w:r w:rsidRPr="00BC3C49">
        <w:rPr>
          <w:rFonts w:ascii="Arial" w:hAnsi="Arial" w:cs="Arial"/>
          <w:noProof/>
          <w:sz w:val="22"/>
          <w:lang w:val="fr-CH"/>
          <w:rPrChange w:id="7" w:author="Meza Diaz Solange Alejandra" w:date="2022-11-08T13:24:00Z">
            <w:rPr>
              <w:rFonts w:ascii="Arial" w:hAnsi="Arial" w:cs="Arial"/>
              <w:color w:val="0000FF"/>
              <w:sz w:val="22"/>
              <w:lang w:val="de-CH"/>
            </w:rPr>
          </w:rPrChange>
        </w:rPr>
        <w:fldChar w:fldCharType="end"/>
      </w:r>
      <w:r w:rsidRPr="00BE0433">
        <w:rPr>
          <w:rFonts w:ascii="Arial" w:hAnsi="Arial" w:cs="Arial"/>
          <w:color w:val="0000FF"/>
          <w:sz w:val="22"/>
          <w:lang w:val="de-CH"/>
        </w:rPr>
        <w:tab/>
      </w:r>
      <w:r w:rsidRPr="00BE0433">
        <w:rPr>
          <w:rFonts w:ascii="Arial" w:hAnsi="Arial" w:cs="Arial"/>
          <w:sz w:val="24"/>
          <w:lang w:val="de-CH"/>
        </w:rPr>
        <w:t xml:space="preserve">Der Anbieter zieht keine Transporteure bei. </w:t>
      </w:r>
    </w:p>
    <w:p w14:paraId="6BCFE915" w14:textId="77777777" w:rsidR="00926ADC" w:rsidRPr="00BE0433" w:rsidRDefault="00343994">
      <w:pPr>
        <w:tabs>
          <w:tab w:val="left" w:pos="426"/>
        </w:tabs>
        <w:spacing w:before="60"/>
        <w:jc w:val="both"/>
        <w:rPr>
          <w:rFonts w:ascii="Arial" w:hAnsi="Arial" w:cs="Arial"/>
          <w:sz w:val="22"/>
          <w:lang w:val="de-CH"/>
        </w:rPr>
      </w:pPr>
      <w:r w:rsidRPr="00BE0433">
        <w:rPr>
          <w:rFonts w:ascii="Arial" w:hAnsi="Arial" w:cs="Arial"/>
          <w:sz w:val="22"/>
          <w:lang w:val="de-CH"/>
        </w:rPr>
        <w:t>Selbst wenn der Anbieter keine Transporteure für die Auftragsausführung beizieht, reicht er diesen Anhang dennoch datiert und unterzeichnet mit seinem Angebot ein.</w:t>
      </w:r>
    </w:p>
    <w:p w14:paraId="222DCA75" w14:textId="77777777" w:rsidR="00E30954" w:rsidRPr="00BE0433" w:rsidRDefault="00E30954" w:rsidP="0015300A">
      <w:pPr>
        <w:tabs>
          <w:tab w:val="left" w:pos="3261"/>
          <w:tab w:val="left" w:pos="4820"/>
        </w:tabs>
        <w:spacing w:before="60"/>
        <w:rPr>
          <w:rFonts w:ascii="Arial" w:hAnsi="Arial" w:cs="Arial"/>
          <w:bCs/>
          <w:sz w:val="24"/>
          <w:lang w:val="de-CH"/>
        </w:rPr>
      </w:pPr>
    </w:p>
    <w:p w14:paraId="51BCBFD9" w14:textId="77777777" w:rsidR="00E30954" w:rsidRPr="00BE0433" w:rsidRDefault="00343994">
      <w:pPr>
        <w:tabs>
          <w:tab w:val="left" w:pos="709"/>
          <w:tab w:val="left" w:pos="4820"/>
        </w:tabs>
        <w:spacing w:before="60"/>
        <w:rPr>
          <w:rFonts w:ascii="Arial" w:hAnsi="Arial" w:cs="Arial"/>
          <w:bCs/>
          <w:sz w:val="24"/>
          <w:lang w:val="de-CH"/>
        </w:rPr>
      </w:pPr>
      <w:r w:rsidRPr="00BC3C49">
        <w:rPr>
          <w:rFonts w:ascii="Arial" w:hAnsi="Arial" w:cs="Arial"/>
          <w:noProof/>
          <w:sz w:val="22"/>
          <w:lang w:val="fr-CH"/>
          <w:rPrChange w:id="8" w:author="Meza Diaz Solange Alejandra" w:date="2022-11-08T13:25:00Z">
            <w:rPr>
              <w:rFonts w:ascii="Arial" w:hAnsi="Arial" w:cs="Arial"/>
              <w:color w:val="0000FF"/>
              <w:sz w:val="22"/>
              <w:lang w:val="de-CH"/>
            </w:rPr>
          </w:rPrChange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3C49">
        <w:rPr>
          <w:rFonts w:ascii="Arial" w:hAnsi="Arial" w:cs="Arial"/>
          <w:noProof/>
          <w:sz w:val="22"/>
          <w:lang w:val="fr-CH"/>
          <w:rPrChange w:id="9" w:author="Meza Diaz Solange Alejandra" w:date="2022-11-08T13:25:00Z">
            <w:rPr>
              <w:rFonts w:ascii="Arial" w:hAnsi="Arial" w:cs="Arial"/>
              <w:color w:val="0000FF"/>
              <w:sz w:val="22"/>
              <w:lang w:val="de-CH"/>
            </w:rPr>
          </w:rPrChange>
        </w:rPr>
        <w:instrText xml:space="preserve"> FORMCHECKBOX </w:instrText>
      </w:r>
      <w:r w:rsidR="00000000" w:rsidRPr="00BC3C49">
        <w:rPr>
          <w:rFonts w:ascii="Arial" w:hAnsi="Arial" w:cs="Arial"/>
          <w:noProof/>
          <w:sz w:val="22"/>
          <w:lang w:val="fr-CH"/>
          <w:rPrChange w:id="10" w:author="Meza Diaz Solange Alejandra" w:date="2022-11-08T13:25:00Z">
            <w:rPr>
              <w:rFonts w:ascii="Arial" w:hAnsi="Arial" w:cs="Arial"/>
              <w:color w:val="0000FF"/>
              <w:sz w:val="22"/>
              <w:lang w:val="de-CH"/>
            </w:rPr>
          </w:rPrChange>
        </w:rPr>
      </w:r>
      <w:r w:rsidR="00000000" w:rsidRPr="00BC3C49">
        <w:rPr>
          <w:rFonts w:ascii="Arial" w:hAnsi="Arial" w:cs="Arial"/>
          <w:noProof/>
          <w:sz w:val="22"/>
          <w:lang w:val="fr-CH"/>
          <w:rPrChange w:id="11" w:author="Meza Diaz Solange Alejandra" w:date="2022-11-08T13:25:00Z">
            <w:rPr>
              <w:rFonts w:ascii="Arial" w:hAnsi="Arial" w:cs="Arial"/>
              <w:color w:val="0000FF"/>
              <w:sz w:val="22"/>
              <w:lang w:val="de-CH"/>
            </w:rPr>
          </w:rPrChange>
        </w:rPr>
        <w:fldChar w:fldCharType="separate"/>
      </w:r>
      <w:r w:rsidRPr="00BC3C49">
        <w:rPr>
          <w:rFonts w:ascii="Arial" w:hAnsi="Arial" w:cs="Arial"/>
          <w:noProof/>
          <w:sz w:val="22"/>
          <w:lang w:val="fr-CH"/>
          <w:rPrChange w:id="12" w:author="Meza Diaz Solange Alejandra" w:date="2022-11-08T13:25:00Z">
            <w:rPr>
              <w:rFonts w:ascii="Arial" w:hAnsi="Arial" w:cs="Arial"/>
              <w:color w:val="0000FF"/>
              <w:sz w:val="22"/>
              <w:lang w:val="de-CH"/>
            </w:rPr>
          </w:rPrChange>
        </w:rPr>
        <w:fldChar w:fldCharType="end"/>
      </w:r>
      <w:r w:rsidRPr="00BE0433">
        <w:rPr>
          <w:rFonts w:ascii="Arial" w:hAnsi="Arial" w:cs="Arial"/>
          <w:color w:val="0000FF"/>
          <w:sz w:val="22"/>
          <w:lang w:val="de-CH"/>
        </w:rPr>
        <w:tab/>
      </w:r>
      <w:r w:rsidRPr="00BE0433">
        <w:rPr>
          <w:rFonts w:ascii="Arial" w:hAnsi="Arial" w:cs="Arial"/>
          <w:sz w:val="24"/>
          <w:lang w:val="de-CH"/>
        </w:rPr>
        <w:t xml:space="preserve">Der Anbieter zieht Transporteure bei. </w:t>
      </w:r>
    </w:p>
    <w:p w14:paraId="5118BD66" w14:textId="77777777" w:rsidR="007D28C9" w:rsidRPr="00BE0433" w:rsidRDefault="007D28C9">
      <w:pPr>
        <w:tabs>
          <w:tab w:val="left" w:pos="709"/>
          <w:tab w:val="left" w:pos="4820"/>
        </w:tabs>
        <w:spacing w:before="60"/>
        <w:rPr>
          <w:rFonts w:ascii="Arial" w:hAnsi="Arial" w:cs="Arial"/>
          <w:bCs/>
          <w:sz w:val="24"/>
          <w:lang w:val="de-CH"/>
        </w:rPr>
      </w:pPr>
    </w:p>
    <w:p w14:paraId="3D26DC87" w14:textId="77777777" w:rsidR="0036796E" w:rsidRPr="00BE0433" w:rsidRDefault="0036796E" w:rsidP="0015300A">
      <w:pPr>
        <w:jc w:val="both"/>
        <w:rPr>
          <w:rFonts w:ascii="Arial" w:hAnsi="Arial" w:cs="Arial"/>
          <w:sz w:val="22"/>
          <w:lang w:val="de-CH"/>
        </w:rPr>
      </w:pPr>
    </w:p>
    <w:tbl>
      <w:tblPr>
        <w:tblW w:w="980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535"/>
        <w:gridCol w:w="6110"/>
      </w:tblGrid>
      <w:tr w:rsidR="00D10A7B" w:rsidRPr="00BE0433" w14:paraId="7D26AC15" w14:textId="77777777" w:rsidTr="007D28C9">
        <w:trPr>
          <w:trHeight w:val="316"/>
        </w:trPr>
        <w:tc>
          <w:tcPr>
            <w:tcW w:w="36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6E70528" w14:textId="77777777" w:rsidR="007D28C9" w:rsidRPr="00BE0433" w:rsidRDefault="00343994" w:rsidP="002E4218">
            <w:pPr>
              <w:spacing w:before="60" w:after="60"/>
              <w:ind w:left="74" w:right="74"/>
              <w:rPr>
                <w:rFonts w:ascii="Arial" w:hAnsi="Arial" w:cs="Arial"/>
                <w:lang w:val="de-CH"/>
              </w:rPr>
            </w:pPr>
            <w:bookmarkStart w:id="13" w:name="CaseACocher1"/>
            <w:bookmarkStart w:id="14" w:name="CaseACocher2"/>
            <w:bookmarkStart w:id="15" w:name="CaseACocher3"/>
            <w:bookmarkEnd w:id="13"/>
            <w:bookmarkEnd w:id="14"/>
            <w:bookmarkEnd w:id="15"/>
            <w:r w:rsidRPr="00BE0433">
              <w:rPr>
                <w:rFonts w:ascii="Arial" w:hAnsi="Arial" w:cs="Arial"/>
                <w:b/>
                <w:bCs/>
                <w:lang w:val="de-CH"/>
              </w:rPr>
              <w:t>Firma des Transporteurs:</w:t>
            </w:r>
          </w:p>
        </w:tc>
        <w:tc>
          <w:tcPr>
            <w:tcW w:w="61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7BD8867" w14:textId="77777777" w:rsidR="007D28C9" w:rsidRPr="00BE0433" w:rsidRDefault="00343994" w:rsidP="002E4218">
            <w:pPr>
              <w:spacing w:before="60" w:after="60"/>
              <w:rPr>
                <w:rFonts w:ascii="Arial" w:hAnsi="Arial" w:cs="Arial"/>
                <w:b/>
                <w:lang w:val="de-CH"/>
              </w:rPr>
            </w:pPr>
            <w:r w:rsidRPr="00BE0433">
              <w:rPr>
                <w:rFonts w:ascii="Arial" w:hAnsi="Arial" w:cs="Arial"/>
                <w:b/>
                <w:bCs/>
                <w:lang w:val="de-CH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0433">
              <w:rPr>
                <w:rFonts w:ascii="Arial" w:hAnsi="Arial" w:cs="Arial"/>
                <w:b/>
                <w:bCs/>
                <w:lang w:val="de-CH"/>
              </w:rPr>
              <w:instrText xml:space="preserve"> FORMTEXT </w:instrText>
            </w:r>
            <w:r w:rsidRPr="00BE0433">
              <w:rPr>
                <w:rFonts w:ascii="Arial" w:hAnsi="Arial" w:cs="Arial"/>
                <w:b/>
                <w:bCs/>
                <w:lang w:val="de-CH"/>
              </w:rPr>
            </w:r>
            <w:r w:rsidRPr="00BE0433">
              <w:rPr>
                <w:rFonts w:ascii="Arial" w:hAnsi="Arial" w:cs="Arial"/>
                <w:b/>
                <w:bCs/>
                <w:lang w:val="de-CH"/>
              </w:rPr>
              <w:fldChar w:fldCharType="separate"/>
            </w:r>
            <w:r w:rsidRPr="00BE0433">
              <w:rPr>
                <w:rFonts w:ascii="Arial" w:hAnsi="Arial" w:cs="Arial"/>
                <w:b/>
                <w:bCs/>
                <w:lang w:val="de-CH"/>
              </w:rPr>
              <w:t> </w:t>
            </w:r>
            <w:r w:rsidRPr="00BE0433">
              <w:rPr>
                <w:rFonts w:ascii="Arial" w:hAnsi="Arial" w:cs="Arial"/>
                <w:b/>
                <w:bCs/>
                <w:lang w:val="de-CH"/>
              </w:rPr>
              <w:t> </w:t>
            </w:r>
            <w:r w:rsidRPr="00BE0433">
              <w:rPr>
                <w:rFonts w:ascii="Arial" w:hAnsi="Arial" w:cs="Arial"/>
                <w:b/>
                <w:bCs/>
                <w:lang w:val="de-CH"/>
              </w:rPr>
              <w:t> </w:t>
            </w:r>
            <w:r w:rsidRPr="00BE0433">
              <w:rPr>
                <w:rFonts w:ascii="Arial" w:hAnsi="Arial" w:cs="Arial"/>
                <w:b/>
                <w:bCs/>
                <w:lang w:val="de-CH"/>
              </w:rPr>
              <w:t> </w:t>
            </w:r>
            <w:r w:rsidRPr="00BE0433">
              <w:rPr>
                <w:rFonts w:ascii="Arial" w:hAnsi="Arial" w:cs="Arial"/>
                <w:b/>
                <w:bCs/>
                <w:lang w:val="de-CH"/>
              </w:rPr>
              <w:t> </w:t>
            </w:r>
            <w:r w:rsidRPr="00BE0433">
              <w:rPr>
                <w:rFonts w:ascii="Arial" w:hAnsi="Arial" w:cs="Arial"/>
                <w:b/>
                <w:bCs/>
                <w:lang w:val="de-CH"/>
              </w:rPr>
              <w:fldChar w:fldCharType="end"/>
            </w:r>
          </w:p>
        </w:tc>
      </w:tr>
      <w:tr w:rsidR="00D10A7B" w:rsidRPr="00BE0433" w14:paraId="7C68F102" w14:textId="77777777" w:rsidTr="007D28C9">
        <w:trPr>
          <w:trHeight w:val="686"/>
        </w:trPr>
        <w:tc>
          <w:tcPr>
            <w:tcW w:w="160" w:type="dxa"/>
          </w:tcPr>
          <w:p w14:paraId="4FA4AB92" w14:textId="77777777" w:rsidR="007D28C9" w:rsidRPr="00BE0433" w:rsidRDefault="007D28C9" w:rsidP="002E4218">
            <w:pPr>
              <w:spacing w:before="120" w:after="120"/>
              <w:ind w:left="1080"/>
              <w:rPr>
                <w:rFonts w:ascii="Arial" w:hAnsi="Arial" w:cs="Arial"/>
                <w:lang w:val="de-CH"/>
              </w:rPr>
            </w:pPr>
          </w:p>
        </w:tc>
        <w:tc>
          <w:tcPr>
            <w:tcW w:w="9645" w:type="dxa"/>
            <w:gridSpan w:val="2"/>
          </w:tcPr>
          <w:p w14:paraId="7B56E94F" w14:textId="77777777" w:rsidR="007D28C9" w:rsidRPr="00BE0433" w:rsidRDefault="00343994" w:rsidP="002E4218">
            <w:pPr>
              <w:spacing w:before="120" w:after="60"/>
              <w:ind w:left="2058" w:hanging="2058"/>
              <w:rPr>
                <w:rFonts w:ascii="Arial" w:hAnsi="Arial" w:cs="Arial"/>
                <w:lang w:val="de-CH"/>
              </w:rPr>
            </w:pPr>
            <w:r w:rsidRPr="00BE0433">
              <w:rPr>
                <w:rFonts w:ascii="Arial" w:hAnsi="Arial" w:cs="Arial"/>
                <w:lang w:val="de-CH"/>
              </w:rPr>
              <w:t>Vollständige Adresse:</w:t>
            </w:r>
          </w:p>
          <w:p w14:paraId="504183C5" w14:textId="77777777" w:rsidR="007D28C9" w:rsidRPr="00BE0433" w:rsidRDefault="00343994" w:rsidP="002E4218">
            <w:pPr>
              <w:spacing w:before="60" w:after="60"/>
              <w:ind w:left="2058" w:hanging="2058"/>
              <w:rPr>
                <w:rFonts w:ascii="Arial" w:hAnsi="Arial" w:cs="Arial"/>
                <w:lang w:val="de-CH"/>
              </w:rPr>
            </w:pPr>
            <w:r w:rsidRPr="00BE0433">
              <w:rPr>
                <w:rFonts w:ascii="Arial" w:hAnsi="Arial" w:cs="Arial"/>
                <w:lang w:val="de-CH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E0433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BE0433">
              <w:rPr>
                <w:rFonts w:ascii="Arial" w:hAnsi="Arial" w:cs="Arial"/>
                <w:lang w:val="de-CH"/>
              </w:rPr>
            </w:r>
            <w:r w:rsidRPr="00BE0433">
              <w:rPr>
                <w:rFonts w:ascii="Arial" w:hAnsi="Arial" w:cs="Arial"/>
                <w:lang w:val="de-CH"/>
              </w:rPr>
              <w:fldChar w:fldCharType="separate"/>
            </w:r>
            <w:r w:rsidRPr="00BE0433">
              <w:rPr>
                <w:rFonts w:ascii="Arial" w:hAnsi="Arial" w:cs="Arial"/>
                <w:lang w:val="de-CH"/>
              </w:rPr>
              <w:t>     </w:t>
            </w:r>
            <w:r w:rsidRPr="00BE0433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D10A7B" w:rsidRPr="00BE0433" w14:paraId="2D7992D2" w14:textId="77777777" w:rsidTr="007D28C9">
        <w:trPr>
          <w:trHeight w:val="686"/>
        </w:trPr>
        <w:tc>
          <w:tcPr>
            <w:tcW w:w="160" w:type="dxa"/>
            <w:tcBorders>
              <w:bottom w:val="nil"/>
            </w:tcBorders>
          </w:tcPr>
          <w:p w14:paraId="60F2CEC3" w14:textId="77777777" w:rsidR="007D28C9" w:rsidRPr="00BE0433" w:rsidRDefault="007D28C9" w:rsidP="002E4218">
            <w:pPr>
              <w:spacing w:before="120"/>
              <w:ind w:left="1080"/>
              <w:rPr>
                <w:rFonts w:ascii="Arial" w:hAnsi="Arial" w:cs="Arial"/>
                <w:lang w:val="de-CH"/>
              </w:rPr>
            </w:pPr>
          </w:p>
        </w:tc>
        <w:tc>
          <w:tcPr>
            <w:tcW w:w="9645" w:type="dxa"/>
            <w:gridSpan w:val="2"/>
            <w:tcBorders>
              <w:bottom w:val="nil"/>
            </w:tcBorders>
          </w:tcPr>
          <w:p w14:paraId="5DF3048D" w14:textId="222FEBB8" w:rsidR="007D28C9" w:rsidRPr="00BE0433" w:rsidRDefault="00BE0433" w:rsidP="002E4218">
            <w:pPr>
              <w:tabs>
                <w:tab w:val="left" w:pos="207"/>
                <w:tab w:val="left" w:pos="349"/>
                <w:tab w:val="right" w:pos="2758"/>
                <w:tab w:val="left" w:pos="2900"/>
              </w:tabs>
              <w:spacing w:before="12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Im Rahmen der Auftragsausführung v</w:t>
            </w:r>
            <w:r w:rsidR="00343994" w:rsidRPr="00BE0433">
              <w:rPr>
                <w:rFonts w:ascii="Arial" w:hAnsi="Arial" w:cs="Arial"/>
                <w:lang w:val="de-CH"/>
              </w:rPr>
              <w:t>orgesehene Tätigkeit(en):</w:t>
            </w:r>
          </w:p>
          <w:p w14:paraId="4F027CC6" w14:textId="77777777" w:rsidR="007D28C9" w:rsidRPr="00BE0433" w:rsidRDefault="00343994" w:rsidP="002E4218">
            <w:pPr>
              <w:tabs>
                <w:tab w:val="left" w:pos="207"/>
                <w:tab w:val="left" w:pos="349"/>
                <w:tab w:val="right" w:pos="2758"/>
                <w:tab w:val="left" w:pos="2900"/>
              </w:tabs>
              <w:spacing w:before="60" w:after="60"/>
              <w:rPr>
                <w:rFonts w:ascii="Arial" w:hAnsi="Arial" w:cs="Arial"/>
                <w:i/>
                <w:iCs/>
                <w:lang w:val="de-CH"/>
              </w:rPr>
            </w:pPr>
            <w:r w:rsidRPr="00BE0433">
              <w:rPr>
                <w:rFonts w:ascii="Arial" w:hAnsi="Arial" w:cs="Arial"/>
                <w:b/>
                <w:bCs/>
                <w:i/>
                <w:iCs/>
                <w:lang w:val="de-CH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E0433">
              <w:rPr>
                <w:rFonts w:ascii="Arial" w:hAnsi="Arial" w:cs="Arial"/>
                <w:b/>
                <w:bCs/>
                <w:i/>
                <w:iCs/>
                <w:lang w:val="de-CH"/>
              </w:rPr>
              <w:instrText xml:space="preserve"> FORMTEXT </w:instrText>
            </w:r>
            <w:r w:rsidRPr="00BE0433">
              <w:rPr>
                <w:rFonts w:ascii="Arial" w:hAnsi="Arial" w:cs="Arial"/>
                <w:b/>
                <w:bCs/>
                <w:i/>
                <w:iCs/>
                <w:lang w:val="de-CH"/>
              </w:rPr>
            </w:r>
            <w:r w:rsidRPr="00BE0433">
              <w:rPr>
                <w:rFonts w:ascii="Arial" w:hAnsi="Arial" w:cs="Arial"/>
                <w:b/>
                <w:bCs/>
                <w:i/>
                <w:iCs/>
                <w:lang w:val="de-CH"/>
              </w:rPr>
              <w:fldChar w:fldCharType="separate"/>
            </w:r>
            <w:r w:rsidRPr="00BE0433">
              <w:rPr>
                <w:rFonts w:ascii="Arial" w:hAnsi="Arial" w:cs="Arial"/>
                <w:b/>
                <w:bCs/>
                <w:i/>
                <w:iCs/>
                <w:lang w:val="de-CH"/>
              </w:rPr>
              <w:t> </w:t>
            </w:r>
            <w:r w:rsidRPr="00BE0433">
              <w:rPr>
                <w:rFonts w:ascii="Arial" w:hAnsi="Arial" w:cs="Arial"/>
                <w:b/>
                <w:bCs/>
                <w:i/>
                <w:iCs/>
                <w:lang w:val="de-CH"/>
              </w:rPr>
              <w:t> </w:t>
            </w:r>
            <w:r w:rsidRPr="00BE0433">
              <w:rPr>
                <w:rFonts w:ascii="Arial" w:hAnsi="Arial" w:cs="Arial"/>
                <w:b/>
                <w:bCs/>
                <w:i/>
                <w:iCs/>
                <w:lang w:val="de-CH"/>
              </w:rPr>
              <w:t> </w:t>
            </w:r>
            <w:r w:rsidRPr="00BE0433">
              <w:rPr>
                <w:rFonts w:ascii="Arial" w:hAnsi="Arial" w:cs="Arial"/>
                <w:b/>
                <w:bCs/>
                <w:i/>
                <w:iCs/>
                <w:lang w:val="de-CH"/>
              </w:rPr>
              <w:t> </w:t>
            </w:r>
            <w:r w:rsidRPr="00BE0433">
              <w:rPr>
                <w:rFonts w:ascii="Arial" w:hAnsi="Arial" w:cs="Arial"/>
                <w:b/>
                <w:bCs/>
                <w:i/>
                <w:iCs/>
                <w:lang w:val="de-CH"/>
              </w:rPr>
              <w:t> </w:t>
            </w:r>
            <w:r w:rsidRPr="00BE0433">
              <w:rPr>
                <w:rFonts w:ascii="Arial" w:hAnsi="Arial" w:cs="Arial"/>
                <w:b/>
                <w:bCs/>
                <w:i/>
                <w:iCs/>
                <w:lang w:val="de-CH"/>
              </w:rPr>
              <w:fldChar w:fldCharType="end"/>
            </w:r>
          </w:p>
        </w:tc>
      </w:tr>
      <w:tr w:rsidR="00D10A7B" w:rsidRPr="00BE0433" w14:paraId="42FA5F49" w14:textId="77777777" w:rsidTr="007D28C9">
        <w:trPr>
          <w:trHeight w:val="62"/>
        </w:trPr>
        <w:tc>
          <w:tcPr>
            <w:tcW w:w="160" w:type="dxa"/>
            <w:tcBorders>
              <w:top w:val="nil"/>
              <w:bottom w:val="single" w:sz="12" w:space="0" w:color="auto"/>
            </w:tcBorders>
          </w:tcPr>
          <w:p w14:paraId="2C02426E" w14:textId="77777777" w:rsidR="007D28C9" w:rsidRPr="00BE0433" w:rsidRDefault="007D28C9" w:rsidP="002E4218">
            <w:pPr>
              <w:spacing w:before="120" w:after="120"/>
              <w:ind w:left="1080"/>
              <w:rPr>
                <w:rFonts w:ascii="Arial" w:hAnsi="Arial" w:cs="Arial"/>
                <w:lang w:val="de-CH"/>
              </w:rPr>
            </w:pPr>
          </w:p>
        </w:tc>
        <w:tc>
          <w:tcPr>
            <w:tcW w:w="9645" w:type="dxa"/>
            <w:gridSpan w:val="2"/>
            <w:tcBorders>
              <w:top w:val="nil"/>
              <w:bottom w:val="single" w:sz="12" w:space="0" w:color="auto"/>
            </w:tcBorders>
          </w:tcPr>
          <w:p w14:paraId="6DBB3C04" w14:textId="77777777" w:rsidR="007D28C9" w:rsidRPr="00BE0433" w:rsidRDefault="007D28C9" w:rsidP="002E4218">
            <w:pPr>
              <w:spacing w:before="120" w:after="120"/>
              <w:rPr>
                <w:rFonts w:ascii="Arial" w:hAnsi="Arial" w:cs="Arial"/>
                <w:lang w:val="de-CH"/>
              </w:rPr>
            </w:pPr>
          </w:p>
        </w:tc>
      </w:tr>
    </w:tbl>
    <w:p w14:paraId="1A265AD9" w14:textId="77777777" w:rsidR="007D28C9" w:rsidRPr="00BE0433" w:rsidRDefault="007D28C9" w:rsidP="007D28C9">
      <w:pPr>
        <w:pStyle w:val="En-tte"/>
        <w:tabs>
          <w:tab w:val="clear" w:pos="4536"/>
          <w:tab w:val="clear" w:pos="9072"/>
        </w:tabs>
        <w:rPr>
          <w:lang w:val="de-CH"/>
        </w:rPr>
      </w:pP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526"/>
        <w:gridCol w:w="6095"/>
      </w:tblGrid>
      <w:tr w:rsidR="00D10A7B" w:rsidRPr="00BE0433" w14:paraId="29D902E6" w14:textId="77777777" w:rsidTr="002E4218">
        <w:tc>
          <w:tcPr>
            <w:tcW w:w="36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C77FCD1" w14:textId="77777777" w:rsidR="007D28C9" w:rsidRPr="00BE0433" w:rsidRDefault="00343994">
            <w:pPr>
              <w:spacing w:before="60" w:after="60"/>
              <w:ind w:left="74" w:right="74"/>
              <w:rPr>
                <w:rFonts w:ascii="Arial" w:hAnsi="Arial" w:cs="Arial"/>
                <w:lang w:val="de-CH"/>
              </w:rPr>
            </w:pPr>
            <w:r w:rsidRPr="00BE0433">
              <w:rPr>
                <w:rFonts w:ascii="Arial" w:hAnsi="Arial" w:cs="Arial"/>
                <w:b/>
                <w:bCs/>
                <w:lang w:val="de-CH"/>
              </w:rPr>
              <w:t>Firma des Transporteurs: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22AAA6E" w14:textId="77777777" w:rsidR="007D28C9" w:rsidRPr="00BE0433" w:rsidRDefault="00343994" w:rsidP="002E4218">
            <w:pPr>
              <w:spacing w:before="60" w:after="60"/>
              <w:rPr>
                <w:rFonts w:ascii="Arial" w:hAnsi="Arial" w:cs="Arial"/>
                <w:b/>
                <w:lang w:val="de-CH"/>
              </w:rPr>
            </w:pPr>
            <w:r w:rsidRPr="00BE0433">
              <w:rPr>
                <w:rFonts w:ascii="Arial" w:hAnsi="Arial" w:cs="Arial"/>
                <w:b/>
                <w:bCs/>
                <w:lang w:val="de-CH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0433">
              <w:rPr>
                <w:rFonts w:ascii="Arial" w:hAnsi="Arial" w:cs="Arial"/>
                <w:b/>
                <w:bCs/>
                <w:lang w:val="de-CH"/>
              </w:rPr>
              <w:instrText xml:space="preserve"> FORMTEXT </w:instrText>
            </w:r>
            <w:r w:rsidRPr="00BE0433">
              <w:rPr>
                <w:rFonts w:ascii="Arial" w:hAnsi="Arial" w:cs="Arial"/>
                <w:b/>
                <w:bCs/>
                <w:lang w:val="de-CH"/>
              </w:rPr>
            </w:r>
            <w:r w:rsidRPr="00BE0433">
              <w:rPr>
                <w:rFonts w:ascii="Arial" w:hAnsi="Arial" w:cs="Arial"/>
                <w:b/>
                <w:bCs/>
                <w:lang w:val="de-CH"/>
              </w:rPr>
              <w:fldChar w:fldCharType="separate"/>
            </w:r>
            <w:r w:rsidRPr="00BE0433">
              <w:rPr>
                <w:rFonts w:ascii="Arial" w:hAnsi="Arial" w:cs="Arial"/>
                <w:b/>
                <w:bCs/>
                <w:lang w:val="de-CH"/>
              </w:rPr>
              <w:t> </w:t>
            </w:r>
            <w:r w:rsidRPr="00BE0433">
              <w:rPr>
                <w:rFonts w:ascii="Arial" w:hAnsi="Arial" w:cs="Arial"/>
                <w:b/>
                <w:bCs/>
                <w:lang w:val="de-CH"/>
              </w:rPr>
              <w:t> </w:t>
            </w:r>
            <w:r w:rsidRPr="00BE0433">
              <w:rPr>
                <w:rFonts w:ascii="Arial" w:hAnsi="Arial" w:cs="Arial"/>
                <w:b/>
                <w:bCs/>
                <w:lang w:val="de-CH"/>
              </w:rPr>
              <w:t> </w:t>
            </w:r>
            <w:r w:rsidRPr="00BE0433">
              <w:rPr>
                <w:rFonts w:ascii="Arial" w:hAnsi="Arial" w:cs="Arial"/>
                <w:b/>
                <w:bCs/>
                <w:lang w:val="de-CH"/>
              </w:rPr>
              <w:t> </w:t>
            </w:r>
            <w:r w:rsidRPr="00BE0433">
              <w:rPr>
                <w:rFonts w:ascii="Arial" w:hAnsi="Arial" w:cs="Arial"/>
                <w:b/>
                <w:bCs/>
                <w:lang w:val="de-CH"/>
              </w:rPr>
              <w:t> </w:t>
            </w:r>
            <w:r w:rsidRPr="00BE0433">
              <w:rPr>
                <w:rFonts w:ascii="Arial" w:hAnsi="Arial" w:cs="Arial"/>
                <w:b/>
                <w:bCs/>
                <w:lang w:val="de-CH"/>
              </w:rPr>
              <w:fldChar w:fldCharType="end"/>
            </w:r>
          </w:p>
        </w:tc>
      </w:tr>
      <w:tr w:rsidR="00D10A7B" w:rsidRPr="00BE0433" w14:paraId="01F9801E" w14:textId="77777777" w:rsidTr="002E4218">
        <w:tc>
          <w:tcPr>
            <w:tcW w:w="160" w:type="dxa"/>
          </w:tcPr>
          <w:p w14:paraId="0550E93B" w14:textId="77777777" w:rsidR="007D28C9" w:rsidRPr="00BE0433" w:rsidRDefault="007D28C9" w:rsidP="002E4218">
            <w:pPr>
              <w:spacing w:before="120" w:after="120"/>
              <w:ind w:left="1080"/>
              <w:rPr>
                <w:rFonts w:ascii="Arial" w:hAnsi="Arial" w:cs="Arial"/>
                <w:lang w:val="de-CH"/>
              </w:rPr>
            </w:pPr>
          </w:p>
        </w:tc>
        <w:tc>
          <w:tcPr>
            <w:tcW w:w="9621" w:type="dxa"/>
            <w:gridSpan w:val="2"/>
          </w:tcPr>
          <w:p w14:paraId="0C102E57" w14:textId="77777777" w:rsidR="007D28C9" w:rsidRPr="00BE0433" w:rsidRDefault="00343994" w:rsidP="002E4218">
            <w:pPr>
              <w:spacing w:before="120" w:after="60"/>
              <w:ind w:left="2058" w:hanging="2058"/>
              <w:rPr>
                <w:rFonts w:ascii="Arial" w:hAnsi="Arial" w:cs="Arial"/>
                <w:lang w:val="de-CH"/>
              </w:rPr>
            </w:pPr>
            <w:r w:rsidRPr="00BE0433">
              <w:rPr>
                <w:rFonts w:ascii="Arial" w:hAnsi="Arial" w:cs="Arial"/>
                <w:lang w:val="de-CH"/>
              </w:rPr>
              <w:t>Vollständige Adresse:</w:t>
            </w:r>
          </w:p>
          <w:p w14:paraId="63CE7208" w14:textId="77777777" w:rsidR="007D28C9" w:rsidRPr="00BE0433" w:rsidRDefault="00343994" w:rsidP="002E4218">
            <w:pPr>
              <w:spacing w:before="60" w:after="60"/>
              <w:ind w:left="2058" w:hanging="2058"/>
              <w:rPr>
                <w:rFonts w:ascii="Arial" w:hAnsi="Arial" w:cs="Arial"/>
                <w:lang w:val="de-CH"/>
              </w:rPr>
            </w:pPr>
            <w:r w:rsidRPr="00BE0433">
              <w:rPr>
                <w:rFonts w:ascii="Arial" w:hAnsi="Arial" w:cs="Arial"/>
                <w:lang w:val="de-CH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E0433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BE0433">
              <w:rPr>
                <w:rFonts w:ascii="Arial" w:hAnsi="Arial" w:cs="Arial"/>
                <w:lang w:val="de-CH"/>
              </w:rPr>
            </w:r>
            <w:r w:rsidRPr="00BE0433">
              <w:rPr>
                <w:rFonts w:ascii="Arial" w:hAnsi="Arial" w:cs="Arial"/>
                <w:lang w:val="de-CH"/>
              </w:rPr>
              <w:fldChar w:fldCharType="separate"/>
            </w:r>
            <w:r w:rsidRPr="00BE0433">
              <w:rPr>
                <w:rFonts w:ascii="Arial" w:hAnsi="Arial" w:cs="Arial"/>
                <w:lang w:val="de-CH"/>
              </w:rPr>
              <w:t>     </w:t>
            </w:r>
            <w:r w:rsidRPr="00BE0433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D10A7B" w:rsidRPr="00BE0433" w14:paraId="7B20BB0D" w14:textId="77777777" w:rsidTr="002E4218">
        <w:tc>
          <w:tcPr>
            <w:tcW w:w="160" w:type="dxa"/>
            <w:tcBorders>
              <w:bottom w:val="nil"/>
            </w:tcBorders>
          </w:tcPr>
          <w:p w14:paraId="5BB49EE4" w14:textId="77777777" w:rsidR="007D28C9" w:rsidRPr="00BE0433" w:rsidRDefault="007D28C9" w:rsidP="002E4218">
            <w:pPr>
              <w:spacing w:before="120"/>
              <w:ind w:left="1080"/>
              <w:rPr>
                <w:rFonts w:ascii="Arial" w:hAnsi="Arial" w:cs="Arial"/>
                <w:lang w:val="de-CH"/>
              </w:rPr>
            </w:pPr>
          </w:p>
        </w:tc>
        <w:tc>
          <w:tcPr>
            <w:tcW w:w="9621" w:type="dxa"/>
            <w:gridSpan w:val="2"/>
            <w:tcBorders>
              <w:bottom w:val="nil"/>
            </w:tcBorders>
          </w:tcPr>
          <w:p w14:paraId="3B40802D" w14:textId="51F55A6D" w:rsidR="007D28C9" w:rsidRPr="00BE0433" w:rsidRDefault="00BE0433" w:rsidP="002E4218">
            <w:pPr>
              <w:tabs>
                <w:tab w:val="left" w:pos="207"/>
                <w:tab w:val="left" w:pos="349"/>
                <w:tab w:val="right" w:pos="2758"/>
                <w:tab w:val="left" w:pos="2900"/>
              </w:tabs>
              <w:spacing w:before="12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Im Rahmen der Auftragsausführung v</w:t>
            </w:r>
            <w:r w:rsidR="00343994" w:rsidRPr="00BE0433">
              <w:rPr>
                <w:rFonts w:ascii="Arial" w:hAnsi="Arial" w:cs="Arial"/>
                <w:lang w:val="de-CH"/>
              </w:rPr>
              <w:t>orgesehene Tätigkeit(en):</w:t>
            </w:r>
          </w:p>
          <w:p w14:paraId="348205AE" w14:textId="77777777" w:rsidR="007D28C9" w:rsidRPr="00BE0433" w:rsidRDefault="00343994" w:rsidP="002E4218">
            <w:pPr>
              <w:tabs>
                <w:tab w:val="left" w:pos="207"/>
                <w:tab w:val="left" w:pos="349"/>
                <w:tab w:val="right" w:pos="2758"/>
                <w:tab w:val="left" w:pos="2900"/>
              </w:tabs>
              <w:spacing w:before="60" w:after="60"/>
              <w:rPr>
                <w:rFonts w:ascii="Arial" w:hAnsi="Arial" w:cs="Arial"/>
                <w:i/>
                <w:iCs/>
                <w:lang w:val="de-CH"/>
              </w:rPr>
            </w:pPr>
            <w:r w:rsidRPr="00BE0433">
              <w:rPr>
                <w:rFonts w:ascii="Arial" w:hAnsi="Arial" w:cs="Arial"/>
                <w:b/>
                <w:bCs/>
                <w:i/>
                <w:iCs/>
                <w:lang w:val="de-CH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E0433">
              <w:rPr>
                <w:rFonts w:ascii="Arial" w:hAnsi="Arial" w:cs="Arial"/>
                <w:b/>
                <w:bCs/>
                <w:i/>
                <w:iCs/>
                <w:lang w:val="de-CH"/>
              </w:rPr>
              <w:instrText xml:space="preserve"> FORMTEXT </w:instrText>
            </w:r>
            <w:r w:rsidRPr="00BE0433">
              <w:rPr>
                <w:rFonts w:ascii="Arial" w:hAnsi="Arial" w:cs="Arial"/>
                <w:b/>
                <w:bCs/>
                <w:i/>
                <w:iCs/>
                <w:lang w:val="de-CH"/>
              </w:rPr>
            </w:r>
            <w:r w:rsidRPr="00BE0433">
              <w:rPr>
                <w:rFonts w:ascii="Arial" w:hAnsi="Arial" w:cs="Arial"/>
                <w:b/>
                <w:bCs/>
                <w:i/>
                <w:iCs/>
                <w:lang w:val="de-CH"/>
              </w:rPr>
              <w:fldChar w:fldCharType="separate"/>
            </w:r>
            <w:r w:rsidRPr="00BE0433">
              <w:rPr>
                <w:rFonts w:ascii="Arial" w:hAnsi="Arial" w:cs="Arial"/>
                <w:b/>
                <w:bCs/>
                <w:i/>
                <w:iCs/>
                <w:lang w:val="de-CH"/>
              </w:rPr>
              <w:t> </w:t>
            </w:r>
            <w:r w:rsidRPr="00BE0433">
              <w:rPr>
                <w:rFonts w:ascii="Arial" w:hAnsi="Arial" w:cs="Arial"/>
                <w:b/>
                <w:bCs/>
                <w:i/>
                <w:iCs/>
                <w:lang w:val="de-CH"/>
              </w:rPr>
              <w:t> </w:t>
            </w:r>
            <w:r w:rsidRPr="00BE0433">
              <w:rPr>
                <w:rFonts w:ascii="Arial" w:hAnsi="Arial" w:cs="Arial"/>
                <w:b/>
                <w:bCs/>
                <w:i/>
                <w:iCs/>
                <w:lang w:val="de-CH"/>
              </w:rPr>
              <w:t> </w:t>
            </w:r>
            <w:r w:rsidRPr="00BE0433">
              <w:rPr>
                <w:rFonts w:ascii="Arial" w:hAnsi="Arial" w:cs="Arial"/>
                <w:b/>
                <w:bCs/>
                <w:i/>
                <w:iCs/>
                <w:lang w:val="de-CH"/>
              </w:rPr>
              <w:t> </w:t>
            </w:r>
            <w:r w:rsidRPr="00BE0433">
              <w:rPr>
                <w:rFonts w:ascii="Arial" w:hAnsi="Arial" w:cs="Arial"/>
                <w:b/>
                <w:bCs/>
                <w:i/>
                <w:iCs/>
                <w:lang w:val="de-CH"/>
              </w:rPr>
              <w:t> </w:t>
            </w:r>
            <w:r w:rsidRPr="00BE0433">
              <w:rPr>
                <w:rFonts w:ascii="Arial" w:hAnsi="Arial" w:cs="Arial"/>
                <w:b/>
                <w:bCs/>
                <w:i/>
                <w:iCs/>
                <w:lang w:val="de-CH"/>
              </w:rPr>
              <w:fldChar w:fldCharType="end"/>
            </w:r>
          </w:p>
        </w:tc>
      </w:tr>
      <w:tr w:rsidR="00D10A7B" w:rsidRPr="00BE0433" w14:paraId="0F1B517D" w14:textId="77777777" w:rsidTr="002E4218">
        <w:tc>
          <w:tcPr>
            <w:tcW w:w="160" w:type="dxa"/>
            <w:tcBorders>
              <w:top w:val="nil"/>
              <w:bottom w:val="single" w:sz="12" w:space="0" w:color="auto"/>
            </w:tcBorders>
          </w:tcPr>
          <w:p w14:paraId="31B4CF92" w14:textId="77777777" w:rsidR="007D28C9" w:rsidRPr="00BE0433" w:rsidRDefault="007D28C9" w:rsidP="002E4218">
            <w:pPr>
              <w:spacing w:before="120" w:after="120"/>
              <w:ind w:left="1080"/>
              <w:rPr>
                <w:rFonts w:ascii="Arial" w:hAnsi="Arial" w:cs="Arial"/>
                <w:lang w:val="de-CH"/>
              </w:rPr>
            </w:pPr>
          </w:p>
        </w:tc>
        <w:tc>
          <w:tcPr>
            <w:tcW w:w="9621" w:type="dxa"/>
            <w:gridSpan w:val="2"/>
            <w:tcBorders>
              <w:top w:val="nil"/>
              <w:bottom w:val="single" w:sz="12" w:space="0" w:color="auto"/>
            </w:tcBorders>
          </w:tcPr>
          <w:p w14:paraId="008BD29C" w14:textId="77777777" w:rsidR="007D28C9" w:rsidRPr="00BE0433" w:rsidRDefault="007D28C9" w:rsidP="002E4218">
            <w:pPr>
              <w:spacing w:before="120" w:after="120"/>
              <w:rPr>
                <w:rFonts w:ascii="Arial" w:hAnsi="Arial" w:cs="Arial"/>
                <w:lang w:val="de-CH"/>
              </w:rPr>
            </w:pPr>
          </w:p>
        </w:tc>
      </w:tr>
    </w:tbl>
    <w:p w14:paraId="2611DF56" w14:textId="77777777" w:rsidR="00A360AF" w:rsidRPr="00BE0433" w:rsidRDefault="00A360AF" w:rsidP="0015300A">
      <w:pPr>
        <w:pStyle w:val="En-tte"/>
        <w:tabs>
          <w:tab w:val="clear" w:pos="4536"/>
          <w:tab w:val="clear" w:pos="9072"/>
        </w:tabs>
        <w:rPr>
          <w:lang w:val="de-CH"/>
        </w:rPr>
      </w:pPr>
    </w:p>
    <w:p w14:paraId="16B1AAB1" w14:textId="77777777" w:rsidR="007D28C9" w:rsidRPr="00BE0433" w:rsidRDefault="007D28C9" w:rsidP="0015300A">
      <w:pPr>
        <w:pStyle w:val="En-tte"/>
        <w:tabs>
          <w:tab w:val="clear" w:pos="4536"/>
          <w:tab w:val="clear" w:pos="9072"/>
        </w:tabs>
        <w:rPr>
          <w:lang w:val="de-CH"/>
        </w:rPr>
      </w:pPr>
    </w:p>
    <w:p w14:paraId="38EE0C39" w14:textId="77777777" w:rsidR="007D28C9" w:rsidRPr="00BE0433" w:rsidRDefault="007D28C9" w:rsidP="0015300A">
      <w:pPr>
        <w:pStyle w:val="En-tte"/>
        <w:tabs>
          <w:tab w:val="clear" w:pos="4536"/>
          <w:tab w:val="clear" w:pos="9072"/>
        </w:tabs>
        <w:rPr>
          <w:lang w:val="de-CH"/>
        </w:rPr>
      </w:pPr>
    </w:p>
    <w:p w14:paraId="1F57C695" w14:textId="77777777" w:rsidR="0036796E" w:rsidRPr="00BE0433" w:rsidRDefault="00343994">
      <w:pPr>
        <w:pStyle w:val="Lgende"/>
        <w:spacing w:after="120"/>
        <w:ind w:left="0"/>
        <w:jc w:val="left"/>
        <w:rPr>
          <w:rFonts w:cs="Arial"/>
          <w:u w:val="single"/>
          <w:lang w:val="de-CH"/>
        </w:rPr>
      </w:pPr>
      <w:r w:rsidRPr="00BE0433">
        <w:rPr>
          <w:lang w:val="de-CH"/>
        </w:rPr>
        <w:t>Bitte leeres Formular kopieren, falls noch weitere Transporteure beigezogen werden.</w:t>
      </w:r>
    </w:p>
    <w:sectPr w:rsidR="0036796E" w:rsidRPr="00BE0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EC19A" w14:textId="77777777" w:rsidR="00F962E3" w:rsidRDefault="00F962E3">
      <w:r>
        <w:separator/>
      </w:r>
    </w:p>
  </w:endnote>
  <w:endnote w:type="continuationSeparator" w:id="0">
    <w:p w14:paraId="6A89A667" w14:textId="77777777" w:rsidR="00F962E3" w:rsidRDefault="00F9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A87E" w14:textId="77777777" w:rsidR="0036796E" w:rsidRDefault="0034399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  <w:lang w:val="de"/>
      </w:rPr>
      <w:fldChar w:fldCharType="begin"/>
    </w:r>
    <w:r>
      <w:rPr>
        <w:rStyle w:val="Numrodepage"/>
        <w:lang w:val="de"/>
      </w:rPr>
      <w:instrText xml:space="preserve">PAGE  </w:instrText>
    </w:r>
    <w:r>
      <w:rPr>
        <w:rStyle w:val="Numrodepage"/>
        <w:lang w:val="de"/>
      </w:rPr>
      <w:fldChar w:fldCharType="end"/>
    </w:r>
  </w:p>
  <w:p w14:paraId="492AB8D3" w14:textId="77777777" w:rsidR="0036796E" w:rsidRDefault="003679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7BE3" w14:textId="62BE4D18" w:rsidR="0036796E" w:rsidRDefault="00343994">
    <w:pPr>
      <w:pStyle w:val="Pieddepage"/>
      <w:pBdr>
        <w:top w:val="single" w:sz="4" w:space="1" w:color="auto"/>
      </w:pBdr>
      <w:tabs>
        <w:tab w:val="clear" w:pos="9072"/>
        <w:tab w:val="right" w:pos="9923"/>
      </w:tabs>
      <w:rPr>
        <w:rFonts w:ascii="Arial" w:hAnsi="Arial" w:cs="Arial"/>
      </w:rPr>
    </w:pPr>
    <w:r>
      <w:rPr>
        <w:rFonts w:ascii="Arial" w:hAnsi="Arial" w:cs="Arial"/>
        <w:lang w:val="de"/>
      </w:rPr>
      <w:t>CROMP – Westschweizer Leitfaden für die Vergabe öffentlicher Aufträge</w:t>
    </w:r>
    <w:r>
      <w:rPr>
        <w:rFonts w:ascii="Arial" w:hAnsi="Arial" w:cs="Arial"/>
        <w:lang w:val="de"/>
      </w:rPr>
      <w:tab/>
      <w:t xml:space="preserve">Version vom </w:t>
    </w:r>
    <w:r w:rsidR="002667A4">
      <w:rPr>
        <w:rFonts w:ascii="Arial" w:hAnsi="Arial" w:cs="Arial"/>
        <w:lang w:val="de"/>
      </w:rPr>
      <w:t>1</w:t>
    </w:r>
    <w:r>
      <w:rPr>
        <w:rFonts w:ascii="Arial" w:hAnsi="Arial" w:cs="Arial"/>
        <w:lang w:val="de"/>
      </w:rPr>
      <w:t xml:space="preserve">. </w:t>
    </w:r>
    <w:r w:rsidR="00C73709">
      <w:rPr>
        <w:rFonts w:ascii="Arial" w:hAnsi="Arial" w:cs="Arial"/>
        <w:lang w:val="de"/>
      </w:rPr>
      <w:t>November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CC04" w14:textId="77777777" w:rsidR="00C73709" w:rsidRDefault="00C737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3F4AE" w14:textId="77777777" w:rsidR="00F962E3" w:rsidRDefault="00F962E3">
      <w:r>
        <w:separator/>
      </w:r>
    </w:p>
  </w:footnote>
  <w:footnote w:type="continuationSeparator" w:id="0">
    <w:p w14:paraId="2E3A8961" w14:textId="77777777" w:rsidR="00F962E3" w:rsidRDefault="00F96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5D9F" w14:textId="77777777" w:rsidR="00C73709" w:rsidRDefault="00C7370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3C4C" w14:textId="77777777" w:rsidR="0036796E" w:rsidRDefault="00343994">
    <w:pPr>
      <w:pStyle w:val="Titre1"/>
      <w:pBdr>
        <w:bottom w:val="none" w:sz="0" w:space="0" w:color="auto"/>
      </w:pBdr>
      <w:jc w:val="right"/>
    </w:pPr>
    <w:proofErr w:type="gramStart"/>
    <w:r w:rsidRPr="00DE6583">
      <w:rPr>
        <w:i/>
        <w:sz w:val="36"/>
        <w:lang w:val="de"/>
      </w:rPr>
      <w:t>ANHANG</w:t>
    </w:r>
    <w:r>
      <w:rPr>
        <w:lang w:val="de"/>
      </w:rPr>
      <w:t xml:space="preserve">  </w:t>
    </w:r>
    <w:r w:rsidRPr="00DE6583">
      <w:rPr>
        <w:i/>
        <w:sz w:val="48"/>
        <w:lang w:val="de"/>
      </w:rPr>
      <w:t>R</w:t>
    </w:r>
    <w:proofErr w:type="gramEnd"/>
    <w:r w:rsidRPr="00DE6583">
      <w:rPr>
        <w:i/>
        <w:sz w:val="48"/>
        <w:lang w:val="de"/>
      </w:rPr>
      <w:t>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7B23" w14:textId="77777777" w:rsidR="00C73709" w:rsidRDefault="00C7370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7455E"/>
    <w:multiLevelType w:val="hybridMultilevel"/>
    <w:tmpl w:val="4156E85C"/>
    <w:lvl w:ilvl="0" w:tplc="5D46B2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650F624" w:tentative="1">
      <w:start w:val="1"/>
      <w:numFmt w:val="lowerLetter"/>
      <w:lvlText w:val="%2."/>
      <w:lvlJc w:val="left"/>
      <w:pPr>
        <w:ind w:left="1440" w:hanging="360"/>
      </w:pPr>
    </w:lvl>
    <w:lvl w:ilvl="2" w:tplc="6DCCA2B2" w:tentative="1">
      <w:start w:val="1"/>
      <w:numFmt w:val="lowerRoman"/>
      <w:lvlText w:val="%3."/>
      <w:lvlJc w:val="right"/>
      <w:pPr>
        <w:ind w:left="2160" w:hanging="180"/>
      </w:pPr>
    </w:lvl>
    <w:lvl w:ilvl="3" w:tplc="FCAE3F5A" w:tentative="1">
      <w:start w:val="1"/>
      <w:numFmt w:val="decimal"/>
      <w:lvlText w:val="%4."/>
      <w:lvlJc w:val="left"/>
      <w:pPr>
        <w:ind w:left="2880" w:hanging="360"/>
      </w:pPr>
    </w:lvl>
    <w:lvl w:ilvl="4" w:tplc="E15634A8" w:tentative="1">
      <w:start w:val="1"/>
      <w:numFmt w:val="lowerLetter"/>
      <w:lvlText w:val="%5."/>
      <w:lvlJc w:val="left"/>
      <w:pPr>
        <w:ind w:left="3600" w:hanging="360"/>
      </w:pPr>
    </w:lvl>
    <w:lvl w:ilvl="5" w:tplc="74960E1E" w:tentative="1">
      <w:start w:val="1"/>
      <w:numFmt w:val="lowerRoman"/>
      <w:lvlText w:val="%6."/>
      <w:lvlJc w:val="right"/>
      <w:pPr>
        <w:ind w:left="4320" w:hanging="180"/>
      </w:pPr>
    </w:lvl>
    <w:lvl w:ilvl="6" w:tplc="160890EC" w:tentative="1">
      <w:start w:val="1"/>
      <w:numFmt w:val="decimal"/>
      <w:lvlText w:val="%7."/>
      <w:lvlJc w:val="left"/>
      <w:pPr>
        <w:ind w:left="5040" w:hanging="360"/>
      </w:pPr>
    </w:lvl>
    <w:lvl w:ilvl="7" w:tplc="53E86E3E" w:tentative="1">
      <w:start w:val="1"/>
      <w:numFmt w:val="lowerLetter"/>
      <w:lvlText w:val="%8."/>
      <w:lvlJc w:val="left"/>
      <w:pPr>
        <w:ind w:left="5760" w:hanging="360"/>
      </w:pPr>
    </w:lvl>
    <w:lvl w:ilvl="8" w:tplc="9B86EB8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93247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za Diaz Solange Alejandra">
    <w15:presenceInfo w15:providerId="AD" w15:userId="S::SolangeAlejandra.MezaDiaz@fr.ch::da44fe72-0e80-4d5c-8e0b-778ab3d624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B5"/>
    <w:rsid w:val="000055E9"/>
    <w:rsid w:val="00020A85"/>
    <w:rsid w:val="00030A8C"/>
    <w:rsid w:val="00084A0C"/>
    <w:rsid w:val="000B6418"/>
    <w:rsid w:val="0014255E"/>
    <w:rsid w:val="0015300A"/>
    <w:rsid w:val="001610B1"/>
    <w:rsid w:val="002267F3"/>
    <w:rsid w:val="002667A4"/>
    <w:rsid w:val="002E4218"/>
    <w:rsid w:val="00343994"/>
    <w:rsid w:val="0036796E"/>
    <w:rsid w:val="003C583D"/>
    <w:rsid w:val="003F2E11"/>
    <w:rsid w:val="004400BE"/>
    <w:rsid w:val="004A7027"/>
    <w:rsid w:val="004B099D"/>
    <w:rsid w:val="00525664"/>
    <w:rsid w:val="005505D0"/>
    <w:rsid w:val="0059427E"/>
    <w:rsid w:val="00615DF3"/>
    <w:rsid w:val="00677527"/>
    <w:rsid w:val="006C079F"/>
    <w:rsid w:val="006D5709"/>
    <w:rsid w:val="00753DCA"/>
    <w:rsid w:val="007900B5"/>
    <w:rsid w:val="0079348F"/>
    <w:rsid w:val="007D28C9"/>
    <w:rsid w:val="008E2383"/>
    <w:rsid w:val="00926ADC"/>
    <w:rsid w:val="009B2FFD"/>
    <w:rsid w:val="009D5AA2"/>
    <w:rsid w:val="00A360AF"/>
    <w:rsid w:val="00A827EB"/>
    <w:rsid w:val="00B126DE"/>
    <w:rsid w:val="00B45DB4"/>
    <w:rsid w:val="00BC3C49"/>
    <w:rsid w:val="00BC414C"/>
    <w:rsid w:val="00BE0433"/>
    <w:rsid w:val="00C47C6E"/>
    <w:rsid w:val="00C73709"/>
    <w:rsid w:val="00CA3399"/>
    <w:rsid w:val="00D10A7B"/>
    <w:rsid w:val="00D315ED"/>
    <w:rsid w:val="00D50C9B"/>
    <w:rsid w:val="00D55257"/>
    <w:rsid w:val="00DB6E46"/>
    <w:rsid w:val="00DE6583"/>
    <w:rsid w:val="00E05ECD"/>
    <w:rsid w:val="00E30954"/>
    <w:rsid w:val="00F9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49C57"/>
  <w15:docId w15:val="{3357D1CD-7B6A-49C7-BF91-443C76AC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fr-FR"/>
    </w:rPr>
  </w:style>
  <w:style w:type="paragraph" w:styleId="Titre1">
    <w:name w:val="heading 1"/>
    <w:basedOn w:val="Normal"/>
    <w:next w:val="Normal"/>
    <w:qFormat/>
    <w:pPr>
      <w:keepNext/>
      <w:pBdr>
        <w:bottom w:val="single" w:sz="4" w:space="1" w:color="auto"/>
      </w:pBdr>
      <w:jc w:val="center"/>
      <w:outlineLvl w:val="0"/>
    </w:pPr>
    <w:rPr>
      <w:rFonts w:ascii="Arial" w:hAnsi="Arial" w:cs="Arial"/>
      <w:b/>
      <w:bCs/>
      <w:sz w:val="24"/>
      <w:lang w:val="fr-CH"/>
    </w:rPr>
  </w:style>
  <w:style w:type="paragraph" w:styleId="Titre2">
    <w:name w:val="heading 2"/>
    <w:basedOn w:val="Normal"/>
    <w:next w:val="Normal"/>
    <w:qFormat/>
    <w:pPr>
      <w:keepNext/>
      <w:tabs>
        <w:tab w:val="left" w:pos="851"/>
        <w:tab w:val="left" w:pos="3969"/>
        <w:tab w:val="left" w:pos="5387"/>
      </w:tabs>
      <w:outlineLvl w:val="1"/>
    </w:pPr>
    <w:rPr>
      <w:rFonts w:ascii="Arial" w:hAnsi="Arial" w:cs="Arial"/>
      <w:b/>
      <w:bCs/>
      <w:sz w:val="24"/>
    </w:rPr>
  </w:style>
  <w:style w:type="paragraph" w:styleId="Titre3">
    <w:name w:val="heading 3"/>
    <w:basedOn w:val="Normal"/>
    <w:next w:val="Normal"/>
    <w:qFormat/>
    <w:pPr>
      <w:widowControl w:val="0"/>
      <w:spacing w:after="120"/>
      <w:jc w:val="both"/>
      <w:outlineLvl w:val="2"/>
    </w:pPr>
    <w:rPr>
      <w:rFonts w:ascii="Arial" w:hAnsi="Arial"/>
      <w:b/>
      <w:lang w:val="fr-FR"/>
    </w:rPr>
  </w:style>
  <w:style w:type="paragraph" w:styleId="Titre4">
    <w:name w:val="heading 4"/>
    <w:basedOn w:val="Normal"/>
    <w:next w:val="Normal"/>
    <w:qFormat/>
    <w:pPr>
      <w:keepNext/>
      <w:widowControl w:val="0"/>
      <w:spacing w:before="240" w:after="60"/>
      <w:jc w:val="both"/>
      <w:outlineLvl w:val="3"/>
    </w:pPr>
    <w:rPr>
      <w:b/>
      <w:i/>
      <w:sz w:val="24"/>
      <w:lang w:val="fr-FR"/>
    </w:rPr>
  </w:style>
  <w:style w:type="paragraph" w:styleId="Titre5">
    <w:name w:val="heading 5"/>
    <w:basedOn w:val="Normal"/>
    <w:next w:val="Normal"/>
    <w:qFormat/>
    <w:pPr>
      <w:widowControl w:val="0"/>
      <w:spacing w:before="240" w:after="60"/>
      <w:jc w:val="both"/>
      <w:outlineLvl w:val="4"/>
    </w:pPr>
    <w:rPr>
      <w:rFonts w:ascii="Arial" w:hAnsi="Arial"/>
      <w:sz w:val="22"/>
      <w:lang w:val="fr-FR"/>
    </w:rPr>
  </w:style>
  <w:style w:type="paragraph" w:styleId="Titre6">
    <w:name w:val="heading 6"/>
    <w:basedOn w:val="Normal"/>
    <w:next w:val="Normal"/>
    <w:qFormat/>
    <w:pPr>
      <w:widowControl w:val="0"/>
      <w:spacing w:before="240" w:after="60"/>
      <w:jc w:val="both"/>
      <w:outlineLvl w:val="5"/>
    </w:pPr>
    <w:rPr>
      <w:rFonts w:ascii="Arial" w:hAnsi="Arial"/>
      <w:i/>
      <w:sz w:val="22"/>
      <w:lang w:val="fr-FR"/>
    </w:rPr>
  </w:style>
  <w:style w:type="paragraph" w:styleId="Titre7">
    <w:name w:val="heading 7"/>
    <w:basedOn w:val="Normal"/>
    <w:next w:val="Normal"/>
    <w:qFormat/>
    <w:pPr>
      <w:widowControl w:val="0"/>
      <w:spacing w:before="240" w:after="60"/>
      <w:jc w:val="both"/>
      <w:outlineLvl w:val="6"/>
    </w:pPr>
    <w:rPr>
      <w:rFonts w:ascii="Arial" w:hAnsi="Arial"/>
      <w:lang w:val="fr-FR"/>
    </w:rPr>
  </w:style>
  <w:style w:type="paragraph" w:styleId="Titre8">
    <w:name w:val="heading 8"/>
    <w:basedOn w:val="Normal"/>
    <w:next w:val="Normal"/>
    <w:qFormat/>
    <w:pPr>
      <w:widowControl w:val="0"/>
      <w:spacing w:before="240" w:after="60"/>
      <w:jc w:val="both"/>
      <w:outlineLvl w:val="7"/>
    </w:pPr>
    <w:rPr>
      <w:rFonts w:ascii="Arial" w:hAnsi="Arial"/>
      <w:i/>
      <w:lang w:val="fr-FR"/>
    </w:rPr>
  </w:style>
  <w:style w:type="paragraph" w:styleId="Titre9">
    <w:name w:val="heading 9"/>
    <w:basedOn w:val="Normal"/>
    <w:next w:val="Normal"/>
    <w:qFormat/>
    <w:pPr>
      <w:widowControl w:val="0"/>
      <w:spacing w:before="240" w:after="60"/>
      <w:jc w:val="both"/>
      <w:outlineLvl w:val="8"/>
    </w:pPr>
    <w:rPr>
      <w:rFonts w:ascii="Arial" w:hAnsi="Arial"/>
      <w:i/>
      <w:sz w:val="1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Arial" w:hAnsi="Arial" w:cs="Arial"/>
      <w:sz w:val="22"/>
      <w:lang w:val="fr-CH"/>
    </w:rPr>
  </w:style>
  <w:style w:type="paragraph" w:styleId="Corpsdetexte2">
    <w:name w:val="Body Text 2"/>
    <w:basedOn w:val="Normal"/>
    <w:pPr>
      <w:spacing w:before="120"/>
      <w:jc w:val="both"/>
    </w:pPr>
    <w:rPr>
      <w:rFonts w:ascii="Arial" w:hAnsi="Arial" w:cs="Arial"/>
      <w:sz w:val="22"/>
      <w:lang w:val="fr-CH"/>
    </w:rPr>
  </w:style>
  <w:style w:type="paragraph" w:styleId="Corpsdetexte3">
    <w:name w:val="Body Text 3"/>
    <w:basedOn w:val="Normal"/>
    <w:rPr>
      <w:rFonts w:ascii="Arial" w:hAnsi="Arial" w:cs="Arial"/>
      <w:b/>
      <w:bCs/>
      <w:sz w:val="24"/>
      <w:lang w:val="fr-CH"/>
    </w:rPr>
  </w:style>
  <w:style w:type="paragraph" w:styleId="TM1">
    <w:name w:val="toc 1"/>
    <w:basedOn w:val="Normal"/>
    <w:next w:val="Normal"/>
    <w:semiHidden/>
    <w:pPr>
      <w:widowControl w:val="0"/>
      <w:tabs>
        <w:tab w:val="right" w:pos="9751"/>
      </w:tabs>
      <w:spacing w:before="360"/>
    </w:pPr>
    <w:rPr>
      <w:rFonts w:ascii="Arial" w:hAnsi="Arial"/>
      <w:b/>
      <w:caps/>
      <w:sz w:val="24"/>
      <w:lang w:val="fr-FR"/>
    </w:rPr>
  </w:style>
  <w:style w:type="paragraph" w:styleId="Lgende">
    <w:name w:val="caption"/>
    <w:basedOn w:val="Normal"/>
    <w:next w:val="Normal"/>
    <w:qFormat/>
    <w:pPr>
      <w:widowControl w:val="0"/>
      <w:spacing w:before="240"/>
      <w:ind w:left="1418"/>
      <w:jc w:val="center"/>
    </w:pPr>
    <w:rPr>
      <w:rFonts w:ascii="Arial" w:hAnsi="Arial"/>
      <w:b/>
      <w:bCs/>
      <w:sz w:val="22"/>
      <w:lang w:val="fr-FR"/>
    </w:r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  <w:sz w:val="36"/>
      <w:lang w:val="fr-CH"/>
    </w:rPr>
  </w:style>
  <w:style w:type="character" w:styleId="Marquedecommentaire">
    <w:name w:val="annotation reference"/>
    <w:rsid w:val="009B2FFD"/>
    <w:rPr>
      <w:sz w:val="16"/>
      <w:szCs w:val="16"/>
    </w:rPr>
  </w:style>
  <w:style w:type="paragraph" w:styleId="Commentaire">
    <w:name w:val="annotation text"/>
    <w:basedOn w:val="Normal"/>
    <w:link w:val="CommentaireCar"/>
    <w:rsid w:val="009B2FFD"/>
  </w:style>
  <w:style w:type="character" w:customStyle="1" w:styleId="CommentaireCar">
    <w:name w:val="Commentaire Car"/>
    <w:link w:val="Commentaire"/>
    <w:rsid w:val="009B2FFD"/>
    <w:rPr>
      <w:noProof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9B2FFD"/>
    <w:rPr>
      <w:b/>
      <w:bCs/>
    </w:rPr>
  </w:style>
  <w:style w:type="character" w:customStyle="1" w:styleId="ObjetducommentaireCar">
    <w:name w:val="Objet du commentaire Car"/>
    <w:link w:val="Objetducommentaire"/>
    <w:rsid w:val="009B2FFD"/>
    <w:rPr>
      <w:b/>
      <w:bCs/>
      <w:noProof/>
      <w:lang w:val="en-GB" w:eastAsia="fr-FR"/>
    </w:rPr>
  </w:style>
  <w:style w:type="paragraph" w:styleId="Textedebulles">
    <w:name w:val="Balloon Text"/>
    <w:basedOn w:val="Normal"/>
    <w:link w:val="TextedebullesCar"/>
    <w:rsid w:val="009B2F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B2FFD"/>
    <w:rPr>
      <w:rFonts w:ascii="Tahoma" w:hAnsi="Tahoma" w:cs="Tahoma"/>
      <w:noProof/>
      <w:sz w:val="16"/>
      <w:szCs w:val="16"/>
      <w:lang w:val="en-GB" w:eastAsia="fr-FR"/>
    </w:rPr>
  </w:style>
  <w:style w:type="character" w:customStyle="1" w:styleId="En-tteCar">
    <w:name w:val="En-tête Car"/>
    <w:link w:val="En-tte"/>
    <w:rsid w:val="007D28C9"/>
    <w:rPr>
      <w:noProof/>
      <w:lang w:val="en-GB" w:eastAsia="fr-FR"/>
    </w:rPr>
  </w:style>
  <w:style w:type="paragraph" w:styleId="Rvision">
    <w:name w:val="Revision"/>
    <w:hidden/>
    <w:uiPriority w:val="99"/>
    <w:semiHidden/>
    <w:rsid w:val="00BE0433"/>
    <w:rPr>
      <w:noProof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Annexe R15 - Annonce des sous-traitants</vt:lpstr>
      <vt:lpstr/>
    </vt:vector>
  </TitlesOfParts>
  <Manager>Délégué cantonal aux marchés publics</Manager>
  <Company>CROMP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R15 - Annonce des sous-traitants</dc:title>
  <dc:subject>Guide romand pour les marchés publics</dc:subject>
  <dc:creator>Wüthrich Nina</dc:creator>
  <cp:lastModifiedBy>Meza Diaz Solange Alejandra</cp:lastModifiedBy>
  <cp:revision>2</cp:revision>
  <cp:lastPrinted>2005-02-07T13:45:00Z</cp:lastPrinted>
  <dcterms:created xsi:type="dcterms:W3CDTF">2022-11-08T12:26:00Z</dcterms:created>
  <dcterms:modified xsi:type="dcterms:W3CDTF">2022-11-08T12:26:00Z</dcterms:modified>
</cp:coreProperties>
</file>