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145E" w14:textId="41DD1A51" w:rsidR="00AD3D54" w:rsidRPr="00AD3D54" w:rsidRDefault="00AD3D54" w:rsidP="009F674F">
      <w:pPr>
        <w:pStyle w:val="Titre"/>
        <w:jc w:val="left"/>
        <w:rPr>
          <w:b w:val="0"/>
          <w:sz w:val="22"/>
          <w:szCs w:val="22"/>
        </w:rPr>
      </w:pPr>
    </w:p>
    <w:p w14:paraId="24CA50C3" w14:textId="77777777" w:rsidR="00AD3D54" w:rsidRPr="00AD3D54" w:rsidRDefault="00AD3D54" w:rsidP="00115765">
      <w:pPr>
        <w:pStyle w:val="Titre"/>
        <w:rPr>
          <w:b w:val="0"/>
          <w:sz w:val="22"/>
          <w:szCs w:val="22"/>
        </w:rPr>
      </w:pPr>
    </w:p>
    <w:p w14:paraId="008910ED" w14:textId="77777777" w:rsidR="00AD3D54" w:rsidRPr="00AD3D54" w:rsidRDefault="00AD3D54" w:rsidP="00115765">
      <w:pPr>
        <w:pStyle w:val="Titre"/>
        <w:rPr>
          <w:b w:val="0"/>
          <w:sz w:val="22"/>
          <w:szCs w:val="22"/>
        </w:rPr>
      </w:pPr>
    </w:p>
    <w:p w14:paraId="255AFD89" w14:textId="77777777" w:rsidR="00AD3D54" w:rsidRPr="00AD3D54" w:rsidRDefault="00AD3D54" w:rsidP="00115765">
      <w:pPr>
        <w:pStyle w:val="Titre"/>
        <w:rPr>
          <w:b w:val="0"/>
          <w:sz w:val="22"/>
          <w:szCs w:val="22"/>
        </w:rPr>
      </w:pPr>
    </w:p>
    <w:p w14:paraId="2EBD3568" w14:textId="77777777" w:rsidR="00AD3D54" w:rsidRPr="00AD3D54" w:rsidRDefault="00AD3D54" w:rsidP="00115765">
      <w:pPr>
        <w:pStyle w:val="Titre"/>
        <w:rPr>
          <w:b w:val="0"/>
          <w:sz w:val="22"/>
          <w:szCs w:val="22"/>
        </w:rPr>
      </w:pPr>
    </w:p>
    <w:p w14:paraId="2BB6A472" w14:textId="77777777" w:rsidR="00AD3D54" w:rsidRDefault="00AD3D54" w:rsidP="00115765">
      <w:pPr>
        <w:pStyle w:val="Titre"/>
        <w:rPr>
          <w:b w:val="0"/>
          <w:sz w:val="22"/>
          <w:szCs w:val="22"/>
        </w:rPr>
      </w:pPr>
    </w:p>
    <w:p w14:paraId="18CF7A74" w14:textId="77777777" w:rsidR="00AD3D54" w:rsidRDefault="00AD3D54" w:rsidP="00115765">
      <w:pPr>
        <w:pStyle w:val="Titre"/>
        <w:rPr>
          <w:b w:val="0"/>
          <w:sz w:val="22"/>
          <w:szCs w:val="22"/>
        </w:rPr>
      </w:pPr>
    </w:p>
    <w:p w14:paraId="6A99657B" w14:textId="77777777" w:rsidR="00AD3D54" w:rsidRDefault="00AD3D54" w:rsidP="00115765">
      <w:pPr>
        <w:pStyle w:val="Titre"/>
        <w:rPr>
          <w:b w:val="0"/>
          <w:sz w:val="22"/>
          <w:szCs w:val="22"/>
        </w:rPr>
      </w:pPr>
    </w:p>
    <w:p w14:paraId="7C886E72" w14:textId="77777777" w:rsidR="000A1848" w:rsidRDefault="000A1848" w:rsidP="00115765">
      <w:pPr>
        <w:pStyle w:val="Titre"/>
        <w:rPr>
          <w:b w:val="0"/>
          <w:sz w:val="22"/>
          <w:szCs w:val="22"/>
        </w:rPr>
      </w:pPr>
    </w:p>
    <w:p w14:paraId="67D1C401" w14:textId="77777777" w:rsidR="00AD3D54" w:rsidRDefault="00AD3D54" w:rsidP="00115765">
      <w:pPr>
        <w:pStyle w:val="Titre"/>
        <w:rPr>
          <w:b w:val="0"/>
          <w:sz w:val="22"/>
          <w:szCs w:val="22"/>
        </w:rPr>
      </w:pPr>
    </w:p>
    <w:p w14:paraId="755953F8" w14:textId="77777777" w:rsidR="00AD3D54" w:rsidRDefault="00AD3D54" w:rsidP="00115765">
      <w:pPr>
        <w:pStyle w:val="Titre"/>
        <w:rPr>
          <w:b w:val="0"/>
          <w:sz w:val="22"/>
          <w:szCs w:val="22"/>
        </w:rPr>
      </w:pPr>
    </w:p>
    <w:p w14:paraId="7EF749BA" w14:textId="77777777" w:rsidR="00115765" w:rsidRDefault="00115765" w:rsidP="00115765">
      <w:pPr>
        <w:pStyle w:val="Titre"/>
        <w:rPr>
          <w:b w:val="0"/>
          <w:sz w:val="22"/>
          <w:szCs w:val="22"/>
        </w:rPr>
      </w:pPr>
    </w:p>
    <w:p w14:paraId="6FD44F7E" w14:textId="77777777" w:rsidR="00115765" w:rsidRDefault="00115765" w:rsidP="00115765">
      <w:pPr>
        <w:pStyle w:val="Titre"/>
        <w:rPr>
          <w:b w:val="0"/>
          <w:sz w:val="22"/>
          <w:szCs w:val="22"/>
        </w:rPr>
      </w:pPr>
    </w:p>
    <w:p w14:paraId="3EFA7668" w14:textId="77777777" w:rsidR="00AD3D54" w:rsidRDefault="00AD3D54" w:rsidP="00115765">
      <w:pPr>
        <w:pStyle w:val="Titre"/>
        <w:rPr>
          <w:b w:val="0"/>
          <w:sz w:val="22"/>
          <w:szCs w:val="22"/>
        </w:rPr>
      </w:pPr>
    </w:p>
    <w:p w14:paraId="299D4155" w14:textId="77777777" w:rsidR="00AD3D54" w:rsidRDefault="00AD3D54" w:rsidP="00115765">
      <w:pPr>
        <w:pStyle w:val="Titre"/>
        <w:rPr>
          <w:b w:val="0"/>
          <w:sz w:val="22"/>
          <w:szCs w:val="22"/>
        </w:rPr>
      </w:pPr>
    </w:p>
    <w:p w14:paraId="10E033A5" w14:textId="77777777" w:rsidR="00AD3D54" w:rsidRDefault="00AD3D54" w:rsidP="00115765">
      <w:pPr>
        <w:pStyle w:val="Titre"/>
        <w:rPr>
          <w:b w:val="0"/>
          <w:sz w:val="22"/>
          <w:szCs w:val="22"/>
        </w:rPr>
      </w:pPr>
    </w:p>
    <w:p w14:paraId="042A0BA6" w14:textId="77777777" w:rsidR="00AD3D54" w:rsidRDefault="00AD3D54" w:rsidP="00115765">
      <w:pPr>
        <w:pStyle w:val="Titre"/>
        <w:rPr>
          <w:b w:val="0"/>
          <w:sz w:val="22"/>
          <w:szCs w:val="22"/>
        </w:rPr>
      </w:pPr>
    </w:p>
    <w:p w14:paraId="5C0D9673" w14:textId="77777777" w:rsidR="00AD3D54" w:rsidRDefault="00AD3D54" w:rsidP="00115765">
      <w:pPr>
        <w:pStyle w:val="Titre"/>
        <w:rPr>
          <w:b w:val="0"/>
          <w:sz w:val="22"/>
          <w:szCs w:val="22"/>
        </w:rPr>
      </w:pPr>
    </w:p>
    <w:p w14:paraId="1051ADFF" w14:textId="77777777" w:rsidR="00AD3D54" w:rsidRPr="00717265" w:rsidRDefault="00AD3D54" w:rsidP="00115765">
      <w:pPr>
        <w:pStyle w:val="Titre"/>
        <w:rPr>
          <w:b w:val="0"/>
          <w:sz w:val="22"/>
          <w:szCs w:val="22"/>
        </w:rPr>
      </w:pPr>
      <w:r w:rsidRPr="00717265">
        <w:rPr>
          <w:b w:val="0"/>
          <w:sz w:val="22"/>
          <w:szCs w:val="22"/>
        </w:rPr>
        <w:t>__________________________________________________________________________</w:t>
      </w:r>
    </w:p>
    <w:p w14:paraId="288CB88D" w14:textId="77777777" w:rsidR="00AD3D54" w:rsidRPr="00717265" w:rsidRDefault="00AD3D54" w:rsidP="00115765">
      <w:pPr>
        <w:pStyle w:val="Titre"/>
        <w:rPr>
          <w:b w:val="0"/>
          <w:sz w:val="22"/>
          <w:szCs w:val="22"/>
        </w:rPr>
      </w:pPr>
    </w:p>
    <w:p w14:paraId="3990B371" w14:textId="77777777" w:rsidR="00AD3D54" w:rsidRPr="00717265" w:rsidRDefault="00AD3D54" w:rsidP="00115765">
      <w:pPr>
        <w:pStyle w:val="Titre"/>
        <w:rPr>
          <w:b w:val="0"/>
          <w:sz w:val="22"/>
          <w:szCs w:val="22"/>
        </w:rPr>
      </w:pPr>
    </w:p>
    <w:p w14:paraId="7F40D50E" w14:textId="77777777" w:rsidR="001560B9" w:rsidRPr="00717265" w:rsidRDefault="001560B9" w:rsidP="00115765">
      <w:pPr>
        <w:pStyle w:val="Titre"/>
        <w:rPr>
          <w:szCs w:val="28"/>
        </w:rPr>
      </w:pPr>
      <w:r w:rsidRPr="00717265">
        <w:rPr>
          <w:szCs w:val="28"/>
        </w:rPr>
        <w:t xml:space="preserve">REGLEMENT COMMUNAL </w:t>
      </w:r>
      <w:r w:rsidR="00AD3D54" w:rsidRPr="00717265">
        <w:rPr>
          <w:szCs w:val="28"/>
        </w:rPr>
        <w:t>S</w:t>
      </w:r>
      <w:r w:rsidR="00065EE1">
        <w:rPr>
          <w:szCs w:val="28"/>
        </w:rPr>
        <w:t>UR L</w:t>
      </w:r>
      <w:r w:rsidRPr="00717265">
        <w:rPr>
          <w:szCs w:val="28"/>
        </w:rPr>
        <w:t>A GESTION DES DECHETS</w:t>
      </w:r>
    </w:p>
    <w:p w14:paraId="753A8693" w14:textId="77777777" w:rsidR="001560B9" w:rsidRPr="00717265" w:rsidRDefault="001560B9" w:rsidP="00115765">
      <w:pPr>
        <w:jc w:val="center"/>
      </w:pPr>
    </w:p>
    <w:p w14:paraId="6149A56B" w14:textId="3100A90F" w:rsidR="00AD3D54" w:rsidRPr="00717265" w:rsidRDefault="00C55E3C" w:rsidP="00115765">
      <w:pPr>
        <w:jc w:val="center"/>
        <w:rPr>
          <w:b/>
          <w:sz w:val="28"/>
          <w:szCs w:val="28"/>
        </w:rPr>
      </w:pPr>
      <w:r>
        <w:rPr>
          <w:b/>
          <w:sz w:val="28"/>
          <w:szCs w:val="28"/>
        </w:rPr>
        <w:t>COMMUNE DE « … »</w:t>
      </w:r>
    </w:p>
    <w:p w14:paraId="615BE8FD" w14:textId="77777777" w:rsidR="00AD3D54" w:rsidRPr="00717265" w:rsidRDefault="00AD3D54" w:rsidP="00115765">
      <w:pPr>
        <w:jc w:val="center"/>
      </w:pPr>
    </w:p>
    <w:p w14:paraId="1E061A10" w14:textId="77777777" w:rsidR="00AD3D54" w:rsidRPr="00717265" w:rsidRDefault="00AD3D54" w:rsidP="00115765">
      <w:pPr>
        <w:jc w:val="center"/>
      </w:pPr>
    </w:p>
    <w:p w14:paraId="6B229DB8" w14:textId="77777777" w:rsidR="001560B9" w:rsidRPr="00717265" w:rsidRDefault="00AD3D54" w:rsidP="00115765">
      <w:r w:rsidRPr="00717265">
        <w:t>__________________________________________________________________________</w:t>
      </w:r>
    </w:p>
    <w:p w14:paraId="2A0987BE" w14:textId="77777777" w:rsidR="00AD3D54" w:rsidRPr="00717265" w:rsidRDefault="00AD3D54" w:rsidP="00115765"/>
    <w:p w14:paraId="4AA94D14" w14:textId="77777777" w:rsidR="00AD3D54" w:rsidRPr="00717265" w:rsidRDefault="00AD3D54" w:rsidP="00115765"/>
    <w:p w14:paraId="5BFED5ED" w14:textId="77777777" w:rsidR="00AD3D54" w:rsidRPr="00CE4BC6" w:rsidRDefault="008007C6" w:rsidP="00115765">
      <w:pPr>
        <w:jc w:val="center"/>
        <w:rPr>
          <w:b/>
          <w:sz w:val="24"/>
          <w:szCs w:val="24"/>
        </w:rPr>
      </w:pPr>
      <w:r w:rsidRPr="00115765">
        <w:rPr>
          <w:b/>
          <w:sz w:val="24"/>
          <w:szCs w:val="24"/>
          <w:highlight w:val="lightGray"/>
        </w:rPr>
        <w:t>REGLEMENT-</w:t>
      </w:r>
      <w:r w:rsidR="00D81DE9" w:rsidRPr="00115765">
        <w:rPr>
          <w:b/>
          <w:sz w:val="24"/>
          <w:szCs w:val="24"/>
          <w:highlight w:val="lightGray"/>
        </w:rPr>
        <w:t>TYPE</w:t>
      </w:r>
      <w:r w:rsidR="00272CBA" w:rsidRPr="00CE4BC6">
        <w:rPr>
          <w:b/>
          <w:sz w:val="24"/>
          <w:szCs w:val="24"/>
        </w:rPr>
        <w:t xml:space="preserve"> </w:t>
      </w:r>
    </w:p>
    <w:p w14:paraId="5A61C0E2" w14:textId="77777777" w:rsidR="00600663" w:rsidRPr="00CE4BC6" w:rsidRDefault="00600663" w:rsidP="00115765">
      <w:pPr>
        <w:jc w:val="center"/>
        <w:rPr>
          <w:b/>
          <w:sz w:val="24"/>
          <w:szCs w:val="24"/>
        </w:rPr>
      </w:pPr>
      <w:r w:rsidRPr="00CE4BC6">
        <w:rPr>
          <w:b/>
          <w:sz w:val="24"/>
          <w:szCs w:val="24"/>
        </w:rPr>
        <w:t>Direction générale de l’environnement</w:t>
      </w:r>
    </w:p>
    <w:p w14:paraId="73318B7E" w14:textId="77777777" w:rsidR="00600663" w:rsidRPr="00717265" w:rsidRDefault="00600663" w:rsidP="00115765">
      <w:pPr>
        <w:jc w:val="center"/>
        <w:rPr>
          <w:b/>
          <w:i/>
          <w:sz w:val="24"/>
          <w:szCs w:val="24"/>
        </w:rPr>
      </w:pPr>
    </w:p>
    <w:p w14:paraId="4EC16878" w14:textId="3A0C33E8" w:rsidR="00272CBA" w:rsidRPr="00C22465" w:rsidRDefault="00C22465" w:rsidP="00115765">
      <w:pPr>
        <w:jc w:val="center"/>
        <w:rPr>
          <w:b/>
          <w:i/>
          <w:sz w:val="24"/>
          <w:szCs w:val="24"/>
        </w:rPr>
      </w:pPr>
      <w:r w:rsidRPr="00C22465">
        <w:rPr>
          <w:b/>
          <w:i/>
          <w:sz w:val="24"/>
          <w:szCs w:val="24"/>
        </w:rPr>
        <w:t>Version approuvée du 9 février 2023</w:t>
      </w:r>
    </w:p>
    <w:p w14:paraId="6CD19BA2" w14:textId="77777777" w:rsidR="00641B9E" w:rsidRPr="00717265" w:rsidRDefault="00641B9E" w:rsidP="00115765">
      <w:pPr>
        <w:jc w:val="center"/>
        <w:rPr>
          <w:b/>
          <w:i/>
          <w:sz w:val="24"/>
          <w:szCs w:val="24"/>
        </w:rPr>
      </w:pPr>
    </w:p>
    <w:p w14:paraId="404C801A" w14:textId="77777777" w:rsidR="00AD3D54" w:rsidRPr="00717265" w:rsidRDefault="00AD3D54" w:rsidP="00115765"/>
    <w:p w14:paraId="51DB2ECD" w14:textId="77777777" w:rsidR="00AD3D54" w:rsidRPr="00717265" w:rsidRDefault="00AD3D54" w:rsidP="00115765"/>
    <w:p w14:paraId="609F41A4" w14:textId="77777777" w:rsidR="00AD3D54" w:rsidRPr="00717265" w:rsidRDefault="00AD3D54" w:rsidP="00115765"/>
    <w:p w14:paraId="58A6223E" w14:textId="77777777" w:rsidR="000E60BE" w:rsidRPr="00717265" w:rsidRDefault="000E60BE" w:rsidP="00115765"/>
    <w:p w14:paraId="787C936A" w14:textId="77777777" w:rsidR="000E60BE" w:rsidRPr="00717265" w:rsidRDefault="000E60BE" w:rsidP="00115765"/>
    <w:p w14:paraId="5E30431D" w14:textId="77777777" w:rsidR="000E60BE" w:rsidRPr="00717265" w:rsidRDefault="000E60BE" w:rsidP="00115765"/>
    <w:p w14:paraId="7C8BA83E" w14:textId="77777777" w:rsidR="000E60BE" w:rsidRPr="00717265" w:rsidRDefault="000E60BE" w:rsidP="00115765"/>
    <w:p w14:paraId="14C24444" w14:textId="6D0842B8" w:rsidR="000E60BE" w:rsidRDefault="000E60BE" w:rsidP="00115765"/>
    <w:p w14:paraId="70F48553" w14:textId="6FABC459" w:rsidR="005746C3" w:rsidRDefault="005746C3" w:rsidP="00115765"/>
    <w:p w14:paraId="2B988CA2" w14:textId="1657F7E6" w:rsidR="005746C3" w:rsidRDefault="005746C3" w:rsidP="00115765"/>
    <w:p w14:paraId="47CDEC40" w14:textId="41ED27D8" w:rsidR="005746C3" w:rsidRDefault="005746C3" w:rsidP="00115765"/>
    <w:p w14:paraId="421E6615" w14:textId="233EFA97" w:rsidR="005746C3" w:rsidRDefault="005746C3" w:rsidP="00115765"/>
    <w:p w14:paraId="422026DB" w14:textId="667F7BA5" w:rsidR="005746C3" w:rsidRDefault="005746C3" w:rsidP="00115765"/>
    <w:p w14:paraId="43B74BD9" w14:textId="77777777" w:rsidR="005746C3" w:rsidRPr="00717265" w:rsidRDefault="005746C3" w:rsidP="00115765"/>
    <w:p w14:paraId="7BC1B459" w14:textId="77777777" w:rsidR="000E60BE" w:rsidRPr="00717265" w:rsidRDefault="000E60BE" w:rsidP="00115765"/>
    <w:p w14:paraId="5130BDC1" w14:textId="77777777" w:rsidR="000E60BE" w:rsidRDefault="000E60BE" w:rsidP="00115765"/>
    <w:p w14:paraId="55EC8607" w14:textId="77777777" w:rsidR="000926A6" w:rsidRDefault="000926A6" w:rsidP="00115765"/>
    <w:p w14:paraId="6DDEB07A" w14:textId="2C09BFB7" w:rsidR="000926A6" w:rsidRPr="00C22465" w:rsidRDefault="00C602F8" w:rsidP="00115765">
      <w:pPr>
        <w:rPr>
          <w:i/>
          <w:iCs/>
        </w:rPr>
      </w:pPr>
      <w:r w:rsidRPr="00C22465">
        <w:rPr>
          <w:i/>
          <w:iCs/>
        </w:rPr>
        <w:t xml:space="preserve">NB : ne pas reprendre dans le </w:t>
      </w:r>
      <w:r w:rsidR="00F57610">
        <w:rPr>
          <w:i/>
          <w:iCs/>
        </w:rPr>
        <w:t>r</w:t>
      </w:r>
      <w:r w:rsidRPr="00C22465">
        <w:rPr>
          <w:i/>
          <w:iCs/>
        </w:rPr>
        <w:t>èglement définitif les commentaires en italique</w:t>
      </w:r>
    </w:p>
    <w:p w14:paraId="132534C7" w14:textId="77777777" w:rsidR="000926A6" w:rsidRPr="00C22465" w:rsidRDefault="000926A6" w:rsidP="00115765"/>
    <w:p w14:paraId="156684E5" w14:textId="77777777" w:rsidR="000926A6" w:rsidRDefault="000926A6" w:rsidP="00115765"/>
    <w:p w14:paraId="503DCC22" w14:textId="77777777" w:rsidR="0044447B" w:rsidRPr="00717265" w:rsidRDefault="0044447B" w:rsidP="00115765"/>
    <w:p w14:paraId="6DCD22DE" w14:textId="77777777" w:rsidR="001560B9" w:rsidRPr="00717265" w:rsidRDefault="001560B9" w:rsidP="00115765">
      <w:pPr>
        <w:pStyle w:val="Titre1"/>
        <w:jc w:val="center"/>
        <w:rPr>
          <w:szCs w:val="22"/>
        </w:rPr>
      </w:pPr>
      <w:r w:rsidRPr="00C55E3C">
        <w:rPr>
          <w:szCs w:val="22"/>
        </w:rPr>
        <w:t>Chapitre premier</w:t>
      </w:r>
      <w:r w:rsidR="00C55E3C">
        <w:rPr>
          <w:szCs w:val="22"/>
        </w:rPr>
        <w:t xml:space="preserve">   Dispositions générales</w:t>
      </w:r>
    </w:p>
    <w:p w14:paraId="71BF9BC7" w14:textId="77777777" w:rsidR="001560B9" w:rsidRPr="00717265" w:rsidRDefault="001560B9" w:rsidP="00115765">
      <w:pPr>
        <w:jc w:val="both"/>
        <w:rPr>
          <w:szCs w:val="22"/>
        </w:rPr>
      </w:pPr>
    </w:p>
    <w:p w14:paraId="5EC80851" w14:textId="77777777" w:rsidR="001560B9" w:rsidRPr="00717265" w:rsidRDefault="00C55E3C" w:rsidP="00115765">
      <w:pPr>
        <w:pStyle w:val="Titre3"/>
        <w:rPr>
          <w:szCs w:val="22"/>
        </w:rPr>
      </w:pPr>
      <w:r>
        <w:rPr>
          <w:szCs w:val="22"/>
        </w:rPr>
        <w:t>Art</w:t>
      </w:r>
      <w:r w:rsidR="00EA3F94" w:rsidRPr="00717265">
        <w:rPr>
          <w:szCs w:val="22"/>
        </w:rPr>
        <w:t>.</w:t>
      </w:r>
      <w:r>
        <w:rPr>
          <w:szCs w:val="22"/>
        </w:rPr>
        <w:t xml:space="preserve"> 1   </w:t>
      </w:r>
      <w:r w:rsidR="001560B9" w:rsidRPr="00717265">
        <w:rPr>
          <w:szCs w:val="22"/>
        </w:rPr>
        <w:t>Champ d’application</w:t>
      </w:r>
    </w:p>
    <w:p w14:paraId="3AF40256" w14:textId="77777777" w:rsidR="00EA3F94" w:rsidRPr="00717265" w:rsidRDefault="00EA3F94" w:rsidP="00115765">
      <w:pPr>
        <w:rPr>
          <w:szCs w:val="22"/>
        </w:rPr>
      </w:pPr>
    </w:p>
    <w:p w14:paraId="3E0A8132" w14:textId="77777777" w:rsidR="001560B9" w:rsidRPr="00717265" w:rsidRDefault="00EA3F94" w:rsidP="00115765">
      <w:pPr>
        <w:tabs>
          <w:tab w:val="left" w:pos="851"/>
        </w:tabs>
        <w:jc w:val="both"/>
        <w:rPr>
          <w:szCs w:val="22"/>
        </w:rPr>
      </w:pPr>
      <w:r w:rsidRPr="00717265">
        <w:rPr>
          <w:szCs w:val="22"/>
          <w:vertAlign w:val="superscript"/>
        </w:rPr>
        <w:t>1</w:t>
      </w:r>
      <w:r w:rsidR="001560B9" w:rsidRPr="00717265">
        <w:rPr>
          <w:szCs w:val="22"/>
        </w:rPr>
        <w:t xml:space="preserve">Le présent règlement régit la gestion des </w:t>
      </w:r>
      <w:r w:rsidR="001560B9" w:rsidRPr="000B5700">
        <w:rPr>
          <w:szCs w:val="22"/>
        </w:rPr>
        <w:t>d</w:t>
      </w:r>
      <w:r w:rsidR="00126745" w:rsidRPr="000B5700">
        <w:rPr>
          <w:szCs w:val="22"/>
        </w:rPr>
        <w:t>échets</w:t>
      </w:r>
      <w:r w:rsidR="00115765">
        <w:rPr>
          <w:szCs w:val="22"/>
        </w:rPr>
        <w:t xml:space="preserve"> </w:t>
      </w:r>
      <w:r w:rsidR="00126745">
        <w:rPr>
          <w:szCs w:val="22"/>
        </w:rPr>
        <w:t>sur le territoire de la c</w:t>
      </w:r>
      <w:r w:rsidR="00C55E3C">
        <w:rPr>
          <w:szCs w:val="22"/>
        </w:rPr>
        <w:t>ommune de « ... »</w:t>
      </w:r>
      <w:r w:rsidR="005E03D8">
        <w:rPr>
          <w:szCs w:val="22"/>
        </w:rPr>
        <w:t>.</w:t>
      </w:r>
    </w:p>
    <w:p w14:paraId="340B40D8" w14:textId="77777777" w:rsidR="00EA3F94" w:rsidRPr="00717265" w:rsidRDefault="00EA3F94" w:rsidP="00115765">
      <w:pPr>
        <w:tabs>
          <w:tab w:val="left" w:pos="851"/>
        </w:tabs>
        <w:jc w:val="both"/>
        <w:rPr>
          <w:szCs w:val="22"/>
        </w:rPr>
      </w:pPr>
    </w:p>
    <w:p w14:paraId="2EC3649A" w14:textId="77777777" w:rsidR="001560B9" w:rsidRPr="00717265" w:rsidRDefault="008308F9" w:rsidP="00115765">
      <w:pPr>
        <w:tabs>
          <w:tab w:val="left" w:pos="851"/>
        </w:tabs>
        <w:jc w:val="both"/>
        <w:rPr>
          <w:szCs w:val="22"/>
        </w:rPr>
      </w:pPr>
      <w:r w:rsidRPr="00C55E3C">
        <w:rPr>
          <w:szCs w:val="22"/>
          <w:vertAlign w:val="superscript"/>
        </w:rPr>
        <w:t>2</w:t>
      </w:r>
      <w:r w:rsidRPr="00C55E3C">
        <w:rPr>
          <w:szCs w:val="22"/>
        </w:rPr>
        <w:t>Il</w:t>
      </w:r>
      <w:r w:rsidR="001560B9" w:rsidRPr="00C55E3C">
        <w:rPr>
          <w:szCs w:val="22"/>
        </w:rPr>
        <w:t xml:space="preserve"> s’applique à l’ensemble du territoire </w:t>
      </w:r>
      <w:r w:rsidR="00126745" w:rsidRPr="00C55E3C">
        <w:rPr>
          <w:szCs w:val="22"/>
        </w:rPr>
        <w:t>de la c</w:t>
      </w:r>
      <w:r w:rsidR="001560B9" w:rsidRPr="00C55E3C">
        <w:rPr>
          <w:szCs w:val="22"/>
        </w:rPr>
        <w:t>ommune</w:t>
      </w:r>
      <w:r w:rsidR="00DD5FFF" w:rsidRPr="00C55E3C">
        <w:rPr>
          <w:szCs w:val="22"/>
        </w:rPr>
        <w:t xml:space="preserve"> </w:t>
      </w:r>
      <w:r w:rsidR="001560B9" w:rsidRPr="00C55E3C">
        <w:rPr>
          <w:szCs w:val="22"/>
        </w:rPr>
        <w:t>et à tous les détenteurs de déchets</w:t>
      </w:r>
      <w:r w:rsidR="001560B9" w:rsidRPr="00717265">
        <w:rPr>
          <w:szCs w:val="22"/>
        </w:rPr>
        <w:t>.</w:t>
      </w:r>
    </w:p>
    <w:p w14:paraId="18F74263" w14:textId="77777777" w:rsidR="00EA3F94" w:rsidRPr="00BC0550" w:rsidRDefault="00EA3F94" w:rsidP="00115765">
      <w:pPr>
        <w:tabs>
          <w:tab w:val="left" w:pos="851"/>
        </w:tabs>
        <w:jc w:val="both"/>
        <w:rPr>
          <w:szCs w:val="22"/>
        </w:rPr>
      </w:pPr>
    </w:p>
    <w:p w14:paraId="284F9DC0" w14:textId="2BF04F2A" w:rsidR="00EA3F94" w:rsidRPr="00C22465" w:rsidRDefault="001560B9" w:rsidP="00F57610">
      <w:pPr>
        <w:pStyle w:val="Titre3"/>
        <w:tabs>
          <w:tab w:val="clear" w:pos="851"/>
          <w:tab w:val="left" w:pos="1276"/>
        </w:tabs>
        <w:rPr>
          <w:szCs w:val="22"/>
        </w:rPr>
      </w:pPr>
      <w:r w:rsidRPr="00C55E3C">
        <w:rPr>
          <w:szCs w:val="22"/>
        </w:rPr>
        <w:t>Art</w:t>
      </w:r>
      <w:r w:rsidR="00C55E3C">
        <w:rPr>
          <w:szCs w:val="22"/>
        </w:rPr>
        <w:t xml:space="preserve">. 2   </w:t>
      </w:r>
      <w:r w:rsidRPr="00717265">
        <w:rPr>
          <w:szCs w:val="22"/>
        </w:rPr>
        <w:t>Définitions</w:t>
      </w:r>
    </w:p>
    <w:p w14:paraId="3B171842" w14:textId="45BF2676" w:rsidR="009065D5" w:rsidRPr="00C22465" w:rsidRDefault="009065D5" w:rsidP="00115765">
      <w:pPr>
        <w:tabs>
          <w:tab w:val="left" w:pos="851"/>
        </w:tabs>
        <w:jc w:val="both"/>
        <w:rPr>
          <w:szCs w:val="22"/>
        </w:rPr>
      </w:pPr>
      <w:r w:rsidRPr="00C22465">
        <w:rPr>
          <w:szCs w:val="22"/>
          <w:vertAlign w:val="superscript"/>
        </w:rPr>
        <w:t>1</w:t>
      </w:r>
      <w:r w:rsidRPr="00C22465">
        <w:rPr>
          <w:szCs w:val="22"/>
        </w:rPr>
        <w:t>Les déchets urbains sont les déchets définis comme tels par le droit fédéral.</w:t>
      </w:r>
    </w:p>
    <w:p w14:paraId="29994428" w14:textId="77777777" w:rsidR="009065D5" w:rsidRPr="00C22465" w:rsidRDefault="009065D5" w:rsidP="00115765">
      <w:pPr>
        <w:tabs>
          <w:tab w:val="left" w:pos="851"/>
        </w:tabs>
        <w:jc w:val="both"/>
        <w:rPr>
          <w:szCs w:val="22"/>
        </w:rPr>
      </w:pPr>
    </w:p>
    <w:p w14:paraId="2E41A142" w14:textId="633EF634" w:rsidR="004B4788" w:rsidRPr="00C22465" w:rsidRDefault="00C602F8" w:rsidP="00115765">
      <w:pPr>
        <w:tabs>
          <w:tab w:val="left" w:pos="851"/>
        </w:tabs>
        <w:jc w:val="both"/>
        <w:rPr>
          <w:szCs w:val="22"/>
        </w:rPr>
      </w:pPr>
      <w:r w:rsidRPr="00C22465">
        <w:rPr>
          <w:i/>
          <w:sz w:val="18"/>
          <w:szCs w:val="18"/>
        </w:rPr>
        <w:t>La notion de déchets urbains est définie à l’art. 3</w:t>
      </w:r>
      <w:r w:rsidR="00033A68" w:rsidRPr="00C22465">
        <w:rPr>
          <w:i/>
          <w:sz w:val="18"/>
          <w:szCs w:val="18"/>
        </w:rPr>
        <w:t xml:space="preserve"> de l’ordonnance du 4 décembre 2015 sur la limitation et l’élimination des déchets (</w:t>
      </w:r>
      <w:r w:rsidRPr="00C22465">
        <w:rPr>
          <w:i/>
          <w:sz w:val="18"/>
          <w:szCs w:val="18"/>
        </w:rPr>
        <w:t>OLED</w:t>
      </w:r>
      <w:r w:rsidR="00033A68" w:rsidRPr="00C22465">
        <w:rPr>
          <w:i/>
          <w:sz w:val="18"/>
          <w:szCs w:val="18"/>
        </w:rPr>
        <w:t xml:space="preserve"> ; </w:t>
      </w:r>
      <w:r w:rsidR="005746C3" w:rsidRPr="00C22465">
        <w:rPr>
          <w:i/>
          <w:sz w:val="18"/>
          <w:szCs w:val="18"/>
        </w:rPr>
        <w:t>RS 814.600)</w:t>
      </w:r>
      <w:r w:rsidR="009065D5" w:rsidRPr="00C22465">
        <w:rPr>
          <w:i/>
          <w:sz w:val="18"/>
          <w:szCs w:val="18"/>
        </w:rPr>
        <w:t>.</w:t>
      </w:r>
    </w:p>
    <w:p w14:paraId="3318812E" w14:textId="77777777" w:rsidR="004B4788" w:rsidRPr="00667551" w:rsidRDefault="004B4788" w:rsidP="00115765">
      <w:pPr>
        <w:tabs>
          <w:tab w:val="left" w:pos="851"/>
        </w:tabs>
        <w:jc w:val="both"/>
        <w:rPr>
          <w:szCs w:val="22"/>
        </w:rPr>
      </w:pPr>
    </w:p>
    <w:p w14:paraId="21830148" w14:textId="73A27131" w:rsidR="001560B9" w:rsidRDefault="008308F9" w:rsidP="00115765">
      <w:pPr>
        <w:tabs>
          <w:tab w:val="left" w:pos="851"/>
        </w:tabs>
        <w:jc w:val="both"/>
        <w:rPr>
          <w:szCs w:val="22"/>
        </w:rPr>
      </w:pPr>
      <w:r w:rsidRPr="00667551">
        <w:rPr>
          <w:szCs w:val="22"/>
          <w:vertAlign w:val="superscript"/>
        </w:rPr>
        <w:t>2</w:t>
      </w:r>
      <w:r w:rsidR="001560B9" w:rsidRPr="00667551">
        <w:rPr>
          <w:szCs w:val="22"/>
        </w:rPr>
        <w:t xml:space="preserve">Sont notamment </w:t>
      </w:r>
      <w:r w:rsidR="00DC2F79">
        <w:rPr>
          <w:szCs w:val="22"/>
        </w:rPr>
        <w:t>réputés</w:t>
      </w:r>
      <w:r w:rsidR="0069674F">
        <w:rPr>
          <w:szCs w:val="22"/>
        </w:rPr>
        <w:t xml:space="preserve"> </w:t>
      </w:r>
      <w:r w:rsidR="001560B9" w:rsidRPr="00667551">
        <w:rPr>
          <w:szCs w:val="22"/>
        </w:rPr>
        <w:t>déchets urbains :</w:t>
      </w:r>
    </w:p>
    <w:p w14:paraId="39D4EA38" w14:textId="77777777" w:rsidR="00115765" w:rsidRPr="00667551" w:rsidRDefault="00115765" w:rsidP="00115765">
      <w:pPr>
        <w:tabs>
          <w:tab w:val="left" w:pos="851"/>
        </w:tabs>
        <w:jc w:val="both"/>
        <w:rPr>
          <w:szCs w:val="22"/>
        </w:rPr>
      </w:pPr>
    </w:p>
    <w:p w14:paraId="382A2FA0" w14:textId="77777777" w:rsidR="001560B9" w:rsidRDefault="001560B9" w:rsidP="00652986">
      <w:pPr>
        <w:numPr>
          <w:ilvl w:val="0"/>
          <w:numId w:val="1"/>
        </w:numPr>
        <w:tabs>
          <w:tab w:val="clear" w:pos="360"/>
          <w:tab w:val="left" w:pos="567"/>
        </w:tabs>
        <w:ind w:left="567" w:hanging="567"/>
        <w:jc w:val="both"/>
        <w:rPr>
          <w:szCs w:val="22"/>
        </w:rPr>
      </w:pPr>
      <w:r w:rsidRPr="00667551">
        <w:rPr>
          <w:szCs w:val="22"/>
        </w:rPr>
        <w:t>Les ordures ménagères, qui sont des</w:t>
      </w:r>
      <w:r w:rsidR="00C55E3C">
        <w:rPr>
          <w:szCs w:val="22"/>
        </w:rPr>
        <w:t xml:space="preserve"> déchets </w:t>
      </w:r>
      <w:proofErr w:type="spellStart"/>
      <w:r w:rsidR="00C55E3C">
        <w:rPr>
          <w:szCs w:val="22"/>
        </w:rPr>
        <w:t>incinérables</w:t>
      </w:r>
      <w:proofErr w:type="spellEnd"/>
      <w:r w:rsidR="00C55E3C">
        <w:rPr>
          <w:szCs w:val="22"/>
        </w:rPr>
        <w:t xml:space="preserve"> mélangés.</w:t>
      </w:r>
    </w:p>
    <w:p w14:paraId="4571D954" w14:textId="77777777" w:rsidR="00C55E3C" w:rsidRPr="00667551" w:rsidRDefault="00C55E3C" w:rsidP="00C55E3C">
      <w:pPr>
        <w:jc w:val="both"/>
        <w:rPr>
          <w:szCs w:val="22"/>
        </w:rPr>
      </w:pPr>
    </w:p>
    <w:p w14:paraId="3BAB3AF1" w14:textId="77777777" w:rsidR="001560B9" w:rsidRDefault="001560B9" w:rsidP="00C26208">
      <w:pPr>
        <w:numPr>
          <w:ilvl w:val="0"/>
          <w:numId w:val="1"/>
        </w:numPr>
        <w:tabs>
          <w:tab w:val="clear" w:pos="360"/>
          <w:tab w:val="left" w:pos="567"/>
        </w:tabs>
        <w:ind w:left="567" w:hanging="567"/>
        <w:jc w:val="both"/>
        <w:rPr>
          <w:szCs w:val="22"/>
        </w:rPr>
      </w:pPr>
      <w:r w:rsidRPr="00667551">
        <w:rPr>
          <w:szCs w:val="22"/>
        </w:rPr>
        <w:t xml:space="preserve">Les objets encombrants, qui sont des déchets </w:t>
      </w:r>
      <w:proofErr w:type="spellStart"/>
      <w:r w:rsidRPr="00667551">
        <w:rPr>
          <w:szCs w:val="22"/>
        </w:rPr>
        <w:t>incinérables</w:t>
      </w:r>
      <w:proofErr w:type="spellEnd"/>
      <w:r w:rsidRPr="00667551">
        <w:rPr>
          <w:szCs w:val="22"/>
        </w:rPr>
        <w:t xml:space="preserve"> ne pouvant pas être introduits dans les récipients autorisés pour les ordures ménagères, du fait de leur dimension</w:t>
      </w:r>
      <w:r w:rsidR="000E5C8F" w:rsidRPr="00667551">
        <w:rPr>
          <w:szCs w:val="22"/>
        </w:rPr>
        <w:t>.</w:t>
      </w:r>
    </w:p>
    <w:p w14:paraId="3300F7B5" w14:textId="77777777" w:rsidR="00C55E3C" w:rsidRDefault="00C55E3C" w:rsidP="00C55E3C">
      <w:pPr>
        <w:pStyle w:val="Paragraphedeliste"/>
        <w:ind w:left="0"/>
        <w:rPr>
          <w:szCs w:val="22"/>
        </w:rPr>
      </w:pPr>
    </w:p>
    <w:p w14:paraId="472BB185" w14:textId="72FA3564" w:rsidR="001560B9" w:rsidRPr="00B13D43" w:rsidRDefault="00752A0A" w:rsidP="00C26208">
      <w:pPr>
        <w:numPr>
          <w:ilvl w:val="0"/>
          <w:numId w:val="1"/>
        </w:numPr>
        <w:tabs>
          <w:tab w:val="clear" w:pos="360"/>
          <w:tab w:val="left" w:pos="567"/>
        </w:tabs>
        <w:ind w:left="567" w:hanging="567"/>
        <w:jc w:val="both"/>
        <w:rPr>
          <w:szCs w:val="22"/>
        </w:rPr>
      </w:pPr>
      <w:r w:rsidRPr="00667551">
        <w:rPr>
          <w:szCs w:val="22"/>
        </w:rPr>
        <w:t xml:space="preserve">Les déchets </w:t>
      </w:r>
      <w:r w:rsidR="001560B9" w:rsidRPr="00667551">
        <w:rPr>
          <w:szCs w:val="22"/>
        </w:rPr>
        <w:t xml:space="preserve">valorisables, qui sont des déchets homogènes collectés séparément pour être réutilisés, recyclés ou traités, </w:t>
      </w:r>
      <w:r w:rsidR="001560B9" w:rsidRPr="008565B8">
        <w:rPr>
          <w:szCs w:val="22"/>
        </w:rPr>
        <w:t>tels que</w:t>
      </w:r>
      <w:r w:rsidR="001560B9" w:rsidRPr="008565B8">
        <w:rPr>
          <w:color w:val="00B050"/>
          <w:szCs w:val="22"/>
        </w:rPr>
        <w:t xml:space="preserve"> </w:t>
      </w:r>
      <w:r w:rsidR="001560B9" w:rsidRPr="00B13D43">
        <w:rPr>
          <w:szCs w:val="22"/>
        </w:rPr>
        <w:t xml:space="preserve">le verre, le papier, </w:t>
      </w:r>
      <w:r w:rsidR="00683294" w:rsidRPr="00B13D43">
        <w:rPr>
          <w:szCs w:val="22"/>
        </w:rPr>
        <w:t xml:space="preserve">le carton, les métaux, les </w:t>
      </w:r>
      <w:r w:rsidR="00683294" w:rsidRPr="00C22465">
        <w:rPr>
          <w:szCs w:val="22"/>
        </w:rPr>
        <w:t xml:space="preserve">déchets </w:t>
      </w:r>
      <w:r w:rsidR="00C47040" w:rsidRPr="00C22465">
        <w:rPr>
          <w:szCs w:val="22"/>
        </w:rPr>
        <w:t>organiques</w:t>
      </w:r>
      <w:r w:rsidR="00683294" w:rsidRPr="00C22465">
        <w:rPr>
          <w:szCs w:val="22"/>
        </w:rPr>
        <w:t xml:space="preserve"> et </w:t>
      </w:r>
      <w:r w:rsidR="00683294" w:rsidRPr="00B13D43">
        <w:rPr>
          <w:szCs w:val="22"/>
        </w:rPr>
        <w:t>les textiles.</w:t>
      </w:r>
    </w:p>
    <w:p w14:paraId="72462231" w14:textId="77777777" w:rsidR="00752A0A" w:rsidRPr="00667551" w:rsidRDefault="00752A0A" w:rsidP="00115765">
      <w:pPr>
        <w:tabs>
          <w:tab w:val="left" w:pos="851"/>
        </w:tabs>
        <w:jc w:val="both"/>
        <w:rPr>
          <w:szCs w:val="22"/>
        </w:rPr>
      </w:pPr>
    </w:p>
    <w:p w14:paraId="079A9AB4" w14:textId="77777777" w:rsidR="001560B9" w:rsidRPr="00667551" w:rsidRDefault="008308F9" w:rsidP="00115765">
      <w:pPr>
        <w:tabs>
          <w:tab w:val="left" w:pos="851"/>
        </w:tabs>
        <w:jc w:val="both"/>
        <w:rPr>
          <w:szCs w:val="22"/>
        </w:rPr>
      </w:pPr>
      <w:r w:rsidRPr="00C26208">
        <w:rPr>
          <w:szCs w:val="22"/>
          <w:vertAlign w:val="superscript"/>
        </w:rPr>
        <w:t>3</w:t>
      </w:r>
      <w:r w:rsidR="001560B9" w:rsidRPr="00C26208">
        <w:rPr>
          <w:szCs w:val="22"/>
        </w:rPr>
        <w:t>Les déchets spéciaux sont les déchets définis comme tels par le droit fédéral,</w:t>
      </w:r>
      <w:r w:rsidR="001560B9" w:rsidRPr="00667551">
        <w:rPr>
          <w:szCs w:val="22"/>
        </w:rPr>
        <w:t xml:space="preserve"> dont l’élimination exige la mise en œuvre de mesures particulières pour être respectueuse de l’environnement.</w:t>
      </w:r>
    </w:p>
    <w:p w14:paraId="512DAA41" w14:textId="77777777" w:rsidR="00752A0A" w:rsidRPr="00667551" w:rsidRDefault="00752A0A" w:rsidP="00115765">
      <w:pPr>
        <w:numPr>
          <w:ins w:id="0" w:author="Orthlieb Amélie" w:date="2002-05-15T15:32:00Z"/>
        </w:numPr>
        <w:tabs>
          <w:tab w:val="left" w:pos="851"/>
        </w:tabs>
        <w:jc w:val="both"/>
        <w:rPr>
          <w:szCs w:val="22"/>
        </w:rPr>
      </w:pPr>
    </w:p>
    <w:p w14:paraId="5FE968A9" w14:textId="7A62E7FB" w:rsidR="001560B9" w:rsidRPr="00667551" w:rsidRDefault="001560B9" w:rsidP="00115765">
      <w:pPr>
        <w:pStyle w:val="Titre3"/>
        <w:tabs>
          <w:tab w:val="clear" w:pos="851"/>
          <w:tab w:val="left" w:pos="1276"/>
        </w:tabs>
        <w:rPr>
          <w:szCs w:val="22"/>
        </w:rPr>
      </w:pPr>
      <w:r w:rsidRPr="00C26208">
        <w:rPr>
          <w:szCs w:val="22"/>
        </w:rPr>
        <w:t>Art</w:t>
      </w:r>
      <w:r w:rsidR="00C26208">
        <w:rPr>
          <w:szCs w:val="22"/>
        </w:rPr>
        <w:t>.</w:t>
      </w:r>
      <w:r w:rsidRPr="00C26208">
        <w:rPr>
          <w:szCs w:val="22"/>
        </w:rPr>
        <w:t xml:space="preserve"> 3</w:t>
      </w:r>
      <w:r w:rsidR="00C26208">
        <w:rPr>
          <w:szCs w:val="22"/>
        </w:rPr>
        <w:t xml:space="preserve">   </w:t>
      </w:r>
      <w:r w:rsidR="00A3528C" w:rsidRPr="007C7CB1">
        <w:rPr>
          <w:szCs w:val="22"/>
        </w:rPr>
        <w:t>Compétences</w:t>
      </w:r>
    </w:p>
    <w:p w14:paraId="18610E90" w14:textId="77777777" w:rsidR="00752A0A" w:rsidRPr="00717265" w:rsidRDefault="00752A0A" w:rsidP="00115765">
      <w:pPr>
        <w:rPr>
          <w:szCs w:val="22"/>
        </w:rPr>
      </w:pPr>
    </w:p>
    <w:p w14:paraId="5E7864C1" w14:textId="631AC68B" w:rsidR="001560B9" w:rsidRPr="00C22465" w:rsidRDefault="008308F9" w:rsidP="00115765">
      <w:pPr>
        <w:pStyle w:val="Corpsdetexte"/>
        <w:spacing w:before="0"/>
        <w:rPr>
          <w:szCs w:val="22"/>
        </w:rPr>
      </w:pPr>
      <w:r w:rsidRPr="00C22465">
        <w:rPr>
          <w:szCs w:val="22"/>
          <w:vertAlign w:val="superscript"/>
        </w:rPr>
        <w:t>1</w:t>
      </w:r>
      <w:r w:rsidR="001560B9" w:rsidRPr="00C22465">
        <w:rPr>
          <w:szCs w:val="22"/>
        </w:rPr>
        <w:t xml:space="preserve">La </w:t>
      </w:r>
      <w:r w:rsidR="00FE18F4" w:rsidRPr="00C22465">
        <w:rPr>
          <w:szCs w:val="22"/>
        </w:rPr>
        <w:t>M</w:t>
      </w:r>
      <w:r w:rsidR="00E329CB" w:rsidRPr="00C22465">
        <w:rPr>
          <w:szCs w:val="22"/>
        </w:rPr>
        <w:t xml:space="preserve">unicipalité </w:t>
      </w:r>
      <w:r w:rsidR="001560B9" w:rsidRPr="00C22465">
        <w:rPr>
          <w:szCs w:val="22"/>
        </w:rPr>
        <w:t>assure l’</w:t>
      </w:r>
      <w:r w:rsidR="00752A0A" w:rsidRPr="00C22465">
        <w:rPr>
          <w:szCs w:val="22"/>
        </w:rPr>
        <w:t>exécution du présent règlement.</w:t>
      </w:r>
    </w:p>
    <w:p w14:paraId="4BBE3407" w14:textId="77777777" w:rsidR="00752A0A" w:rsidRPr="00C22465" w:rsidRDefault="00752A0A" w:rsidP="00115765">
      <w:pPr>
        <w:pStyle w:val="Corpsdetexte"/>
        <w:spacing w:before="0"/>
        <w:rPr>
          <w:szCs w:val="22"/>
        </w:rPr>
      </w:pPr>
    </w:p>
    <w:p w14:paraId="5ADECA4E" w14:textId="5AC12E57" w:rsidR="001560B9" w:rsidRPr="00C22465" w:rsidRDefault="008308F9" w:rsidP="00115765">
      <w:pPr>
        <w:pStyle w:val="Corpsdetexte"/>
        <w:spacing w:before="0"/>
        <w:rPr>
          <w:szCs w:val="22"/>
        </w:rPr>
      </w:pPr>
      <w:r w:rsidRPr="00C22465">
        <w:rPr>
          <w:szCs w:val="22"/>
          <w:vertAlign w:val="superscript"/>
        </w:rPr>
        <w:t>2</w:t>
      </w:r>
      <w:r w:rsidR="001560B9" w:rsidRPr="00C22465">
        <w:rPr>
          <w:szCs w:val="22"/>
        </w:rPr>
        <w:t>Elle é</w:t>
      </w:r>
      <w:r w:rsidR="00752A0A" w:rsidRPr="00C22465">
        <w:rPr>
          <w:szCs w:val="22"/>
        </w:rPr>
        <w:t>dicte</w:t>
      </w:r>
      <w:r w:rsidR="005B3E3C" w:rsidRPr="00C22465">
        <w:rPr>
          <w:szCs w:val="22"/>
        </w:rPr>
        <w:t>,</w:t>
      </w:r>
      <w:r w:rsidR="00752A0A" w:rsidRPr="00C22465">
        <w:rPr>
          <w:szCs w:val="22"/>
        </w:rPr>
        <w:t xml:space="preserve"> à cet effet</w:t>
      </w:r>
      <w:r w:rsidR="005B3E3C" w:rsidRPr="00C22465">
        <w:rPr>
          <w:szCs w:val="22"/>
        </w:rPr>
        <w:t>,</w:t>
      </w:r>
      <w:r w:rsidR="00752A0A" w:rsidRPr="00C22465">
        <w:rPr>
          <w:szCs w:val="22"/>
        </w:rPr>
        <w:t xml:space="preserve"> une directive</w:t>
      </w:r>
      <w:r w:rsidR="001560B9" w:rsidRPr="00C22465">
        <w:rPr>
          <w:szCs w:val="22"/>
        </w:rPr>
        <w:t xml:space="preserve"> </w:t>
      </w:r>
      <w:r w:rsidR="003635D6" w:rsidRPr="00C22465">
        <w:rPr>
          <w:szCs w:val="22"/>
        </w:rPr>
        <w:t>contraignante</w:t>
      </w:r>
      <w:r w:rsidR="00E1033D" w:rsidRPr="00C22465">
        <w:rPr>
          <w:szCs w:val="22"/>
        </w:rPr>
        <w:t xml:space="preserve"> pour les administrés</w:t>
      </w:r>
      <w:r w:rsidR="001E233F" w:rsidRPr="00C22465">
        <w:rPr>
          <w:szCs w:val="22"/>
        </w:rPr>
        <w:t xml:space="preserve"> (ci-après</w:t>
      </w:r>
      <w:r w:rsidR="00BC0550" w:rsidRPr="00C22465">
        <w:rPr>
          <w:szCs w:val="22"/>
        </w:rPr>
        <w:t xml:space="preserve"> : </w:t>
      </w:r>
      <w:r w:rsidR="001E233F" w:rsidRPr="00C22465">
        <w:rPr>
          <w:szCs w:val="22"/>
        </w:rPr>
        <w:t>la directive communale), qui</w:t>
      </w:r>
      <w:r w:rsidR="001560B9" w:rsidRPr="00C22465">
        <w:rPr>
          <w:szCs w:val="22"/>
        </w:rPr>
        <w:t xml:space="preserve"> précise notamment le mode de collecte des ordures ménagères, des objets encombra</w:t>
      </w:r>
      <w:r w:rsidR="00683294" w:rsidRPr="00C22465">
        <w:rPr>
          <w:szCs w:val="22"/>
        </w:rPr>
        <w:t>nts et des déchets valorisables</w:t>
      </w:r>
      <w:r w:rsidR="00115765" w:rsidRPr="00C22465">
        <w:rPr>
          <w:szCs w:val="22"/>
        </w:rPr>
        <w:t>.</w:t>
      </w:r>
      <w:r w:rsidR="00635C19" w:rsidRPr="00C22465">
        <w:rPr>
          <w:szCs w:val="22"/>
        </w:rPr>
        <w:t xml:space="preserve"> </w:t>
      </w:r>
    </w:p>
    <w:p w14:paraId="0E1D6F51" w14:textId="6DD79DDE" w:rsidR="00752A0A" w:rsidRPr="00C22465" w:rsidRDefault="00752A0A" w:rsidP="00115765">
      <w:pPr>
        <w:pStyle w:val="Corpsdetexte"/>
        <w:spacing w:before="0"/>
        <w:rPr>
          <w:szCs w:val="22"/>
        </w:rPr>
      </w:pPr>
    </w:p>
    <w:p w14:paraId="1A441F57" w14:textId="492E180E" w:rsidR="001560B9" w:rsidRPr="00C22465" w:rsidRDefault="00990B35" w:rsidP="00115765">
      <w:pPr>
        <w:pStyle w:val="Corpsdetexte"/>
        <w:spacing w:before="0"/>
        <w:rPr>
          <w:szCs w:val="22"/>
        </w:rPr>
      </w:pPr>
      <w:r w:rsidRPr="00C22465">
        <w:rPr>
          <w:szCs w:val="22"/>
          <w:vertAlign w:val="superscript"/>
        </w:rPr>
        <w:t>3</w:t>
      </w:r>
      <w:r w:rsidRPr="00C22465">
        <w:rPr>
          <w:szCs w:val="22"/>
        </w:rPr>
        <w:t>La</w:t>
      </w:r>
      <w:r w:rsidR="00FE18F4" w:rsidRPr="00C22465">
        <w:rPr>
          <w:szCs w:val="22"/>
        </w:rPr>
        <w:t xml:space="preserve"> M</w:t>
      </w:r>
      <w:r w:rsidRPr="00C22465">
        <w:rPr>
          <w:szCs w:val="22"/>
        </w:rPr>
        <w:t xml:space="preserve">unicipalité </w:t>
      </w:r>
      <w:r w:rsidR="001560B9" w:rsidRPr="00C22465">
        <w:rPr>
          <w:szCs w:val="22"/>
        </w:rPr>
        <w:t xml:space="preserve">peut déléguer </w:t>
      </w:r>
      <w:r w:rsidR="00752A0A" w:rsidRPr="00C22465">
        <w:rPr>
          <w:szCs w:val="22"/>
        </w:rPr>
        <w:t>tout ou partie</w:t>
      </w:r>
      <w:r w:rsidR="001560B9" w:rsidRPr="00C22465">
        <w:rPr>
          <w:szCs w:val="22"/>
        </w:rPr>
        <w:t xml:space="preserve"> de ses tâches à des organismes indépendants</w:t>
      </w:r>
      <w:r w:rsidR="00DD2E6A" w:rsidRPr="00C22465">
        <w:rPr>
          <w:szCs w:val="22"/>
        </w:rPr>
        <w:t xml:space="preserve"> de droit public ou de droit privé</w:t>
      </w:r>
      <w:r w:rsidR="001560B9" w:rsidRPr="00C22465">
        <w:rPr>
          <w:szCs w:val="22"/>
        </w:rPr>
        <w:t>.</w:t>
      </w:r>
    </w:p>
    <w:p w14:paraId="427306D3" w14:textId="77777777" w:rsidR="00752A0A" w:rsidRPr="00667551" w:rsidRDefault="00752A0A" w:rsidP="00115765">
      <w:pPr>
        <w:pStyle w:val="Corpsdetexte"/>
        <w:spacing w:before="0"/>
        <w:rPr>
          <w:szCs w:val="22"/>
        </w:rPr>
      </w:pPr>
    </w:p>
    <w:p w14:paraId="51D9ABA9" w14:textId="77777777" w:rsidR="00683294" w:rsidRDefault="008308F9" w:rsidP="00115765">
      <w:pPr>
        <w:pStyle w:val="Corpsdetexte"/>
        <w:spacing w:before="0"/>
      </w:pPr>
      <w:r w:rsidRPr="00717265">
        <w:rPr>
          <w:vertAlign w:val="superscript"/>
        </w:rPr>
        <w:t>4</w:t>
      </w:r>
      <w:r w:rsidR="00752A0A" w:rsidRPr="00717265">
        <w:t xml:space="preserve">Elle </w:t>
      </w:r>
      <w:r w:rsidR="001560B9" w:rsidRPr="00717265">
        <w:t xml:space="preserve">collabore avec les autres communes dans le cadre des périmètres régionaux définis par le plan cantonal de gestion des déchets. </w:t>
      </w:r>
    </w:p>
    <w:p w14:paraId="2553A833" w14:textId="3A65B553" w:rsidR="00C60B6F" w:rsidRDefault="00C60B6F" w:rsidP="00115765"/>
    <w:p w14:paraId="47B95364" w14:textId="77777777" w:rsidR="004F373C" w:rsidRDefault="004F373C" w:rsidP="00115765"/>
    <w:p w14:paraId="15687536" w14:textId="77777777" w:rsidR="001560B9" w:rsidRPr="00717265" w:rsidRDefault="00C26208" w:rsidP="00115765">
      <w:pPr>
        <w:pStyle w:val="Titre1"/>
        <w:jc w:val="center"/>
        <w:rPr>
          <w:szCs w:val="22"/>
          <w:u w:val="single"/>
        </w:rPr>
      </w:pPr>
      <w:r>
        <w:rPr>
          <w:szCs w:val="22"/>
        </w:rPr>
        <w:t>Chapitre 2   Gestion des déchets</w:t>
      </w:r>
    </w:p>
    <w:p w14:paraId="6365536F" w14:textId="77777777" w:rsidR="001560B9" w:rsidRPr="00C22465" w:rsidRDefault="001560B9" w:rsidP="00115765">
      <w:pPr>
        <w:rPr>
          <w:szCs w:val="22"/>
        </w:rPr>
      </w:pPr>
    </w:p>
    <w:p w14:paraId="413EB9B8" w14:textId="0D7E6BBF" w:rsidR="001560B9" w:rsidRPr="00C22465" w:rsidRDefault="001560B9" w:rsidP="00115765">
      <w:pPr>
        <w:pStyle w:val="Titre3"/>
        <w:tabs>
          <w:tab w:val="clear" w:pos="851"/>
          <w:tab w:val="left" w:pos="1276"/>
        </w:tabs>
        <w:rPr>
          <w:szCs w:val="22"/>
        </w:rPr>
      </w:pPr>
      <w:r w:rsidRPr="00C22465">
        <w:rPr>
          <w:szCs w:val="22"/>
        </w:rPr>
        <w:t>Art</w:t>
      </w:r>
      <w:r w:rsidR="00C26208" w:rsidRPr="00C22465">
        <w:rPr>
          <w:szCs w:val="22"/>
        </w:rPr>
        <w:t>.</w:t>
      </w:r>
      <w:r w:rsidRPr="00C22465">
        <w:rPr>
          <w:szCs w:val="22"/>
        </w:rPr>
        <w:t xml:space="preserve"> 4</w:t>
      </w:r>
      <w:r w:rsidR="00C26208" w:rsidRPr="00C22465">
        <w:rPr>
          <w:szCs w:val="22"/>
        </w:rPr>
        <w:t xml:space="preserve">   T</w:t>
      </w:r>
      <w:r w:rsidR="00567DC8" w:rsidRPr="00C22465">
        <w:rPr>
          <w:szCs w:val="22"/>
        </w:rPr>
        <w:t xml:space="preserve">âches de la </w:t>
      </w:r>
      <w:r w:rsidR="00FE18F4" w:rsidRPr="00C22465">
        <w:rPr>
          <w:szCs w:val="22"/>
        </w:rPr>
        <w:t>M</w:t>
      </w:r>
      <w:r w:rsidR="00E329CB" w:rsidRPr="00C22465">
        <w:rPr>
          <w:szCs w:val="22"/>
        </w:rPr>
        <w:t>unicipalité</w:t>
      </w:r>
    </w:p>
    <w:p w14:paraId="1E678D01" w14:textId="77777777" w:rsidR="00752A0A" w:rsidRPr="00C22465" w:rsidRDefault="00752A0A" w:rsidP="00115765">
      <w:pPr>
        <w:rPr>
          <w:szCs w:val="22"/>
        </w:rPr>
      </w:pPr>
    </w:p>
    <w:p w14:paraId="05992BF2" w14:textId="0209D49C" w:rsidR="001560B9" w:rsidRPr="00717265" w:rsidRDefault="008308F9" w:rsidP="00115765">
      <w:pPr>
        <w:pStyle w:val="Corpsdetexte"/>
        <w:spacing w:before="0"/>
        <w:rPr>
          <w:szCs w:val="22"/>
        </w:rPr>
      </w:pPr>
      <w:r w:rsidRPr="00C22465">
        <w:rPr>
          <w:szCs w:val="22"/>
          <w:vertAlign w:val="superscript"/>
        </w:rPr>
        <w:t>1</w:t>
      </w:r>
      <w:r w:rsidR="00567DC8" w:rsidRPr="00C22465">
        <w:rPr>
          <w:szCs w:val="22"/>
        </w:rPr>
        <w:t xml:space="preserve">La </w:t>
      </w:r>
      <w:r w:rsidR="00FE18F4" w:rsidRPr="00C22465">
        <w:rPr>
          <w:szCs w:val="22"/>
        </w:rPr>
        <w:t xml:space="preserve">Municipalité </w:t>
      </w:r>
      <w:r w:rsidR="00206D04" w:rsidRPr="00717265">
        <w:rPr>
          <w:szCs w:val="22"/>
        </w:rPr>
        <w:t>assure</w:t>
      </w:r>
      <w:r w:rsidR="001560B9" w:rsidRPr="00717265">
        <w:rPr>
          <w:szCs w:val="22"/>
        </w:rPr>
        <w:t xml:space="preserve"> la gestion des déchets urbains de son territoire. Elle est également responsable de l’élimination des déchets de la voirie communale</w:t>
      </w:r>
      <w:r w:rsidR="004F6AA3" w:rsidRPr="00717265">
        <w:rPr>
          <w:szCs w:val="22"/>
        </w:rPr>
        <w:t xml:space="preserve"> et</w:t>
      </w:r>
      <w:r w:rsidR="001560B9" w:rsidRPr="00717265">
        <w:rPr>
          <w:szCs w:val="22"/>
        </w:rPr>
        <w:t xml:space="preserve"> de celle des petites quantités de déchets spéciaux détenus par les ménages et non repris par les fournisseurs.</w:t>
      </w:r>
    </w:p>
    <w:p w14:paraId="60378874" w14:textId="77777777" w:rsidR="00752A0A" w:rsidRPr="00717265" w:rsidRDefault="00752A0A" w:rsidP="00115765">
      <w:pPr>
        <w:pStyle w:val="Corpsdetexte"/>
        <w:spacing w:before="0"/>
        <w:rPr>
          <w:szCs w:val="22"/>
        </w:rPr>
      </w:pPr>
    </w:p>
    <w:p w14:paraId="4D7AA40E" w14:textId="77777777" w:rsidR="001560B9" w:rsidRPr="00717265" w:rsidRDefault="008308F9" w:rsidP="00115765">
      <w:pPr>
        <w:pStyle w:val="Corpsdetexte"/>
        <w:spacing w:before="0"/>
        <w:rPr>
          <w:szCs w:val="22"/>
        </w:rPr>
      </w:pPr>
      <w:r w:rsidRPr="00717265">
        <w:rPr>
          <w:szCs w:val="22"/>
          <w:vertAlign w:val="superscript"/>
        </w:rPr>
        <w:t>2</w:t>
      </w:r>
      <w:r w:rsidR="001560B9" w:rsidRPr="00717265">
        <w:rPr>
          <w:szCs w:val="22"/>
        </w:rPr>
        <w:t xml:space="preserve">Elle </w:t>
      </w:r>
      <w:r w:rsidR="00B211E2" w:rsidRPr="00717265">
        <w:rPr>
          <w:szCs w:val="22"/>
        </w:rPr>
        <w:t xml:space="preserve">adopte une politique de gestion des déchets </w:t>
      </w:r>
      <w:r w:rsidR="00C26208">
        <w:rPr>
          <w:szCs w:val="22"/>
        </w:rPr>
        <w:t>respectueuse de l’environnement</w:t>
      </w:r>
      <w:r w:rsidR="00B211E2" w:rsidRPr="00717265">
        <w:rPr>
          <w:szCs w:val="22"/>
        </w:rPr>
        <w:t xml:space="preserve"> qui s’inscrit dans une stratégie de préservation des ressources naturelles et qui tient notamment compte de l’entier du cycle des matières.</w:t>
      </w:r>
    </w:p>
    <w:p w14:paraId="74F485B9" w14:textId="77777777" w:rsidR="0002415C" w:rsidRPr="00717265" w:rsidRDefault="0002415C" w:rsidP="00115765">
      <w:pPr>
        <w:pStyle w:val="Corpsdetexte"/>
        <w:spacing w:before="0"/>
        <w:rPr>
          <w:szCs w:val="22"/>
        </w:rPr>
      </w:pPr>
    </w:p>
    <w:p w14:paraId="63BB05D6" w14:textId="77777777" w:rsidR="00B211E2" w:rsidRDefault="008308F9" w:rsidP="00115765">
      <w:pPr>
        <w:tabs>
          <w:tab w:val="left" w:pos="851"/>
        </w:tabs>
        <w:jc w:val="both"/>
        <w:rPr>
          <w:szCs w:val="22"/>
        </w:rPr>
      </w:pPr>
      <w:r w:rsidRPr="00717265">
        <w:rPr>
          <w:szCs w:val="22"/>
          <w:vertAlign w:val="superscript"/>
        </w:rPr>
        <w:t>3</w:t>
      </w:r>
      <w:r w:rsidR="00B211E2" w:rsidRPr="00717265">
        <w:rPr>
          <w:szCs w:val="22"/>
        </w:rPr>
        <w:t>Dans ce cadre, elle encourage en particulier les mesures qui visent à :</w:t>
      </w:r>
    </w:p>
    <w:p w14:paraId="18DBD7DC" w14:textId="77777777" w:rsidR="00115765" w:rsidRPr="00717265" w:rsidRDefault="00115765" w:rsidP="00115765">
      <w:pPr>
        <w:tabs>
          <w:tab w:val="left" w:pos="851"/>
        </w:tabs>
        <w:jc w:val="both"/>
        <w:rPr>
          <w:szCs w:val="22"/>
        </w:rPr>
      </w:pPr>
    </w:p>
    <w:p w14:paraId="44F4C2BA" w14:textId="77777777" w:rsidR="00B211E2" w:rsidRDefault="00115765" w:rsidP="00C26208">
      <w:pPr>
        <w:numPr>
          <w:ilvl w:val="0"/>
          <w:numId w:val="16"/>
        </w:numPr>
        <w:tabs>
          <w:tab w:val="left" w:pos="567"/>
        </w:tabs>
        <w:ind w:left="567" w:hanging="567"/>
        <w:jc w:val="both"/>
        <w:rPr>
          <w:szCs w:val="22"/>
        </w:rPr>
      </w:pPr>
      <w:r>
        <w:rPr>
          <w:szCs w:val="22"/>
        </w:rPr>
        <w:t>E</w:t>
      </w:r>
      <w:r w:rsidR="00B211E2" w:rsidRPr="00717265">
        <w:rPr>
          <w:szCs w:val="22"/>
        </w:rPr>
        <w:t>viter ou li</w:t>
      </w:r>
      <w:r w:rsidR="006A1D79">
        <w:rPr>
          <w:szCs w:val="22"/>
        </w:rPr>
        <w:t>miter la production de déchets.</w:t>
      </w:r>
    </w:p>
    <w:p w14:paraId="7CDF2F0F" w14:textId="77777777" w:rsidR="00C26208" w:rsidRPr="00717265" w:rsidRDefault="00C26208" w:rsidP="00C26208">
      <w:pPr>
        <w:tabs>
          <w:tab w:val="left" w:pos="567"/>
        </w:tabs>
        <w:jc w:val="both"/>
        <w:rPr>
          <w:szCs w:val="22"/>
        </w:rPr>
      </w:pPr>
    </w:p>
    <w:p w14:paraId="191D5C52" w14:textId="77777777" w:rsidR="00B211E2" w:rsidRDefault="00C26208" w:rsidP="00C26208">
      <w:pPr>
        <w:tabs>
          <w:tab w:val="left" w:pos="567"/>
        </w:tabs>
        <w:ind w:left="567" w:hanging="567"/>
        <w:jc w:val="both"/>
        <w:rPr>
          <w:szCs w:val="22"/>
        </w:rPr>
      </w:pPr>
      <w:r>
        <w:rPr>
          <w:szCs w:val="22"/>
        </w:rPr>
        <w:t>b.</w:t>
      </w:r>
      <w:r>
        <w:rPr>
          <w:szCs w:val="22"/>
        </w:rPr>
        <w:tab/>
      </w:r>
      <w:r w:rsidR="006A1D79">
        <w:rPr>
          <w:szCs w:val="22"/>
        </w:rPr>
        <w:t>A</w:t>
      </w:r>
      <w:r w:rsidR="00B211E2" w:rsidRPr="00717265">
        <w:rPr>
          <w:szCs w:val="22"/>
        </w:rPr>
        <w:t>llonger la durée de vie des biens de consommation e</w:t>
      </w:r>
      <w:r w:rsidR="006A1D79">
        <w:rPr>
          <w:szCs w:val="22"/>
        </w:rPr>
        <w:t>t favoriser leur réutilisation.</w:t>
      </w:r>
    </w:p>
    <w:p w14:paraId="166B71A9" w14:textId="77777777" w:rsidR="00C26208" w:rsidRPr="00717265" w:rsidRDefault="00C26208" w:rsidP="00C26208">
      <w:pPr>
        <w:tabs>
          <w:tab w:val="left" w:pos="567"/>
        </w:tabs>
        <w:ind w:left="567" w:hanging="567"/>
        <w:jc w:val="both"/>
        <w:rPr>
          <w:szCs w:val="22"/>
        </w:rPr>
      </w:pPr>
    </w:p>
    <w:p w14:paraId="32F418E4" w14:textId="77777777" w:rsidR="00B211E2" w:rsidRDefault="00C26208" w:rsidP="00C26208">
      <w:pPr>
        <w:tabs>
          <w:tab w:val="left" w:pos="567"/>
        </w:tabs>
        <w:ind w:left="567" w:hanging="567"/>
        <w:jc w:val="both"/>
        <w:rPr>
          <w:szCs w:val="22"/>
        </w:rPr>
      </w:pPr>
      <w:r>
        <w:rPr>
          <w:szCs w:val="22"/>
        </w:rPr>
        <w:t>c.</w:t>
      </w:r>
      <w:r>
        <w:rPr>
          <w:szCs w:val="22"/>
        </w:rPr>
        <w:tab/>
      </w:r>
      <w:r w:rsidR="006A1D79">
        <w:rPr>
          <w:szCs w:val="22"/>
        </w:rPr>
        <w:t>R</w:t>
      </w:r>
      <w:r w:rsidR="00B211E2" w:rsidRPr="00717265">
        <w:rPr>
          <w:szCs w:val="22"/>
        </w:rPr>
        <w:t>ecycler les matériaux, en mettant en place des infrastructures de collecte et de tri efficaces, répondant aux besoins des utilisateurs dans les limites des contraintes techniqu</w:t>
      </w:r>
      <w:r w:rsidR="006A1D79">
        <w:rPr>
          <w:szCs w:val="22"/>
        </w:rPr>
        <w:t>es, économiques et écologiques.</w:t>
      </w:r>
    </w:p>
    <w:p w14:paraId="596BBB04" w14:textId="77777777" w:rsidR="00C26208" w:rsidRPr="00717265" w:rsidRDefault="00C26208" w:rsidP="00C26208">
      <w:pPr>
        <w:tabs>
          <w:tab w:val="left" w:pos="567"/>
        </w:tabs>
        <w:ind w:left="567" w:hanging="567"/>
        <w:jc w:val="both"/>
        <w:rPr>
          <w:szCs w:val="22"/>
        </w:rPr>
      </w:pPr>
    </w:p>
    <w:p w14:paraId="14F280A4" w14:textId="77777777" w:rsidR="001560B9" w:rsidRPr="00717265" w:rsidRDefault="006A1D79" w:rsidP="00C26208">
      <w:pPr>
        <w:numPr>
          <w:ilvl w:val="0"/>
          <w:numId w:val="1"/>
        </w:numPr>
        <w:tabs>
          <w:tab w:val="clear" w:pos="360"/>
          <w:tab w:val="num" w:pos="567"/>
        </w:tabs>
        <w:ind w:left="567" w:hanging="567"/>
        <w:jc w:val="both"/>
        <w:rPr>
          <w:szCs w:val="22"/>
        </w:rPr>
      </w:pPr>
      <w:r>
        <w:rPr>
          <w:szCs w:val="22"/>
        </w:rPr>
        <w:t>V</w:t>
      </w:r>
      <w:r w:rsidR="00B211E2" w:rsidRPr="00717265">
        <w:rPr>
          <w:szCs w:val="22"/>
        </w:rPr>
        <w:t>aloriser les matières, en acheminant les déchets vers des filiè</w:t>
      </w:r>
      <w:r w:rsidR="009E5D76">
        <w:rPr>
          <w:szCs w:val="22"/>
        </w:rPr>
        <w:t>r</w:t>
      </w:r>
      <w:r w:rsidR="00B211E2" w:rsidRPr="00717265">
        <w:rPr>
          <w:szCs w:val="22"/>
        </w:rPr>
        <w:t>es appropriées de recyclage ou d’incinération</w:t>
      </w:r>
      <w:r>
        <w:rPr>
          <w:szCs w:val="22"/>
        </w:rPr>
        <w:t>.</w:t>
      </w:r>
    </w:p>
    <w:p w14:paraId="363DD48B" w14:textId="77777777" w:rsidR="0002415C" w:rsidRPr="00717265" w:rsidRDefault="0002415C" w:rsidP="00115765">
      <w:pPr>
        <w:tabs>
          <w:tab w:val="left" w:pos="851"/>
        </w:tabs>
        <w:jc w:val="both"/>
        <w:rPr>
          <w:szCs w:val="22"/>
        </w:rPr>
      </w:pPr>
    </w:p>
    <w:p w14:paraId="7D0F9E7A" w14:textId="402D3B43" w:rsidR="001560B9" w:rsidRPr="00C22465" w:rsidRDefault="00B211E2" w:rsidP="00115765">
      <w:pPr>
        <w:pStyle w:val="Corpsdetexte"/>
        <w:spacing w:before="0"/>
        <w:rPr>
          <w:szCs w:val="22"/>
        </w:rPr>
      </w:pPr>
      <w:r w:rsidRPr="00C45998">
        <w:rPr>
          <w:szCs w:val="22"/>
          <w:vertAlign w:val="superscript"/>
        </w:rPr>
        <w:t>4</w:t>
      </w:r>
      <w:r w:rsidR="001560B9" w:rsidRPr="00C45998">
        <w:rPr>
          <w:szCs w:val="22"/>
        </w:rPr>
        <w:t xml:space="preserve">Elle encourage le compostage décentralisé </w:t>
      </w:r>
      <w:r w:rsidR="001560B9" w:rsidRPr="00EB6A49">
        <w:rPr>
          <w:szCs w:val="22"/>
        </w:rPr>
        <w:t xml:space="preserve">des </w:t>
      </w:r>
      <w:r w:rsidR="001560B9" w:rsidRPr="00C22465">
        <w:rPr>
          <w:szCs w:val="22"/>
        </w:rPr>
        <w:t xml:space="preserve">déchets </w:t>
      </w:r>
      <w:r w:rsidR="00EB6A49" w:rsidRPr="00C22465">
        <w:rPr>
          <w:szCs w:val="22"/>
        </w:rPr>
        <w:t>vert</w:t>
      </w:r>
      <w:r w:rsidR="001560B9" w:rsidRPr="00C22465">
        <w:rPr>
          <w:szCs w:val="22"/>
        </w:rPr>
        <w:t xml:space="preserve">s, dans les jardins ou dans les quartiers. Elle organise un service de broyage. Elle veille à ce que les déchets organiques qui lui sont remis soient </w:t>
      </w:r>
      <w:r w:rsidR="00C56665" w:rsidRPr="00C22465">
        <w:rPr>
          <w:szCs w:val="22"/>
        </w:rPr>
        <w:t>traités</w:t>
      </w:r>
      <w:r w:rsidR="001560B9" w:rsidRPr="00C22465">
        <w:rPr>
          <w:szCs w:val="22"/>
        </w:rPr>
        <w:t xml:space="preserve"> dans les règles de l’art.</w:t>
      </w:r>
    </w:p>
    <w:p w14:paraId="5B3FA12F" w14:textId="77777777" w:rsidR="006A1D79" w:rsidRPr="00C22465" w:rsidRDefault="006A1D79" w:rsidP="00115765">
      <w:pPr>
        <w:pStyle w:val="Corpsdetexte"/>
        <w:spacing w:before="0"/>
        <w:rPr>
          <w:szCs w:val="22"/>
        </w:rPr>
      </w:pPr>
    </w:p>
    <w:p w14:paraId="33177373" w14:textId="61019084" w:rsidR="00DD2E6A" w:rsidRPr="00C22465" w:rsidRDefault="00DD2E6A" w:rsidP="00115765">
      <w:pPr>
        <w:pStyle w:val="Corpsdetexte"/>
        <w:spacing w:before="0"/>
        <w:rPr>
          <w:szCs w:val="22"/>
        </w:rPr>
      </w:pPr>
      <w:r w:rsidRPr="00C22465">
        <w:rPr>
          <w:szCs w:val="22"/>
          <w:vertAlign w:val="superscript"/>
        </w:rPr>
        <w:t>5</w:t>
      </w:r>
      <w:r w:rsidRPr="00C22465">
        <w:rPr>
          <w:szCs w:val="22"/>
        </w:rPr>
        <w:t xml:space="preserve">Elle veille à ce que les fractions </w:t>
      </w:r>
      <w:r w:rsidR="00C26208" w:rsidRPr="00C22465">
        <w:rPr>
          <w:szCs w:val="22"/>
        </w:rPr>
        <w:t>valorisables de</w:t>
      </w:r>
      <w:r w:rsidR="00326685" w:rsidRPr="00C22465">
        <w:rPr>
          <w:szCs w:val="22"/>
        </w:rPr>
        <w:t xml:space="preserve"> déchets</w:t>
      </w:r>
      <w:r w:rsidR="005E594F" w:rsidRPr="00C22465">
        <w:rPr>
          <w:szCs w:val="22"/>
        </w:rPr>
        <w:t>, telles que</w:t>
      </w:r>
      <w:r w:rsidRPr="00C22465">
        <w:rPr>
          <w:szCs w:val="22"/>
        </w:rPr>
        <w:t xml:space="preserve"> le verre, le papier, le carton, les métaux, les déchets </w:t>
      </w:r>
      <w:r w:rsidR="00EB6A49" w:rsidRPr="00C22465">
        <w:rPr>
          <w:szCs w:val="22"/>
        </w:rPr>
        <w:t>organiques</w:t>
      </w:r>
      <w:r w:rsidRPr="00C22465">
        <w:rPr>
          <w:szCs w:val="22"/>
        </w:rPr>
        <w:t>, le textile et les huiles usagées provenant des ménages, soient autant que possible collectées séparément et qu’elles fassent l’objet d’une valorisation matière.</w:t>
      </w:r>
    </w:p>
    <w:p w14:paraId="25B4C16B" w14:textId="77777777" w:rsidR="006A1D79" w:rsidRPr="00C22465" w:rsidRDefault="006A1D79" w:rsidP="00115765">
      <w:pPr>
        <w:pStyle w:val="Corpsdetexte"/>
        <w:spacing w:before="0"/>
        <w:rPr>
          <w:szCs w:val="22"/>
        </w:rPr>
      </w:pPr>
    </w:p>
    <w:p w14:paraId="226CFA05" w14:textId="26E4899A" w:rsidR="00DD2E6A" w:rsidRPr="00C22465" w:rsidRDefault="00DD2E6A" w:rsidP="00115765">
      <w:pPr>
        <w:pStyle w:val="Corpsdetexte"/>
        <w:spacing w:before="0"/>
        <w:rPr>
          <w:szCs w:val="22"/>
        </w:rPr>
      </w:pPr>
      <w:r w:rsidRPr="00C22465">
        <w:rPr>
          <w:szCs w:val="22"/>
          <w:vertAlign w:val="superscript"/>
        </w:rPr>
        <w:t>6</w:t>
      </w:r>
      <w:r w:rsidRPr="00C22465">
        <w:rPr>
          <w:szCs w:val="22"/>
        </w:rPr>
        <w:t>Elle peut assurer l’élimination de déchets non urbains, tels que ceux provenant d’entreprises comptant 250 postes à plein temps ou davantage. La commune agit</w:t>
      </w:r>
      <w:r w:rsidR="008744B1" w:rsidRPr="00C22465">
        <w:rPr>
          <w:szCs w:val="22"/>
        </w:rPr>
        <w:t xml:space="preserve"> alors</w:t>
      </w:r>
      <w:r w:rsidRPr="00C22465">
        <w:rPr>
          <w:szCs w:val="22"/>
        </w:rPr>
        <w:t xml:space="preserve"> en qualité de prestataire sur la base d’un accord entre les parties.</w:t>
      </w:r>
      <w:r w:rsidR="0049125F" w:rsidRPr="00C22465">
        <w:rPr>
          <w:szCs w:val="22"/>
        </w:rPr>
        <w:t xml:space="preserve"> Le montant facturé au bénéficiaire doit couvrir la totalité des coûts effectifs de la prestation. </w:t>
      </w:r>
    </w:p>
    <w:p w14:paraId="49C0449E" w14:textId="77777777" w:rsidR="00DD2E6A" w:rsidRPr="00C22465" w:rsidRDefault="00DD2E6A" w:rsidP="00115765">
      <w:pPr>
        <w:pStyle w:val="Corpsdetexte"/>
        <w:spacing w:before="0"/>
        <w:rPr>
          <w:szCs w:val="22"/>
        </w:rPr>
      </w:pPr>
    </w:p>
    <w:p w14:paraId="70154114" w14:textId="7BCB8665" w:rsidR="00DD2E6A" w:rsidRPr="00C22465" w:rsidRDefault="00DD2E6A" w:rsidP="00115765">
      <w:pPr>
        <w:pStyle w:val="Corpsdetexte"/>
        <w:spacing w:before="0"/>
        <w:rPr>
          <w:szCs w:val="22"/>
        </w:rPr>
      </w:pPr>
      <w:r w:rsidRPr="00C22465">
        <w:rPr>
          <w:szCs w:val="22"/>
          <w:vertAlign w:val="superscript"/>
        </w:rPr>
        <w:t>7</w:t>
      </w:r>
      <w:r w:rsidRPr="00C22465">
        <w:rPr>
          <w:szCs w:val="22"/>
        </w:rPr>
        <w:t>Elle</w:t>
      </w:r>
      <w:r w:rsidR="00352475" w:rsidRPr="00C22465">
        <w:rPr>
          <w:szCs w:val="22"/>
        </w:rPr>
        <w:t xml:space="preserve"> informe les administrés des</w:t>
      </w:r>
      <w:r w:rsidRPr="00C22465">
        <w:rPr>
          <w:szCs w:val="22"/>
        </w:rPr>
        <w:t xml:space="preserve"> mesures qu’elle met en place ainsi que </w:t>
      </w:r>
      <w:r w:rsidR="00B1606F" w:rsidRPr="00C22465">
        <w:rPr>
          <w:szCs w:val="22"/>
        </w:rPr>
        <w:t>d</w:t>
      </w:r>
      <w:r w:rsidRPr="00C22465">
        <w:rPr>
          <w:szCs w:val="22"/>
        </w:rPr>
        <w:t>es mesures à mettre en œuvre pour prévenir la production de déchets et pour éliminer de manière respectueuse de l’environnement</w:t>
      </w:r>
      <w:r w:rsidR="00C45998" w:rsidRPr="00C22465">
        <w:rPr>
          <w:szCs w:val="22"/>
        </w:rPr>
        <w:t xml:space="preserve"> ceux qui sont produits</w:t>
      </w:r>
      <w:r w:rsidRPr="00C22465">
        <w:rPr>
          <w:szCs w:val="22"/>
        </w:rPr>
        <w:t>.</w:t>
      </w:r>
    </w:p>
    <w:p w14:paraId="7A6E9ABE" w14:textId="77777777" w:rsidR="00DD2E6A" w:rsidRPr="00C22465" w:rsidRDefault="00DD2E6A" w:rsidP="00115765">
      <w:pPr>
        <w:pStyle w:val="Corpsdetexte"/>
        <w:spacing w:before="0"/>
        <w:rPr>
          <w:szCs w:val="22"/>
        </w:rPr>
      </w:pPr>
    </w:p>
    <w:p w14:paraId="00335C3F" w14:textId="3494ED9C" w:rsidR="00DD2E6A" w:rsidRPr="00C22465" w:rsidRDefault="00DD2E6A" w:rsidP="00115765">
      <w:pPr>
        <w:pStyle w:val="Corpsdetexte"/>
        <w:spacing w:before="0"/>
        <w:rPr>
          <w:szCs w:val="22"/>
        </w:rPr>
      </w:pPr>
      <w:r w:rsidRPr="00C22465">
        <w:rPr>
          <w:szCs w:val="22"/>
          <w:vertAlign w:val="superscript"/>
        </w:rPr>
        <w:t>8</w:t>
      </w:r>
      <w:r w:rsidRPr="00C22465">
        <w:rPr>
          <w:szCs w:val="22"/>
        </w:rPr>
        <w:t xml:space="preserve">Elle </w:t>
      </w:r>
      <w:r w:rsidR="009217E1" w:rsidRPr="00C22465">
        <w:rPr>
          <w:szCs w:val="22"/>
        </w:rPr>
        <w:t xml:space="preserve">établit chaque année un inventaire des </w:t>
      </w:r>
      <w:r w:rsidRPr="00C22465">
        <w:rPr>
          <w:szCs w:val="22"/>
        </w:rPr>
        <w:t>quantités de déchets dont elle assure la collecte sur son territoire, en distinguant les types de déchets et leur destination. Cet inventaire est public.</w:t>
      </w:r>
    </w:p>
    <w:p w14:paraId="4D667BAF" w14:textId="77777777" w:rsidR="0002415C" w:rsidRPr="00717265" w:rsidRDefault="0002415C" w:rsidP="00115765">
      <w:pPr>
        <w:pStyle w:val="Corpsdetexte"/>
        <w:spacing w:before="0"/>
        <w:rPr>
          <w:szCs w:val="22"/>
        </w:rPr>
      </w:pPr>
    </w:p>
    <w:p w14:paraId="6FA3B526" w14:textId="77777777" w:rsidR="001560B9" w:rsidRPr="00717265" w:rsidRDefault="001560B9" w:rsidP="00115765">
      <w:pPr>
        <w:pStyle w:val="Titre3"/>
        <w:tabs>
          <w:tab w:val="clear" w:pos="851"/>
          <w:tab w:val="left" w:pos="1276"/>
        </w:tabs>
        <w:rPr>
          <w:szCs w:val="22"/>
        </w:rPr>
      </w:pPr>
      <w:r w:rsidRPr="00C26208">
        <w:rPr>
          <w:szCs w:val="22"/>
        </w:rPr>
        <w:t>Art</w:t>
      </w:r>
      <w:r w:rsidR="00C26208">
        <w:rPr>
          <w:szCs w:val="22"/>
        </w:rPr>
        <w:t xml:space="preserve">. 5   </w:t>
      </w:r>
      <w:r w:rsidRPr="00717265">
        <w:rPr>
          <w:szCs w:val="22"/>
        </w:rPr>
        <w:t>Ayants droit</w:t>
      </w:r>
    </w:p>
    <w:p w14:paraId="76697374" w14:textId="77777777" w:rsidR="0002415C" w:rsidRPr="00717265" w:rsidRDefault="0002415C" w:rsidP="00115765">
      <w:pPr>
        <w:rPr>
          <w:szCs w:val="22"/>
        </w:rPr>
      </w:pPr>
    </w:p>
    <w:p w14:paraId="467F24B3" w14:textId="77777777" w:rsidR="001560B9" w:rsidRPr="00717265" w:rsidRDefault="008308F9" w:rsidP="00115765">
      <w:pPr>
        <w:pStyle w:val="Corpsdetexte"/>
        <w:spacing w:before="0"/>
        <w:rPr>
          <w:szCs w:val="22"/>
        </w:rPr>
      </w:pPr>
      <w:r w:rsidRPr="00717265">
        <w:rPr>
          <w:szCs w:val="22"/>
          <w:vertAlign w:val="superscript"/>
        </w:rPr>
        <w:t>1</w:t>
      </w:r>
      <w:r w:rsidR="001560B9" w:rsidRPr="00717265">
        <w:rPr>
          <w:szCs w:val="22"/>
        </w:rPr>
        <w:t xml:space="preserve">Les tournées de ramassage et les postes de collecte des déchets sont </w:t>
      </w:r>
      <w:r w:rsidR="00352475">
        <w:rPr>
          <w:szCs w:val="22"/>
        </w:rPr>
        <w:t xml:space="preserve">exclusivement </w:t>
      </w:r>
      <w:r w:rsidR="001560B9" w:rsidRPr="00717265">
        <w:rPr>
          <w:szCs w:val="22"/>
        </w:rPr>
        <w:t xml:space="preserve">à la disposition </w:t>
      </w:r>
      <w:r w:rsidR="00DD2E6A" w:rsidRPr="00B4220C">
        <w:rPr>
          <w:szCs w:val="22"/>
        </w:rPr>
        <w:t>des administrés</w:t>
      </w:r>
      <w:r w:rsidR="00126745" w:rsidRPr="00B4220C">
        <w:rPr>
          <w:szCs w:val="22"/>
        </w:rPr>
        <w:t xml:space="preserve"> qui résident</w:t>
      </w:r>
      <w:r w:rsidR="00126745">
        <w:rPr>
          <w:szCs w:val="22"/>
        </w:rPr>
        <w:t xml:space="preserve"> dans la c</w:t>
      </w:r>
      <w:r w:rsidR="001560B9" w:rsidRPr="00717265">
        <w:rPr>
          <w:szCs w:val="22"/>
        </w:rPr>
        <w:t>ommune.</w:t>
      </w:r>
    </w:p>
    <w:p w14:paraId="16AFAEBD" w14:textId="77777777" w:rsidR="0002415C" w:rsidRPr="00717265" w:rsidRDefault="0002415C" w:rsidP="00115765">
      <w:pPr>
        <w:pStyle w:val="Corpsdetexte"/>
        <w:spacing w:before="0"/>
        <w:rPr>
          <w:szCs w:val="22"/>
        </w:rPr>
      </w:pPr>
    </w:p>
    <w:p w14:paraId="6CCF359D" w14:textId="3336AB20" w:rsidR="00DD2E6A" w:rsidRDefault="008308F9" w:rsidP="00115765">
      <w:pPr>
        <w:tabs>
          <w:tab w:val="left" w:pos="851"/>
        </w:tabs>
        <w:jc w:val="both"/>
        <w:rPr>
          <w:szCs w:val="22"/>
        </w:rPr>
      </w:pPr>
      <w:r w:rsidRPr="00717265">
        <w:rPr>
          <w:szCs w:val="22"/>
          <w:vertAlign w:val="superscript"/>
        </w:rPr>
        <w:t>2</w:t>
      </w:r>
      <w:r w:rsidR="001560B9" w:rsidRPr="00717265">
        <w:rPr>
          <w:szCs w:val="22"/>
        </w:rPr>
        <w:t xml:space="preserve">Il est interdit d’utiliser </w:t>
      </w:r>
      <w:r w:rsidR="008744B1" w:rsidRPr="00C22465">
        <w:rPr>
          <w:szCs w:val="22"/>
        </w:rPr>
        <w:t xml:space="preserve">ces services et </w:t>
      </w:r>
      <w:r w:rsidR="00EA720B" w:rsidRPr="00C22465">
        <w:rPr>
          <w:szCs w:val="22"/>
        </w:rPr>
        <w:t xml:space="preserve">ces </w:t>
      </w:r>
      <w:r w:rsidR="001560B9" w:rsidRPr="00C22465">
        <w:rPr>
          <w:szCs w:val="22"/>
        </w:rPr>
        <w:t>infrastructure</w:t>
      </w:r>
      <w:r w:rsidR="008744B1" w:rsidRPr="00C22465">
        <w:rPr>
          <w:szCs w:val="22"/>
        </w:rPr>
        <w:t>s</w:t>
      </w:r>
      <w:r w:rsidR="001560B9" w:rsidRPr="00C22465">
        <w:rPr>
          <w:szCs w:val="22"/>
        </w:rPr>
        <w:t xml:space="preserve"> pour </w:t>
      </w:r>
      <w:r w:rsidR="001560B9" w:rsidRPr="00717265">
        <w:rPr>
          <w:szCs w:val="22"/>
        </w:rPr>
        <w:t>éliminer des déchets qui ne sont pas pr</w:t>
      </w:r>
      <w:r w:rsidR="00126745">
        <w:rPr>
          <w:szCs w:val="22"/>
        </w:rPr>
        <w:t>oduits sur le territoire de la c</w:t>
      </w:r>
      <w:r w:rsidR="001560B9" w:rsidRPr="00717265">
        <w:rPr>
          <w:szCs w:val="22"/>
        </w:rPr>
        <w:t>ommune.</w:t>
      </w:r>
    </w:p>
    <w:p w14:paraId="6448C7A3" w14:textId="77777777" w:rsidR="0049125F" w:rsidRPr="00717265" w:rsidRDefault="0049125F" w:rsidP="00115765">
      <w:pPr>
        <w:tabs>
          <w:tab w:val="left" w:pos="851"/>
        </w:tabs>
        <w:jc w:val="both"/>
        <w:rPr>
          <w:szCs w:val="22"/>
        </w:rPr>
      </w:pPr>
    </w:p>
    <w:p w14:paraId="571F9EF1" w14:textId="77777777" w:rsidR="001560B9" w:rsidRPr="00717265" w:rsidRDefault="001560B9" w:rsidP="00115765">
      <w:pPr>
        <w:pStyle w:val="Titre3"/>
        <w:tabs>
          <w:tab w:val="clear" w:pos="851"/>
          <w:tab w:val="left" w:pos="1276"/>
        </w:tabs>
        <w:rPr>
          <w:szCs w:val="22"/>
        </w:rPr>
      </w:pPr>
      <w:r w:rsidRPr="00C55124">
        <w:rPr>
          <w:szCs w:val="22"/>
        </w:rPr>
        <w:t>Art</w:t>
      </w:r>
      <w:r w:rsidR="00C55124">
        <w:rPr>
          <w:szCs w:val="22"/>
        </w:rPr>
        <w:t>.</w:t>
      </w:r>
      <w:r w:rsidRPr="00C55124">
        <w:rPr>
          <w:szCs w:val="22"/>
        </w:rPr>
        <w:t xml:space="preserve"> 6</w:t>
      </w:r>
      <w:r w:rsidR="00C55124">
        <w:rPr>
          <w:szCs w:val="22"/>
        </w:rPr>
        <w:t xml:space="preserve">   </w:t>
      </w:r>
      <w:r w:rsidRPr="00717265">
        <w:rPr>
          <w:szCs w:val="22"/>
        </w:rPr>
        <w:t>Devoirs des détenteurs de</w:t>
      </w:r>
      <w:r w:rsidR="008565B8">
        <w:rPr>
          <w:szCs w:val="22"/>
        </w:rPr>
        <w:t>s</w:t>
      </w:r>
      <w:r w:rsidRPr="00717265">
        <w:rPr>
          <w:szCs w:val="22"/>
        </w:rPr>
        <w:t xml:space="preserve"> déchets</w:t>
      </w:r>
    </w:p>
    <w:p w14:paraId="73215E83" w14:textId="77777777" w:rsidR="0002415C" w:rsidRPr="00717265" w:rsidRDefault="0002415C" w:rsidP="00115765">
      <w:pPr>
        <w:rPr>
          <w:szCs w:val="22"/>
        </w:rPr>
      </w:pPr>
    </w:p>
    <w:p w14:paraId="6233B50F" w14:textId="5E4B7AF0" w:rsidR="001560B9" w:rsidRDefault="008308F9" w:rsidP="00115765">
      <w:pPr>
        <w:tabs>
          <w:tab w:val="left" w:pos="851"/>
        </w:tabs>
        <w:jc w:val="both"/>
        <w:rPr>
          <w:szCs w:val="22"/>
        </w:rPr>
      </w:pPr>
      <w:r w:rsidRPr="00717265">
        <w:rPr>
          <w:szCs w:val="22"/>
          <w:vertAlign w:val="superscript"/>
        </w:rPr>
        <w:t>1</w:t>
      </w:r>
      <w:r w:rsidR="001560B9" w:rsidRPr="00717265">
        <w:rPr>
          <w:szCs w:val="22"/>
        </w:rPr>
        <w:t xml:space="preserve">Les détenteurs </w:t>
      </w:r>
      <w:r w:rsidR="000875C3" w:rsidRPr="00717265">
        <w:rPr>
          <w:szCs w:val="22"/>
        </w:rPr>
        <w:t xml:space="preserve">d’ordures ménagères et d’objets </w:t>
      </w:r>
      <w:r w:rsidR="0002415C" w:rsidRPr="00717265">
        <w:rPr>
          <w:szCs w:val="22"/>
        </w:rPr>
        <w:t xml:space="preserve">encombrants les </w:t>
      </w:r>
      <w:r w:rsidR="001560B9" w:rsidRPr="00717265">
        <w:rPr>
          <w:szCs w:val="22"/>
        </w:rPr>
        <w:t>remettent lors d</w:t>
      </w:r>
      <w:r w:rsidR="00126745">
        <w:rPr>
          <w:szCs w:val="22"/>
        </w:rPr>
        <w:t>es ramassages organisés par la c</w:t>
      </w:r>
      <w:r w:rsidR="001560B9" w:rsidRPr="00717265">
        <w:rPr>
          <w:szCs w:val="22"/>
        </w:rPr>
        <w:t xml:space="preserve">ommune ou les déposent dans les postes de collecte prévus à cet effet, selon la directive communale. Il en va de même pour les déchets </w:t>
      </w:r>
      <w:r w:rsidR="0002415C" w:rsidRPr="00717265">
        <w:rPr>
          <w:szCs w:val="22"/>
        </w:rPr>
        <w:t>valorisables.</w:t>
      </w:r>
    </w:p>
    <w:p w14:paraId="74B5E8D2" w14:textId="77777777" w:rsidR="00DD2E6A" w:rsidRPr="00C22465" w:rsidRDefault="00DD2E6A" w:rsidP="00115765">
      <w:pPr>
        <w:tabs>
          <w:tab w:val="left" w:pos="1530"/>
        </w:tabs>
        <w:jc w:val="both"/>
        <w:rPr>
          <w:szCs w:val="22"/>
        </w:rPr>
      </w:pPr>
    </w:p>
    <w:p w14:paraId="01B1C178" w14:textId="63881FE5" w:rsidR="00DD2E6A" w:rsidRPr="00C22465" w:rsidRDefault="00DD2E6A" w:rsidP="00115765">
      <w:pPr>
        <w:tabs>
          <w:tab w:val="left" w:pos="851"/>
        </w:tabs>
        <w:jc w:val="both"/>
        <w:rPr>
          <w:szCs w:val="22"/>
        </w:rPr>
      </w:pPr>
      <w:r w:rsidRPr="00C22465">
        <w:rPr>
          <w:szCs w:val="22"/>
          <w:vertAlign w:val="superscript"/>
        </w:rPr>
        <w:t>2</w:t>
      </w:r>
      <w:r w:rsidRPr="00C22465">
        <w:rPr>
          <w:szCs w:val="22"/>
        </w:rPr>
        <w:t xml:space="preserve">En particulier, ils veillent à ne mettre dans les </w:t>
      </w:r>
      <w:r w:rsidR="004F373C" w:rsidRPr="00C22465">
        <w:rPr>
          <w:szCs w:val="22"/>
        </w:rPr>
        <w:t xml:space="preserve">conteneurs </w:t>
      </w:r>
      <w:r w:rsidRPr="00C22465">
        <w:rPr>
          <w:szCs w:val="22"/>
        </w:rPr>
        <w:t>destinés aux matériaux recyclables que des déchets du type prévu, le dépôt de tout déchet d’une autre nature</w:t>
      </w:r>
      <w:r w:rsidR="0049125F" w:rsidRPr="00C22465">
        <w:rPr>
          <w:szCs w:val="22"/>
        </w:rPr>
        <w:t xml:space="preserve"> étant exclu</w:t>
      </w:r>
      <w:r w:rsidRPr="00C22465">
        <w:rPr>
          <w:szCs w:val="22"/>
        </w:rPr>
        <w:t>.</w:t>
      </w:r>
    </w:p>
    <w:p w14:paraId="1B57D1C4" w14:textId="77777777" w:rsidR="0002415C" w:rsidRPr="00717265" w:rsidRDefault="0002415C" w:rsidP="00115765">
      <w:pPr>
        <w:tabs>
          <w:tab w:val="left" w:pos="851"/>
        </w:tabs>
        <w:jc w:val="both"/>
        <w:rPr>
          <w:szCs w:val="22"/>
        </w:rPr>
      </w:pPr>
    </w:p>
    <w:p w14:paraId="13171663" w14:textId="09EAEF0C" w:rsidR="001560B9" w:rsidRPr="00C22465" w:rsidRDefault="00DD2E6A" w:rsidP="00115765">
      <w:pPr>
        <w:tabs>
          <w:tab w:val="left" w:pos="851"/>
        </w:tabs>
        <w:jc w:val="both"/>
        <w:rPr>
          <w:szCs w:val="22"/>
        </w:rPr>
      </w:pPr>
      <w:r w:rsidRPr="00B4220C">
        <w:rPr>
          <w:szCs w:val="22"/>
          <w:vertAlign w:val="superscript"/>
        </w:rPr>
        <w:t>3</w:t>
      </w:r>
      <w:r w:rsidR="001560B9" w:rsidRPr="00B4220C">
        <w:rPr>
          <w:szCs w:val="22"/>
        </w:rPr>
        <w:t xml:space="preserve">Les ménages compostent les déchets organiques, tels que </w:t>
      </w:r>
      <w:r w:rsidR="007A6DF9">
        <w:rPr>
          <w:szCs w:val="22"/>
        </w:rPr>
        <w:t xml:space="preserve">les </w:t>
      </w:r>
      <w:r w:rsidR="001560B9" w:rsidRPr="00B4220C">
        <w:rPr>
          <w:szCs w:val="22"/>
        </w:rPr>
        <w:t xml:space="preserve">branches, </w:t>
      </w:r>
      <w:r w:rsidR="007A6DF9">
        <w:rPr>
          <w:szCs w:val="22"/>
        </w:rPr>
        <w:t xml:space="preserve">le </w:t>
      </w:r>
      <w:r w:rsidR="001560B9" w:rsidRPr="00B4220C">
        <w:rPr>
          <w:szCs w:val="22"/>
        </w:rPr>
        <w:t xml:space="preserve">gazon, </w:t>
      </w:r>
      <w:r w:rsidR="007A6DF9">
        <w:rPr>
          <w:szCs w:val="22"/>
        </w:rPr>
        <w:t xml:space="preserve">les </w:t>
      </w:r>
      <w:r w:rsidR="001560B9" w:rsidRPr="00B4220C">
        <w:rPr>
          <w:szCs w:val="22"/>
        </w:rPr>
        <w:t xml:space="preserve">feuilles, </w:t>
      </w:r>
      <w:r w:rsidR="007A6DF9">
        <w:rPr>
          <w:szCs w:val="22"/>
        </w:rPr>
        <w:t xml:space="preserve">les </w:t>
      </w:r>
      <w:r w:rsidR="001560B9" w:rsidRPr="00B4220C">
        <w:rPr>
          <w:szCs w:val="22"/>
        </w:rPr>
        <w:t xml:space="preserve">déchets de cuisine. S’ils n’en ont pas la possibilité, ils les remettent </w:t>
      </w:r>
      <w:r w:rsidRPr="00B4220C">
        <w:rPr>
          <w:szCs w:val="22"/>
        </w:rPr>
        <w:t>lors d</w:t>
      </w:r>
      <w:r w:rsidR="00126745" w:rsidRPr="00B4220C">
        <w:rPr>
          <w:szCs w:val="22"/>
        </w:rPr>
        <w:t xml:space="preserve">es </w:t>
      </w:r>
      <w:r w:rsidR="00126745" w:rsidRPr="00B4220C">
        <w:rPr>
          <w:szCs w:val="22"/>
        </w:rPr>
        <w:lastRenderedPageBreak/>
        <w:t>ramassages organisés par la c</w:t>
      </w:r>
      <w:r w:rsidRPr="00B4220C">
        <w:rPr>
          <w:szCs w:val="22"/>
        </w:rPr>
        <w:t xml:space="preserve">ommune ou les déposent dans les postes de collecte prévus à cet </w:t>
      </w:r>
      <w:r w:rsidRPr="00C22465">
        <w:rPr>
          <w:szCs w:val="22"/>
        </w:rPr>
        <w:t>effet, selon la directive communale.</w:t>
      </w:r>
    </w:p>
    <w:p w14:paraId="77C297B2" w14:textId="77777777" w:rsidR="00C12B6E" w:rsidRPr="00C22465" w:rsidRDefault="00C12B6E" w:rsidP="00115765">
      <w:pPr>
        <w:tabs>
          <w:tab w:val="left" w:pos="851"/>
        </w:tabs>
        <w:jc w:val="both"/>
        <w:rPr>
          <w:szCs w:val="22"/>
        </w:rPr>
      </w:pPr>
    </w:p>
    <w:p w14:paraId="7F428FA8" w14:textId="58D18D71" w:rsidR="00C12B6E" w:rsidRPr="00C22465" w:rsidRDefault="00C12B6E" w:rsidP="00C12B6E">
      <w:pPr>
        <w:tabs>
          <w:tab w:val="left" w:pos="851"/>
        </w:tabs>
        <w:jc w:val="both"/>
        <w:rPr>
          <w:szCs w:val="22"/>
        </w:rPr>
      </w:pPr>
      <w:r w:rsidRPr="00C22465">
        <w:rPr>
          <w:szCs w:val="22"/>
          <w:vertAlign w:val="superscript"/>
        </w:rPr>
        <w:t>4</w:t>
      </w:r>
      <w:r w:rsidR="001E233F" w:rsidRPr="00C22465">
        <w:rPr>
          <w:szCs w:val="22"/>
        </w:rPr>
        <w:t xml:space="preserve">Sur demande motivée, la </w:t>
      </w:r>
      <w:r w:rsidR="00FE18F4" w:rsidRPr="00C22465">
        <w:rPr>
          <w:szCs w:val="22"/>
        </w:rPr>
        <w:t>M</w:t>
      </w:r>
      <w:r w:rsidR="001E233F" w:rsidRPr="00C22465">
        <w:rPr>
          <w:szCs w:val="22"/>
        </w:rPr>
        <w:t>unicipalité peut autoriser l</w:t>
      </w:r>
      <w:r w:rsidRPr="00C22465">
        <w:rPr>
          <w:szCs w:val="22"/>
        </w:rPr>
        <w:t xml:space="preserve">es entreprises comptant moins de 250 postes à plein temps </w:t>
      </w:r>
      <w:r w:rsidR="001E233F" w:rsidRPr="00C22465">
        <w:rPr>
          <w:szCs w:val="22"/>
        </w:rPr>
        <w:t xml:space="preserve">à </w:t>
      </w:r>
      <w:r w:rsidR="000C0034" w:rsidRPr="00C22465">
        <w:rPr>
          <w:szCs w:val="22"/>
        </w:rPr>
        <w:t xml:space="preserve">éliminer elles-mêmes les déchets urbains </w:t>
      </w:r>
      <w:r w:rsidR="001E233F" w:rsidRPr="00C22465">
        <w:rPr>
          <w:szCs w:val="22"/>
        </w:rPr>
        <w:t xml:space="preserve">qu’elles </w:t>
      </w:r>
      <w:r w:rsidR="000C0034" w:rsidRPr="00C22465">
        <w:rPr>
          <w:szCs w:val="22"/>
        </w:rPr>
        <w:t>collect</w:t>
      </w:r>
      <w:r w:rsidR="001E233F" w:rsidRPr="00C22465">
        <w:rPr>
          <w:szCs w:val="22"/>
        </w:rPr>
        <w:t>ent</w:t>
      </w:r>
      <w:r w:rsidR="000C0034" w:rsidRPr="00C22465">
        <w:rPr>
          <w:szCs w:val="22"/>
        </w:rPr>
        <w:t xml:space="preserve"> séparément</w:t>
      </w:r>
      <w:r w:rsidR="001E233F" w:rsidRPr="00C22465">
        <w:rPr>
          <w:szCs w:val="22"/>
        </w:rPr>
        <w:t>,</w:t>
      </w:r>
      <w:r w:rsidR="000C0034" w:rsidRPr="00C22465">
        <w:rPr>
          <w:szCs w:val="22"/>
        </w:rPr>
        <w:t xml:space="preserve"> ou </w:t>
      </w:r>
      <w:r w:rsidR="001E233F" w:rsidRPr="00C22465">
        <w:rPr>
          <w:szCs w:val="22"/>
        </w:rPr>
        <w:t xml:space="preserve">à </w:t>
      </w:r>
      <w:r w:rsidR="000C0034" w:rsidRPr="00C22465">
        <w:rPr>
          <w:szCs w:val="22"/>
        </w:rPr>
        <w:t>confier cette tâche à des tiers.</w:t>
      </w:r>
    </w:p>
    <w:p w14:paraId="378E13F2" w14:textId="77777777" w:rsidR="00391904" w:rsidRPr="00C22465" w:rsidRDefault="00391904" w:rsidP="00115765">
      <w:pPr>
        <w:tabs>
          <w:tab w:val="left" w:pos="851"/>
        </w:tabs>
        <w:jc w:val="both"/>
        <w:rPr>
          <w:szCs w:val="22"/>
        </w:rPr>
      </w:pPr>
    </w:p>
    <w:p w14:paraId="60A004C0" w14:textId="06233010" w:rsidR="00C40CA8" w:rsidRPr="00C22465" w:rsidRDefault="00C12B6E" w:rsidP="00C40CA8">
      <w:pPr>
        <w:tabs>
          <w:tab w:val="left" w:pos="851"/>
        </w:tabs>
        <w:jc w:val="both"/>
        <w:rPr>
          <w:szCs w:val="22"/>
        </w:rPr>
      </w:pPr>
      <w:r w:rsidRPr="00C22465">
        <w:rPr>
          <w:szCs w:val="22"/>
          <w:vertAlign w:val="superscript"/>
        </w:rPr>
        <w:t>5</w:t>
      </w:r>
      <w:r w:rsidR="00C40CA8" w:rsidRPr="00C22465">
        <w:rPr>
          <w:szCs w:val="22"/>
        </w:rPr>
        <w:t xml:space="preserve">Si la quantité de déchets urbains collectés séparément par une entreprise </w:t>
      </w:r>
      <w:r w:rsidR="00CF01F4" w:rsidRPr="00C22465">
        <w:rPr>
          <w:szCs w:val="22"/>
        </w:rPr>
        <w:t xml:space="preserve">de </w:t>
      </w:r>
      <w:r w:rsidR="00C40CA8" w:rsidRPr="00C22465">
        <w:rPr>
          <w:szCs w:val="22"/>
        </w:rPr>
        <w:t xml:space="preserve">moins de 250 postes à plein temps est nettement supérieure à celle des ménages, </w:t>
      </w:r>
      <w:r w:rsidR="007C7CB1" w:rsidRPr="00C22465">
        <w:rPr>
          <w:szCs w:val="22"/>
        </w:rPr>
        <w:t xml:space="preserve">la </w:t>
      </w:r>
      <w:r w:rsidR="00FE18F4" w:rsidRPr="00C22465">
        <w:rPr>
          <w:szCs w:val="22"/>
        </w:rPr>
        <w:t>M</w:t>
      </w:r>
      <w:r w:rsidR="00E1033D" w:rsidRPr="00C22465">
        <w:rPr>
          <w:szCs w:val="22"/>
        </w:rPr>
        <w:t>unicipalité</w:t>
      </w:r>
      <w:r w:rsidR="00C40CA8" w:rsidRPr="00C22465">
        <w:rPr>
          <w:szCs w:val="22"/>
        </w:rPr>
        <w:t xml:space="preserve"> peut </w:t>
      </w:r>
      <w:r w:rsidR="00CF01F4" w:rsidRPr="00C22465">
        <w:rPr>
          <w:szCs w:val="22"/>
        </w:rPr>
        <w:t xml:space="preserve">exiger </w:t>
      </w:r>
      <w:r w:rsidR="00C40CA8" w:rsidRPr="00C22465">
        <w:rPr>
          <w:szCs w:val="22"/>
        </w:rPr>
        <w:t xml:space="preserve">l’élimination de ces déchets </w:t>
      </w:r>
      <w:r w:rsidR="00CF01F4" w:rsidRPr="00C22465">
        <w:rPr>
          <w:szCs w:val="22"/>
        </w:rPr>
        <w:t>par l’entreprise</w:t>
      </w:r>
      <w:r w:rsidR="00C40CA8" w:rsidRPr="00C22465">
        <w:rPr>
          <w:szCs w:val="22"/>
        </w:rPr>
        <w:t xml:space="preserve">. </w:t>
      </w:r>
    </w:p>
    <w:p w14:paraId="75E331C8" w14:textId="77777777" w:rsidR="0002415C" w:rsidRPr="00C22465" w:rsidRDefault="0002415C" w:rsidP="00115765">
      <w:pPr>
        <w:tabs>
          <w:tab w:val="left" w:pos="851"/>
        </w:tabs>
        <w:jc w:val="both"/>
        <w:rPr>
          <w:szCs w:val="22"/>
        </w:rPr>
      </w:pPr>
    </w:p>
    <w:p w14:paraId="27F9C569" w14:textId="77777777" w:rsidR="001560B9" w:rsidRPr="00C22465" w:rsidRDefault="0011003C" w:rsidP="00115765">
      <w:pPr>
        <w:pStyle w:val="Corpsdetexte2"/>
        <w:spacing w:before="0"/>
        <w:rPr>
          <w:color w:val="auto"/>
          <w:szCs w:val="22"/>
        </w:rPr>
      </w:pPr>
      <w:r w:rsidRPr="00C22465">
        <w:rPr>
          <w:color w:val="auto"/>
          <w:szCs w:val="22"/>
          <w:vertAlign w:val="superscript"/>
        </w:rPr>
        <w:t>6</w:t>
      </w:r>
      <w:r w:rsidR="001560B9" w:rsidRPr="00C22465">
        <w:rPr>
          <w:color w:val="auto"/>
          <w:szCs w:val="22"/>
        </w:rPr>
        <w:t xml:space="preserve">Les déchets spéciaux sont éliminés par leurs détenteurs selon les prescriptions fédérales et cantonales en vigueur. </w:t>
      </w:r>
    </w:p>
    <w:p w14:paraId="34171B72" w14:textId="77777777" w:rsidR="0002415C" w:rsidRPr="00C22465" w:rsidRDefault="0002415C" w:rsidP="00115765">
      <w:pPr>
        <w:pStyle w:val="Corpsdetexte2"/>
        <w:spacing w:before="0"/>
        <w:rPr>
          <w:color w:val="auto"/>
          <w:szCs w:val="22"/>
        </w:rPr>
      </w:pPr>
    </w:p>
    <w:p w14:paraId="7584B722" w14:textId="4A3523BA" w:rsidR="001560B9" w:rsidRPr="00C22465" w:rsidRDefault="0011003C" w:rsidP="00115765">
      <w:pPr>
        <w:pStyle w:val="Corpsdetexte2"/>
        <w:spacing w:before="0"/>
        <w:rPr>
          <w:color w:val="auto"/>
          <w:szCs w:val="22"/>
        </w:rPr>
      </w:pPr>
      <w:r w:rsidRPr="00C22465">
        <w:rPr>
          <w:color w:val="auto"/>
          <w:szCs w:val="22"/>
          <w:vertAlign w:val="superscript"/>
        </w:rPr>
        <w:t>7</w:t>
      </w:r>
      <w:r w:rsidR="001560B9" w:rsidRPr="00C22465">
        <w:rPr>
          <w:color w:val="auto"/>
          <w:szCs w:val="22"/>
        </w:rPr>
        <w:t>Les ménages retournent en priorité aux points de vente les déchets spéciaux qu’ils détiennent</w:t>
      </w:r>
      <w:r w:rsidR="00B211E2" w:rsidRPr="00C22465">
        <w:rPr>
          <w:color w:val="auto"/>
          <w:szCs w:val="22"/>
        </w:rPr>
        <w:t>, ainsi que les déchets valorisables pour lesquels une finance d’élimination est comprise dans le prix de vente</w:t>
      </w:r>
      <w:r w:rsidR="001560B9" w:rsidRPr="00C22465">
        <w:rPr>
          <w:color w:val="auto"/>
          <w:szCs w:val="22"/>
        </w:rPr>
        <w:t>. Les petites quantités non repris</w:t>
      </w:r>
      <w:r w:rsidR="008A151E" w:rsidRPr="00C22465">
        <w:rPr>
          <w:color w:val="auto"/>
          <w:szCs w:val="22"/>
        </w:rPr>
        <w:t>es</w:t>
      </w:r>
      <w:r w:rsidR="001560B9" w:rsidRPr="00C22465">
        <w:rPr>
          <w:color w:val="auto"/>
          <w:szCs w:val="22"/>
        </w:rPr>
        <w:t xml:space="preserve"> par les points de vente sont remises </w:t>
      </w:r>
      <w:r w:rsidR="00DD2E6A" w:rsidRPr="00C22465">
        <w:rPr>
          <w:color w:val="auto"/>
          <w:szCs w:val="22"/>
        </w:rPr>
        <w:t xml:space="preserve">lors des ramassages organisés par </w:t>
      </w:r>
      <w:r w:rsidR="00B72FF8" w:rsidRPr="00C22465">
        <w:rPr>
          <w:color w:val="auto"/>
          <w:szCs w:val="22"/>
        </w:rPr>
        <w:t xml:space="preserve">la </w:t>
      </w:r>
      <w:r w:rsidR="00FE18F4" w:rsidRPr="00C22465">
        <w:rPr>
          <w:color w:val="auto"/>
          <w:szCs w:val="22"/>
        </w:rPr>
        <w:t>M</w:t>
      </w:r>
      <w:r w:rsidR="009065D5" w:rsidRPr="00C22465">
        <w:rPr>
          <w:color w:val="auto"/>
          <w:szCs w:val="22"/>
        </w:rPr>
        <w:t xml:space="preserve">unicipalité </w:t>
      </w:r>
      <w:r w:rsidR="00DD2E6A" w:rsidRPr="00C22465">
        <w:rPr>
          <w:color w:val="auto"/>
          <w:szCs w:val="22"/>
        </w:rPr>
        <w:t xml:space="preserve">ou </w:t>
      </w:r>
      <w:r w:rsidR="0049125F" w:rsidRPr="00C22465">
        <w:rPr>
          <w:color w:val="auto"/>
          <w:szCs w:val="22"/>
        </w:rPr>
        <w:t>déposées</w:t>
      </w:r>
      <w:r w:rsidR="00DD2E6A" w:rsidRPr="00C22465">
        <w:rPr>
          <w:color w:val="auto"/>
          <w:szCs w:val="22"/>
        </w:rPr>
        <w:t xml:space="preserve"> dans les postes de collecte prévus à cet effet, selon la directive communale.</w:t>
      </w:r>
    </w:p>
    <w:p w14:paraId="7F728191" w14:textId="77777777" w:rsidR="00DD2E6A" w:rsidRPr="00C22465" w:rsidRDefault="00DD2E6A" w:rsidP="00115765">
      <w:pPr>
        <w:pStyle w:val="Corpsdetexte2"/>
        <w:spacing w:before="0"/>
        <w:rPr>
          <w:color w:val="auto"/>
          <w:szCs w:val="22"/>
        </w:rPr>
      </w:pPr>
    </w:p>
    <w:p w14:paraId="66E19F5E" w14:textId="1EEA8975" w:rsidR="001560B9" w:rsidRPr="00C22465" w:rsidRDefault="0011003C" w:rsidP="00115765">
      <w:pPr>
        <w:numPr>
          <w:ins w:id="1" w:author="Orthlieb Amélie" w:date="2002-06-13T17:52:00Z"/>
        </w:numPr>
        <w:tabs>
          <w:tab w:val="left" w:pos="851"/>
        </w:tabs>
        <w:jc w:val="both"/>
        <w:rPr>
          <w:szCs w:val="22"/>
        </w:rPr>
      </w:pPr>
      <w:r w:rsidRPr="00C22465">
        <w:rPr>
          <w:szCs w:val="22"/>
          <w:vertAlign w:val="superscript"/>
        </w:rPr>
        <w:t>8</w:t>
      </w:r>
      <w:r w:rsidR="001560B9" w:rsidRPr="00C22465">
        <w:rPr>
          <w:szCs w:val="22"/>
        </w:rPr>
        <w:t>Les autres déchets</w:t>
      </w:r>
      <w:r w:rsidR="003A58F7" w:rsidRPr="00C22465">
        <w:rPr>
          <w:szCs w:val="22"/>
        </w:rPr>
        <w:t xml:space="preserve"> au sens de la loi fédérale du 7 octobre 1983 </w:t>
      </w:r>
      <w:r w:rsidR="002E49AA" w:rsidRPr="00C22465">
        <w:rPr>
          <w:szCs w:val="22"/>
        </w:rPr>
        <w:t>sur la protection de l’environnement (</w:t>
      </w:r>
      <w:r w:rsidR="003A58F7" w:rsidRPr="00C22465">
        <w:rPr>
          <w:szCs w:val="22"/>
        </w:rPr>
        <w:t xml:space="preserve">LPE ; RS 814.01) </w:t>
      </w:r>
      <w:r w:rsidR="001560B9" w:rsidRPr="00C22465">
        <w:rPr>
          <w:szCs w:val="22"/>
        </w:rPr>
        <w:t xml:space="preserve">sont éliminés par leurs détenteurs, à leurs propres frais. Ils ne peuvent pas être remis lors des ramassages </w:t>
      </w:r>
      <w:r w:rsidR="00281CDA" w:rsidRPr="00C22465">
        <w:rPr>
          <w:szCs w:val="22"/>
        </w:rPr>
        <w:t xml:space="preserve">organisés par la commune </w:t>
      </w:r>
      <w:r w:rsidR="001560B9" w:rsidRPr="00C22465">
        <w:rPr>
          <w:szCs w:val="22"/>
        </w:rPr>
        <w:t>ni déposés dan</w:t>
      </w:r>
      <w:r w:rsidR="00281CDA" w:rsidRPr="00C22465">
        <w:rPr>
          <w:szCs w:val="22"/>
        </w:rPr>
        <w:t>s les postes de collecte prévus à cet effet</w:t>
      </w:r>
      <w:r w:rsidR="001560B9" w:rsidRPr="00C22465">
        <w:rPr>
          <w:szCs w:val="22"/>
        </w:rPr>
        <w:t>, à moins d’une autor</w:t>
      </w:r>
      <w:r w:rsidR="000A2935" w:rsidRPr="00C22465">
        <w:rPr>
          <w:szCs w:val="22"/>
        </w:rPr>
        <w:t xml:space="preserve">isation expresse de la </w:t>
      </w:r>
      <w:r w:rsidR="00FE18F4" w:rsidRPr="00C22465">
        <w:rPr>
          <w:szCs w:val="22"/>
        </w:rPr>
        <w:t>M</w:t>
      </w:r>
      <w:r w:rsidR="00E329CB" w:rsidRPr="00C22465">
        <w:rPr>
          <w:szCs w:val="22"/>
        </w:rPr>
        <w:t>unicipalité</w:t>
      </w:r>
      <w:r w:rsidR="001560B9" w:rsidRPr="00C22465">
        <w:rPr>
          <w:szCs w:val="22"/>
        </w:rPr>
        <w:t>.</w:t>
      </w:r>
      <w:r w:rsidR="00281CDA" w:rsidRPr="00C22465">
        <w:rPr>
          <w:szCs w:val="22"/>
        </w:rPr>
        <w:t xml:space="preserve"> Pour autant que cela soit possible et pertinent, ils font l’objet d’une collecte séparée et d’une valorisation.</w:t>
      </w:r>
    </w:p>
    <w:p w14:paraId="78ABD78D" w14:textId="77777777" w:rsidR="00391904" w:rsidRPr="00C22465" w:rsidRDefault="00391904" w:rsidP="00115765">
      <w:pPr>
        <w:tabs>
          <w:tab w:val="left" w:pos="851"/>
        </w:tabs>
        <w:jc w:val="both"/>
        <w:rPr>
          <w:szCs w:val="22"/>
          <w:highlight w:val="yellow"/>
        </w:rPr>
      </w:pPr>
    </w:p>
    <w:p w14:paraId="01630550" w14:textId="0CFDAD31" w:rsidR="00391904" w:rsidRPr="00C22465" w:rsidRDefault="0011003C" w:rsidP="00C83967">
      <w:pPr>
        <w:pStyle w:val="Corpsdetexte"/>
        <w:spacing w:before="0"/>
        <w:rPr>
          <w:szCs w:val="22"/>
        </w:rPr>
      </w:pPr>
      <w:r w:rsidRPr="00C22465">
        <w:rPr>
          <w:szCs w:val="22"/>
          <w:vertAlign w:val="superscript"/>
        </w:rPr>
        <w:t>9</w:t>
      </w:r>
      <w:r w:rsidR="00391904" w:rsidRPr="00C22465">
        <w:rPr>
          <w:szCs w:val="22"/>
        </w:rPr>
        <w:t>Il est interdit d’introduire des déchets, même broyés, dans les canalisations et de déposer des déchets en dehors des lieux et des horaires prévus par la directive communale.</w:t>
      </w:r>
      <w:r w:rsidR="000F0420" w:rsidRPr="00C22465">
        <w:rPr>
          <w:szCs w:val="22"/>
        </w:rPr>
        <w:t xml:space="preserve"> </w:t>
      </w:r>
      <w:r w:rsidR="00816725" w:rsidRPr="00C22465">
        <w:rPr>
          <w:szCs w:val="22"/>
        </w:rPr>
        <w:t xml:space="preserve">Il est </w:t>
      </w:r>
      <w:r w:rsidR="00750640" w:rsidRPr="00C22465">
        <w:rPr>
          <w:szCs w:val="22"/>
        </w:rPr>
        <w:t xml:space="preserve">également </w:t>
      </w:r>
      <w:r w:rsidR="00CF01F4" w:rsidRPr="00C22465">
        <w:rPr>
          <w:szCs w:val="22"/>
        </w:rPr>
        <w:t xml:space="preserve">interdit </w:t>
      </w:r>
      <w:r w:rsidR="00391904" w:rsidRPr="00C22465">
        <w:rPr>
          <w:szCs w:val="22"/>
        </w:rPr>
        <w:t xml:space="preserve">d’entreposer </w:t>
      </w:r>
      <w:r w:rsidR="00E67412" w:rsidRPr="00C22465">
        <w:rPr>
          <w:szCs w:val="22"/>
        </w:rPr>
        <w:t xml:space="preserve">des déchets </w:t>
      </w:r>
      <w:r w:rsidR="00391904" w:rsidRPr="00C22465">
        <w:rPr>
          <w:szCs w:val="22"/>
        </w:rPr>
        <w:t xml:space="preserve">ou de </w:t>
      </w:r>
      <w:r w:rsidR="00E67412" w:rsidRPr="00C22465">
        <w:rPr>
          <w:szCs w:val="22"/>
        </w:rPr>
        <w:t xml:space="preserve">les </w:t>
      </w:r>
      <w:r w:rsidR="00391904" w:rsidRPr="00C22465">
        <w:rPr>
          <w:szCs w:val="22"/>
        </w:rPr>
        <w:t xml:space="preserve">laisser </w:t>
      </w:r>
      <w:r w:rsidR="00CF01F4" w:rsidRPr="00C22465">
        <w:rPr>
          <w:szCs w:val="22"/>
        </w:rPr>
        <w:t>à l’air libre</w:t>
      </w:r>
      <w:r w:rsidR="00391904" w:rsidRPr="00C22465">
        <w:rPr>
          <w:szCs w:val="22"/>
        </w:rPr>
        <w:t xml:space="preserve">, que ce soit sur </w:t>
      </w:r>
      <w:r w:rsidR="00CF01F4" w:rsidRPr="00C22465">
        <w:rPr>
          <w:szCs w:val="22"/>
        </w:rPr>
        <w:t>le domaine public ou privé</w:t>
      </w:r>
      <w:r w:rsidR="00391904" w:rsidRPr="00C22465">
        <w:rPr>
          <w:szCs w:val="22"/>
        </w:rPr>
        <w:t>.</w:t>
      </w:r>
    </w:p>
    <w:p w14:paraId="28BC8BEB" w14:textId="77777777" w:rsidR="000F0420" w:rsidRPr="00C22465" w:rsidRDefault="000F0420" w:rsidP="00115765">
      <w:pPr>
        <w:tabs>
          <w:tab w:val="left" w:pos="851"/>
        </w:tabs>
        <w:jc w:val="both"/>
        <w:rPr>
          <w:szCs w:val="22"/>
        </w:rPr>
      </w:pPr>
    </w:p>
    <w:p w14:paraId="088709DF" w14:textId="77777777" w:rsidR="001560B9" w:rsidRPr="00C22465" w:rsidRDefault="001560B9" w:rsidP="00115765">
      <w:pPr>
        <w:pStyle w:val="Titre3"/>
        <w:tabs>
          <w:tab w:val="clear" w:pos="851"/>
          <w:tab w:val="left" w:pos="1276"/>
        </w:tabs>
        <w:rPr>
          <w:szCs w:val="22"/>
        </w:rPr>
      </w:pPr>
      <w:r w:rsidRPr="00C22465">
        <w:rPr>
          <w:szCs w:val="22"/>
        </w:rPr>
        <w:t>Art</w:t>
      </w:r>
      <w:r w:rsidR="00C55124" w:rsidRPr="00C22465">
        <w:rPr>
          <w:szCs w:val="22"/>
        </w:rPr>
        <w:t>.</w:t>
      </w:r>
      <w:r w:rsidRPr="00C22465">
        <w:rPr>
          <w:szCs w:val="22"/>
        </w:rPr>
        <w:t xml:space="preserve"> 7</w:t>
      </w:r>
      <w:r w:rsidR="00C55124" w:rsidRPr="00C22465">
        <w:rPr>
          <w:szCs w:val="22"/>
        </w:rPr>
        <w:t xml:space="preserve">   </w:t>
      </w:r>
      <w:r w:rsidRPr="00C22465">
        <w:rPr>
          <w:szCs w:val="22"/>
        </w:rPr>
        <w:t>Récipients et remise des déchets</w:t>
      </w:r>
    </w:p>
    <w:p w14:paraId="3F9268BC" w14:textId="77777777" w:rsidR="0002415C" w:rsidRPr="00C22465" w:rsidRDefault="0002415C" w:rsidP="00115765">
      <w:pPr>
        <w:rPr>
          <w:szCs w:val="22"/>
        </w:rPr>
      </w:pPr>
    </w:p>
    <w:p w14:paraId="6EC8BB07" w14:textId="1A130938" w:rsidR="001560B9" w:rsidRPr="00C22465" w:rsidRDefault="008308F9" w:rsidP="00115765">
      <w:pPr>
        <w:pStyle w:val="Corpsdetexte2"/>
        <w:spacing w:before="0"/>
        <w:rPr>
          <w:color w:val="auto"/>
          <w:szCs w:val="22"/>
        </w:rPr>
      </w:pPr>
      <w:r w:rsidRPr="00C22465">
        <w:rPr>
          <w:color w:val="auto"/>
          <w:szCs w:val="22"/>
          <w:vertAlign w:val="superscript"/>
        </w:rPr>
        <w:t>1</w:t>
      </w:r>
      <w:r w:rsidR="001560B9" w:rsidRPr="00C22465">
        <w:rPr>
          <w:color w:val="auto"/>
          <w:szCs w:val="22"/>
        </w:rPr>
        <w:t>Les déchets sont remis exclusivement dans les récipients autorisés à cet effet et de la manière précisée dans la directive communale.</w:t>
      </w:r>
    </w:p>
    <w:p w14:paraId="25BBE75E" w14:textId="77777777" w:rsidR="00281CDA" w:rsidRPr="00C22465" w:rsidRDefault="00281CDA" w:rsidP="00115765">
      <w:pPr>
        <w:pStyle w:val="Corpsdetexte2"/>
        <w:spacing w:before="0"/>
        <w:rPr>
          <w:color w:val="auto"/>
          <w:szCs w:val="22"/>
        </w:rPr>
      </w:pPr>
    </w:p>
    <w:p w14:paraId="34A7C350" w14:textId="0C2F8F94" w:rsidR="00281CDA" w:rsidRPr="00C22465" w:rsidRDefault="006D336D" w:rsidP="00115765">
      <w:pPr>
        <w:pStyle w:val="Corpsdetexte2"/>
        <w:spacing w:before="0"/>
        <w:rPr>
          <w:color w:val="auto"/>
          <w:szCs w:val="22"/>
        </w:rPr>
      </w:pPr>
      <w:r w:rsidRPr="00C22465">
        <w:rPr>
          <w:color w:val="auto"/>
          <w:szCs w:val="22"/>
          <w:vertAlign w:val="superscript"/>
        </w:rPr>
        <w:t>2</w:t>
      </w:r>
      <w:r w:rsidRPr="00C22465">
        <w:rPr>
          <w:color w:val="auto"/>
          <w:szCs w:val="22"/>
        </w:rPr>
        <w:t xml:space="preserve">Les poubelles publiques sont destinées à recevoir des déchets de petite taille. Il est </w:t>
      </w:r>
      <w:r w:rsidR="00E67412" w:rsidRPr="00C22465">
        <w:rPr>
          <w:color w:val="auto"/>
          <w:szCs w:val="22"/>
        </w:rPr>
        <w:t xml:space="preserve">notamment </w:t>
      </w:r>
      <w:r w:rsidRPr="00C22465">
        <w:rPr>
          <w:color w:val="auto"/>
          <w:szCs w:val="22"/>
        </w:rPr>
        <w:t>interdit d’y introduire des sacs à ordures ou d’importantes quantités de déchets.</w:t>
      </w:r>
    </w:p>
    <w:p w14:paraId="22FC9673" w14:textId="77777777" w:rsidR="0002415C" w:rsidRPr="00C22465" w:rsidRDefault="0002415C" w:rsidP="00115765">
      <w:pPr>
        <w:pStyle w:val="Corpsdetexte2"/>
        <w:spacing w:before="0"/>
        <w:rPr>
          <w:color w:val="auto"/>
          <w:szCs w:val="22"/>
        </w:rPr>
      </w:pPr>
    </w:p>
    <w:p w14:paraId="7383E881" w14:textId="1FB49F9D" w:rsidR="00297EB3" w:rsidRPr="001A6CD3" w:rsidRDefault="006D336D" w:rsidP="001A6CD3">
      <w:pPr>
        <w:pStyle w:val="Corpsdetexte2"/>
        <w:spacing w:before="0"/>
        <w:rPr>
          <w:rFonts w:ascii="Calibri" w:hAnsi="Calibri"/>
          <w:color w:val="auto"/>
          <w:lang w:val="fr-CH"/>
        </w:rPr>
      </w:pPr>
      <w:bookmarkStart w:id="2" w:name="_Hlk126851603"/>
      <w:r w:rsidRPr="00B4220C">
        <w:rPr>
          <w:color w:val="auto"/>
          <w:szCs w:val="22"/>
          <w:vertAlign w:val="superscript"/>
        </w:rPr>
        <w:t>3</w:t>
      </w:r>
      <w:r w:rsidR="00C55124">
        <w:rPr>
          <w:color w:val="auto"/>
          <w:szCs w:val="22"/>
        </w:rPr>
        <w:t>Les bâtiments de plus de « … »</w:t>
      </w:r>
      <w:r w:rsidR="001560B9" w:rsidRPr="00B4220C">
        <w:rPr>
          <w:color w:val="auto"/>
          <w:szCs w:val="22"/>
        </w:rPr>
        <w:t xml:space="preserve"> logements sont équipés de conteneurs d’un</w:t>
      </w:r>
      <w:r w:rsidR="000A2935">
        <w:rPr>
          <w:color w:val="auto"/>
          <w:szCs w:val="22"/>
        </w:rPr>
        <w:t xml:space="preserve"> type défini par la commune</w:t>
      </w:r>
      <w:r w:rsidR="001560B9" w:rsidRPr="00B4220C">
        <w:rPr>
          <w:color w:val="auto"/>
          <w:szCs w:val="22"/>
        </w:rPr>
        <w:t xml:space="preserve">. Les conteneurs en mauvais état ou non conformes sont </w:t>
      </w:r>
      <w:r w:rsidR="001560B9" w:rsidRPr="00C22465">
        <w:rPr>
          <w:color w:val="auto"/>
          <w:szCs w:val="22"/>
        </w:rPr>
        <w:t xml:space="preserve">retirés </w:t>
      </w:r>
      <w:r w:rsidRPr="00C22465">
        <w:rPr>
          <w:color w:val="auto"/>
          <w:szCs w:val="22"/>
        </w:rPr>
        <w:t>moyennant un</w:t>
      </w:r>
      <w:r w:rsidR="001560B9" w:rsidRPr="00C22465">
        <w:rPr>
          <w:color w:val="auto"/>
          <w:szCs w:val="22"/>
        </w:rPr>
        <w:t xml:space="preserve"> avertissement </w:t>
      </w:r>
      <w:r w:rsidRPr="00C22465">
        <w:rPr>
          <w:color w:val="auto"/>
          <w:szCs w:val="22"/>
        </w:rPr>
        <w:t xml:space="preserve">adressé </w:t>
      </w:r>
      <w:r w:rsidR="001560B9" w:rsidRPr="00C22465">
        <w:rPr>
          <w:color w:val="auto"/>
          <w:szCs w:val="22"/>
        </w:rPr>
        <w:t xml:space="preserve">au contrevenant. </w:t>
      </w:r>
      <w:r w:rsidR="00B21950" w:rsidRPr="00C22465">
        <w:rPr>
          <w:color w:val="auto"/>
          <w:szCs w:val="22"/>
        </w:rPr>
        <w:t>L’entretien de l’espace cont</w:t>
      </w:r>
      <w:r w:rsidR="004F373C" w:rsidRPr="00C22465">
        <w:rPr>
          <w:color w:val="auto"/>
          <w:szCs w:val="22"/>
        </w:rPr>
        <w:t>e</w:t>
      </w:r>
      <w:r w:rsidR="00B21950" w:rsidRPr="00C22465">
        <w:rPr>
          <w:color w:val="auto"/>
          <w:szCs w:val="22"/>
        </w:rPr>
        <w:t>neur</w:t>
      </w:r>
      <w:r w:rsidR="004F373C" w:rsidRPr="00C22465">
        <w:rPr>
          <w:color w:val="auto"/>
          <w:szCs w:val="22"/>
        </w:rPr>
        <w:t>s</w:t>
      </w:r>
      <w:r w:rsidR="00B21950" w:rsidRPr="00C22465">
        <w:rPr>
          <w:color w:val="auto"/>
          <w:szCs w:val="22"/>
        </w:rPr>
        <w:t xml:space="preserve"> incombe au propriétaire.</w:t>
      </w:r>
      <w:r w:rsidR="001A6CD3">
        <w:rPr>
          <w:color w:val="auto"/>
          <w:szCs w:val="22"/>
        </w:rPr>
        <w:t xml:space="preserve"> Ce </w:t>
      </w:r>
      <w:r w:rsidR="001A6CD3" w:rsidRPr="001A6CD3">
        <w:rPr>
          <w:color w:val="auto"/>
          <w:szCs w:val="22"/>
        </w:rPr>
        <w:t xml:space="preserve">dernier </w:t>
      </w:r>
      <w:r w:rsidR="00297EB3" w:rsidRPr="001A6CD3">
        <w:rPr>
          <w:color w:val="auto"/>
        </w:rPr>
        <w:t>dénonce à la commune les dépôts illégaux de déchets autour des conteneurs.</w:t>
      </w:r>
    </w:p>
    <w:bookmarkEnd w:id="2"/>
    <w:p w14:paraId="267B7FD8" w14:textId="77777777" w:rsidR="00297EB3" w:rsidRDefault="00297EB3" w:rsidP="00297EB3"/>
    <w:p w14:paraId="0E1009A6" w14:textId="77777777" w:rsidR="006D336D" w:rsidRPr="00C22465" w:rsidRDefault="00C55124" w:rsidP="00115765">
      <w:pPr>
        <w:pStyle w:val="Corpsdetexte2"/>
        <w:tabs>
          <w:tab w:val="left" w:pos="1276"/>
        </w:tabs>
        <w:spacing w:before="0"/>
        <w:rPr>
          <w:b/>
          <w:color w:val="auto"/>
          <w:szCs w:val="22"/>
        </w:rPr>
      </w:pPr>
      <w:r w:rsidRPr="00C22465">
        <w:rPr>
          <w:b/>
          <w:color w:val="auto"/>
          <w:szCs w:val="22"/>
        </w:rPr>
        <w:t>Art.</w:t>
      </w:r>
      <w:r w:rsidR="006D336D" w:rsidRPr="00C22465">
        <w:rPr>
          <w:b/>
          <w:color w:val="auto"/>
          <w:szCs w:val="22"/>
        </w:rPr>
        <w:t xml:space="preserve"> 8</w:t>
      </w:r>
      <w:r w:rsidRPr="00C22465">
        <w:rPr>
          <w:b/>
          <w:color w:val="auto"/>
          <w:szCs w:val="22"/>
        </w:rPr>
        <w:t xml:space="preserve">   </w:t>
      </w:r>
      <w:r w:rsidR="006D336D" w:rsidRPr="00C22465">
        <w:rPr>
          <w:b/>
          <w:color w:val="auto"/>
          <w:szCs w:val="22"/>
        </w:rPr>
        <w:t>Cas particuliers</w:t>
      </w:r>
    </w:p>
    <w:p w14:paraId="184EE6CB" w14:textId="77777777" w:rsidR="006D336D" w:rsidRPr="00C22465" w:rsidRDefault="006D336D" w:rsidP="00115765">
      <w:pPr>
        <w:pStyle w:val="Corpsdetexte2"/>
        <w:spacing w:before="0"/>
        <w:rPr>
          <w:color w:val="auto"/>
          <w:szCs w:val="22"/>
        </w:rPr>
      </w:pPr>
    </w:p>
    <w:p w14:paraId="25F8CA25" w14:textId="1A004368" w:rsidR="006D336D" w:rsidRPr="00C22465" w:rsidRDefault="006D336D" w:rsidP="00115765">
      <w:pPr>
        <w:pStyle w:val="Corpsdetexte2"/>
        <w:spacing w:before="0"/>
        <w:rPr>
          <w:color w:val="auto"/>
          <w:szCs w:val="22"/>
        </w:rPr>
      </w:pPr>
      <w:r w:rsidRPr="00C22465">
        <w:rPr>
          <w:color w:val="auto"/>
          <w:szCs w:val="22"/>
          <w:vertAlign w:val="superscript"/>
        </w:rPr>
        <w:t>1</w:t>
      </w:r>
      <w:r w:rsidRPr="00C22465">
        <w:rPr>
          <w:color w:val="auto"/>
          <w:szCs w:val="22"/>
        </w:rPr>
        <w:t>En cas d’uti</w:t>
      </w:r>
      <w:r w:rsidR="00126745" w:rsidRPr="00C22465">
        <w:rPr>
          <w:color w:val="auto"/>
          <w:szCs w:val="22"/>
        </w:rPr>
        <w:t>lisation</w:t>
      </w:r>
      <w:r w:rsidR="00B72FF8" w:rsidRPr="00C22465">
        <w:rPr>
          <w:color w:val="auto"/>
          <w:szCs w:val="22"/>
        </w:rPr>
        <w:t xml:space="preserve"> du domaine public, la </w:t>
      </w:r>
      <w:r w:rsidR="00FE18F4" w:rsidRPr="00C22465">
        <w:rPr>
          <w:color w:val="auto"/>
          <w:szCs w:val="22"/>
        </w:rPr>
        <w:t>M</w:t>
      </w:r>
      <w:r w:rsidR="00E329CB" w:rsidRPr="00C22465">
        <w:rPr>
          <w:color w:val="auto"/>
          <w:szCs w:val="22"/>
        </w:rPr>
        <w:t xml:space="preserve">unicipalité </w:t>
      </w:r>
      <w:r w:rsidRPr="00C22465">
        <w:rPr>
          <w:color w:val="auto"/>
          <w:szCs w:val="22"/>
        </w:rPr>
        <w:t xml:space="preserve">peut imposer des mesures de limitation </w:t>
      </w:r>
      <w:r w:rsidR="00076CE0" w:rsidRPr="00C22465">
        <w:rPr>
          <w:color w:val="auto"/>
          <w:szCs w:val="22"/>
        </w:rPr>
        <w:t xml:space="preserve">de la production de déchets </w:t>
      </w:r>
      <w:r w:rsidRPr="00C22465">
        <w:rPr>
          <w:color w:val="auto"/>
          <w:szCs w:val="22"/>
        </w:rPr>
        <w:t>et d’autres mesures particulières relatives à la gestion des déchets, notamment à l’égard des organisateurs de manifestations.</w:t>
      </w:r>
    </w:p>
    <w:p w14:paraId="12EEA804" w14:textId="77777777" w:rsidR="00653AE1" w:rsidRPr="00C22465" w:rsidRDefault="00653AE1" w:rsidP="00115765">
      <w:pPr>
        <w:pStyle w:val="Corpsdetexte2"/>
        <w:spacing w:before="0"/>
        <w:rPr>
          <w:color w:val="auto"/>
          <w:szCs w:val="22"/>
        </w:rPr>
      </w:pPr>
    </w:p>
    <w:p w14:paraId="5EAA4D6C" w14:textId="23787C04" w:rsidR="006D336D" w:rsidRPr="00C22465" w:rsidRDefault="006D336D" w:rsidP="00115765">
      <w:pPr>
        <w:pStyle w:val="Corpsdetexte2"/>
        <w:spacing w:before="0"/>
        <w:rPr>
          <w:color w:val="auto"/>
          <w:szCs w:val="22"/>
        </w:rPr>
      </w:pPr>
      <w:r w:rsidRPr="00C22465">
        <w:rPr>
          <w:color w:val="auto"/>
          <w:szCs w:val="22"/>
          <w:vertAlign w:val="superscript"/>
        </w:rPr>
        <w:t>2</w:t>
      </w:r>
      <w:r w:rsidRPr="00C22465">
        <w:rPr>
          <w:color w:val="auto"/>
          <w:szCs w:val="22"/>
        </w:rPr>
        <w:t>Les commerces et les établissements de vente de nourriture à l’emporter sont tenus de mettre à disposition de leur clientèle u</w:t>
      </w:r>
      <w:r w:rsidR="005A2E5A" w:rsidRPr="00C22465">
        <w:rPr>
          <w:color w:val="auto"/>
          <w:szCs w:val="22"/>
        </w:rPr>
        <w:t>n nombre suffisant de récipients adaptés</w:t>
      </w:r>
      <w:r w:rsidRPr="00C22465">
        <w:rPr>
          <w:color w:val="auto"/>
          <w:szCs w:val="22"/>
        </w:rPr>
        <w:t xml:space="preserve"> pour les ordures et </w:t>
      </w:r>
      <w:r w:rsidRPr="00C22465">
        <w:rPr>
          <w:color w:val="auto"/>
          <w:szCs w:val="22"/>
        </w:rPr>
        <w:lastRenderedPageBreak/>
        <w:t>pou</w:t>
      </w:r>
      <w:r w:rsidR="00126745" w:rsidRPr="00C22465">
        <w:rPr>
          <w:color w:val="auto"/>
          <w:szCs w:val="22"/>
        </w:rPr>
        <w:t>r les déchets valorisables</w:t>
      </w:r>
      <w:r w:rsidR="00C006CA" w:rsidRPr="00C22465">
        <w:rPr>
          <w:color w:val="auto"/>
          <w:szCs w:val="22"/>
        </w:rPr>
        <w:t xml:space="preserve"> résultant de leur activité</w:t>
      </w:r>
      <w:r w:rsidR="00B72FF8" w:rsidRPr="00C22465">
        <w:rPr>
          <w:color w:val="auto"/>
          <w:szCs w:val="22"/>
        </w:rPr>
        <w:t xml:space="preserve">. La </w:t>
      </w:r>
      <w:r w:rsidR="00FE18F4" w:rsidRPr="00C22465">
        <w:rPr>
          <w:color w:val="auto"/>
          <w:szCs w:val="22"/>
        </w:rPr>
        <w:t>M</w:t>
      </w:r>
      <w:r w:rsidR="00E329CB" w:rsidRPr="00C22465">
        <w:rPr>
          <w:color w:val="auto"/>
          <w:szCs w:val="22"/>
        </w:rPr>
        <w:t xml:space="preserve">unicipalité </w:t>
      </w:r>
      <w:r w:rsidRPr="00C22465">
        <w:rPr>
          <w:color w:val="auto"/>
          <w:szCs w:val="22"/>
        </w:rPr>
        <w:t xml:space="preserve">peut leur prescrire de ramasser et d’éliminer les déchets </w:t>
      </w:r>
      <w:r w:rsidR="00E67412" w:rsidRPr="00C22465">
        <w:rPr>
          <w:color w:val="auto"/>
          <w:szCs w:val="22"/>
        </w:rPr>
        <w:t xml:space="preserve">liés à leur activité qui sont </w:t>
      </w:r>
      <w:r w:rsidRPr="00C22465">
        <w:rPr>
          <w:color w:val="auto"/>
          <w:szCs w:val="22"/>
        </w:rPr>
        <w:t>jetés dans leur voisinage.</w:t>
      </w:r>
    </w:p>
    <w:p w14:paraId="466913FB" w14:textId="02F2049D" w:rsidR="0002415C" w:rsidRPr="00C22465" w:rsidRDefault="0002415C" w:rsidP="00115765">
      <w:pPr>
        <w:pStyle w:val="Corpsdetexte2"/>
        <w:spacing w:before="0"/>
        <w:rPr>
          <w:color w:val="auto"/>
          <w:szCs w:val="22"/>
        </w:rPr>
      </w:pPr>
    </w:p>
    <w:p w14:paraId="0E93E0B7" w14:textId="02EFB0A7" w:rsidR="001E34B0" w:rsidRPr="00C22465" w:rsidRDefault="001E34B0" w:rsidP="001E34B0">
      <w:pPr>
        <w:pStyle w:val="Corpsdetexte"/>
        <w:spacing w:before="0"/>
        <w:rPr>
          <w:sz w:val="18"/>
          <w:szCs w:val="18"/>
        </w:rPr>
      </w:pPr>
      <w:r w:rsidRPr="00C22465">
        <w:rPr>
          <w:i/>
          <w:sz w:val="18"/>
          <w:szCs w:val="18"/>
        </w:rPr>
        <w:t xml:space="preserve">L’obligation d’utiliser de la vaisselle réutilisable peut ainsi être introduite dans le </w:t>
      </w:r>
      <w:r w:rsidR="00B1606F" w:rsidRPr="00C22465">
        <w:rPr>
          <w:i/>
          <w:sz w:val="18"/>
          <w:szCs w:val="18"/>
        </w:rPr>
        <w:t>présent r</w:t>
      </w:r>
      <w:r w:rsidRPr="00C22465">
        <w:rPr>
          <w:i/>
          <w:sz w:val="18"/>
          <w:szCs w:val="18"/>
        </w:rPr>
        <w:t xml:space="preserve">èglement et ensuite réglée par voie de directive </w:t>
      </w:r>
      <w:r w:rsidR="00464176" w:rsidRPr="00C22465">
        <w:rPr>
          <w:i/>
          <w:sz w:val="18"/>
          <w:szCs w:val="18"/>
        </w:rPr>
        <w:t xml:space="preserve">communale </w:t>
      </w:r>
      <w:r w:rsidRPr="00C22465">
        <w:rPr>
          <w:i/>
          <w:sz w:val="18"/>
          <w:szCs w:val="18"/>
        </w:rPr>
        <w:t>ou dans l’autorisation de manifestation.</w:t>
      </w:r>
    </w:p>
    <w:p w14:paraId="4E0FD41B" w14:textId="77777777" w:rsidR="001E34B0" w:rsidRPr="00C22465" w:rsidRDefault="001E34B0" w:rsidP="00115765">
      <w:pPr>
        <w:pStyle w:val="Corpsdetexte2"/>
        <w:spacing w:before="0"/>
        <w:rPr>
          <w:color w:val="auto"/>
          <w:szCs w:val="22"/>
        </w:rPr>
      </w:pPr>
    </w:p>
    <w:p w14:paraId="483065AA" w14:textId="77777777" w:rsidR="001560B9" w:rsidRPr="00717265" w:rsidRDefault="001560B9" w:rsidP="00115765">
      <w:pPr>
        <w:pStyle w:val="Titre3"/>
        <w:tabs>
          <w:tab w:val="clear" w:pos="851"/>
          <w:tab w:val="left" w:pos="1276"/>
        </w:tabs>
        <w:rPr>
          <w:szCs w:val="22"/>
        </w:rPr>
      </w:pPr>
      <w:r w:rsidRPr="00C55124">
        <w:rPr>
          <w:szCs w:val="22"/>
        </w:rPr>
        <w:t>Art</w:t>
      </w:r>
      <w:r w:rsidR="00C55124">
        <w:rPr>
          <w:szCs w:val="22"/>
        </w:rPr>
        <w:t>.</w:t>
      </w:r>
      <w:r w:rsidRPr="00C55124">
        <w:rPr>
          <w:szCs w:val="22"/>
        </w:rPr>
        <w:t xml:space="preserve"> </w:t>
      </w:r>
      <w:r w:rsidR="005A2E5A" w:rsidRPr="00C55124">
        <w:rPr>
          <w:szCs w:val="22"/>
        </w:rPr>
        <w:t>9</w:t>
      </w:r>
      <w:r w:rsidR="00C55124">
        <w:rPr>
          <w:szCs w:val="22"/>
        </w:rPr>
        <w:t xml:space="preserve">   </w:t>
      </w:r>
      <w:r w:rsidR="0002415C" w:rsidRPr="00717265">
        <w:rPr>
          <w:szCs w:val="22"/>
        </w:rPr>
        <w:t>Déchets exclus</w:t>
      </w:r>
    </w:p>
    <w:p w14:paraId="03B910AA" w14:textId="77777777" w:rsidR="0002415C" w:rsidRPr="00717265" w:rsidRDefault="0002415C" w:rsidP="00115765">
      <w:pPr>
        <w:rPr>
          <w:szCs w:val="22"/>
        </w:rPr>
      </w:pPr>
    </w:p>
    <w:p w14:paraId="6DC0FE6E" w14:textId="77777777" w:rsidR="008A3004" w:rsidRDefault="008308F9" w:rsidP="00115765">
      <w:pPr>
        <w:pStyle w:val="Corpsdetexte"/>
        <w:spacing w:before="0"/>
        <w:rPr>
          <w:szCs w:val="22"/>
        </w:rPr>
      </w:pPr>
      <w:r w:rsidRPr="00717265">
        <w:rPr>
          <w:szCs w:val="22"/>
          <w:vertAlign w:val="superscript"/>
        </w:rPr>
        <w:t>1</w:t>
      </w:r>
      <w:r w:rsidR="001560B9" w:rsidRPr="00717265">
        <w:rPr>
          <w:szCs w:val="22"/>
        </w:rPr>
        <w:t>Les déchets suivants sont exclus des ramassages ordinaires d’ordures ménagères et de déchets encombrants :</w:t>
      </w:r>
    </w:p>
    <w:p w14:paraId="1FEDB667" w14:textId="77777777" w:rsidR="00076CE0" w:rsidRPr="00717265" w:rsidRDefault="00076CE0" w:rsidP="00115765">
      <w:pPr>
        <w:pStyle w:val="Corpsdetexte"/>
        <w:spacing w:before="0"/>
        <w:rPr>
          <w:szCs w:val="22"/>
        </w:rPr>
      </w:pPr>
    </w:p>
    <w:p w14:paraId="7D7B4B61" w14:textId="77777777" w:rsidR="001560B9" w:rsidRDefault="00C55124" w:rsidP="00115765">
      <w:pPr>
        <w:tabs>
          <w:tab w:val="left" w:pos="567"/>
        </w:tabs>
        <w:ind w:left="567" w:hanging="567"/>
        <w:jc w:val="both"/>
        <w:rPr>
          <w:szCs w:val="22"/>
        </w:rPr>
      </w:pPr>
      <w:r>
        <w:rPr>
          <w:szCs w:val="22"/>
        </w:rPr>
        <w:t>a.</w:t>
      </w:r>
      <w:r w:rsidR="005A2E5A">
        <w:rPr>
          <w:szCs w:val="22"/>
        </w:rPr>
        <w:tab/>
        <w:t>L</w:t>
      </w:r>
      <w:r w:rsidR="001560B9" w:rsidRPr="00717265">
        <w:rPr>
          <w:szCs w:val="22"/>
        </w:rPr>
        <w:t>es appareils électriques et électroniques, tels que les téléviseurs, les radios et autres appareils de loisirs, les ordinateurs et autres appareils de bureau, les aspirateurs, les r</w:t>
      </w:r>
      <w:r w:rsidR="008A3004" w:rsidRPr="00717265">
        <w:rPr>
          <w:szCs w:val="22"/>
        </w:rPr>
        <w:t>éfrigérateurs, les congélateurs</w:t>
      </w:r>
      <w:r w:rsidR="001560B9" w:rsidRPr="00717265">
        <w:rPr>
          <w:szCs w:val="22"/>
        </w:rPr>
        <w:t xml:space="preserve"> et au</w:t>
      </w:r>
      <w:r w:rsidR="005A2E5A">
        <w:rPr>
          <w:szCs w:val="22"/>
        </w:rPr>
        <w:t>tres appareils électroménagers.</w:t>
      </w:r>
    </w:p>
    <w:p w14:paraId="7E07D0C1" w14:textId="77777777" w:rsidR="00C55124" w:rsidRPr="00717265" w:rsidRDefault="00C55124" w:rsidP="00115765">
      <w:pPr>
        <w:tabs>
          <w:tab w:val="left" w:pos="567"/>
        </w:tabs>
        <w:ind w:left="567" w:hanging="567"/>
        <w:jc w:val="both"/>
        <w:rPr>
          <w:szCs w:val="22"/>
        </w:rPr>
      </w:pPr>
    </w:p>
    <w:p w14:paraId="0CE07A85" w14:textId="77777777" w:rsidR="001560B9" w:rsidRDefault="00C55124" w:rsidP="00115765">
      <w:pPr>
        <w:tabs>
          <w:tab w:val="left" w:pos="567"/>
        </w:tabs>
        <w:ind w:left="567" w:hanging="567"/>
        <w:jc w:val="both"/>
        <w:rPr>
          <w:szCs w:val="22"/>
        </w:rPr>
      </w:pPr>
      <w:r>
        <w:rPr>
          <w:szCs w:val="22"/>
        </w:rPr>
        <w:t>b.</w:t>
      </w:r>
      <w:r w:rsidR="005A2E5A">
        <w:rPr>
          <w:szCs w:val="22"/>
        </w:rPr>
        <w:tab/>
        <w:t>L</w:t>
      </w:r>
      <w:r w:rsidR="001560B9" w:rsidRPr="00717265">
        <w:rPr>
          <w:szCs w:val="22"/>
        </w:rPr>
        <w:t>es déchets spéciaux, tels que les piles, les tubes fluorescents, les produits chimiques et les huiles minérales</w:t>
      </w:r>
      <w:r w:rsidR="005A2E5A">
        <w:rPr>
          <w:szCs w:val="22"/>
        </w:rPr>
        <w:t>.</w:t>
      </w:r>
    </w:p>
    <w:p w14:paraId="1AC90447" w14:textId="77777777" w:rsidR="00C55124" w:rsidRPr="00717265" w:rsidRDefault="00C55124" w:rsidP="00115765">
      <w:pPr>
        <w:tabs>
          <w:tab w:val="left" w:pos="567"/>
        </w:tabs>
        <w:ind w:left="567" w:hanging="567"/>
        <w:jc w:val="both"/>
        <w:rPr>
          <w:szCs w:val="22"/>
        </w:rPr>
      </w:pPr>
    </w:p>
    <w:p w14:paraId="2CB5E7F8" w14:textId="77777777" w:rsidR="001560B9" w:rsidRDefault="00C55124" w:rsidP="00115765">
      <w:pPr>
        <w:tabs>
          <w:tab w:val="left" w:pos="567"/>
        </w:tabs>
        <w:jc w:val="both"/>
        <w:rPr>
          <w:szCs w:val="22"/>
        </w:rPr>
      </w:pPr>
      <w:r>
        <w:rPr>
          <w:szCs w:val="22"/>
        </w:rPr>
        <w:t>c.</w:t>
      </w:r>
      <w:r w:rsidR="005A2E5A">
        <w:rPr>
          <w:szCs w:val="22"/>
        </w:rPr>
        <w:tab/>
        <w:t>L</w:t>
      </w:r>
      <w:r w:rsidR="001560B9" w:rsidRPr="00717265">
        <w:rPr>
          <w:szCs w:val="22"/>
        </w:rPr>
        <w:t xml:space="preserve">es véhicules hors d’usage et leurs composants, </w:t>
      </w:r>
      <w:r w:rsidR="008A3004" w:rsidRPr="00717265">
        <w:rPr>
          <w:szCs w:val="22"/>
        </w:rPr>
        <w:t>notamment les pneus</w:t>
      </w:r>
      <w:r w:rsidR="005A2E5A">
        <w:rPr>
          <w:szCs w:val="22"/>
        </w:rPr>
        <w:t>.</w:t>
      </w:r>
    </w:p>
    <w:p w14:paraId="5990D635" w14:textId="77777777" w:rsidR="00C55124" w:rsidRPr="00717265" w:rsidRDefault="00C55124" w:rsidP="00115765">
      <w:pPr>
        <w:tabs>
          <w:tab w:val="left" w:pos="567"/>
        </w:tabs>
        <w:jc w:val="both"/>
        <w:rPr>
          <w:szCs w:val="22"/>
        </w:rPr>
      </w:pPr>
    </w:p>
    <w:p w14:paraId="2476832D" w14:textId="77777777" w:rsidR="001560B9" w:rsidRDefault="00C55124" w:rsidP="00115765">
      <w:pPr>
        <w:tabs>
          <w:tab w:val="left" w:pos="567"/>
        </w:tabs>
        <w:jc w:val="both"/>
        <w:rPr>
          <w:szCs w:val="22"/>
        </w:rPr>
      </w:pPr>
      <w:r>
        <w:rPr>
          <w:szCs w:val="22"/>
        </w:rPr>
        <w:t>d.</w:t>
      </w:r>
      <w:r w:rsidR="005A2E5A">
        <w:rPr>
          <w:szCs w:val="22"/>
        </w:rPr>
        <w:tab/>
      </w:r>
      <w:r w:rsidR="00202E1D">
        <w:rPr>
          <w:szCs w:val="22"/>
        </w:rPr>
        <w:t>L</w:t>
      </w:r>
      <w:r w:rsidR="001560B9" w:rsidRPr="00717265">
        <w:rPr>
          <w:szCs w:val="22"/>
        </w:rPr>
        <w:t>es déchets de chantier, la</w:t>
      </w:r>
      <w:r w:rsidR="005A2E5A">
        <w:rPr>
          <w:szCs w:val="22"/>
        </w:rPr>
        <w:t xml:space="preserve"> terre, les pierres et la boue.</w:t>
      </w:r>
    </w:p>
    <w:p w14:paraId="7193199B" w14:textId="77777777" w:rsidR="00C55124" w:rsidRPr="00717265" w:rsidRDefault="00C55124" w:rsidP="00115765">
      <w:pPr>
        <w:tabs>
          <w:tab w:val="left" w:pos="567"/>
        </w:tabs>
        <w:jc w:val="both"/>
        <w:rPr>
          <w:szCs w:val="22"/>
        </w:rPr>
      </w:pPr>
    </w:p>
    <w:p w14:paraId="334A3B5B" w14:textId="77777777" w:rsidR="001560B9" w:rsidRDefault="005A2E5A" w:rsidP="00B72FF8">
      <w:pPr>
        <w:numPr>
          <w:ilvl w:val="0"/>
          <w:numId w:val="1"/>
        </w:numPr>
        <w:tabs>
          <w:tab w:val="clear" w:pos="360"/>
          <w:tab w:val="num" w:pos="567"/>
        </w:tabs>
        <w:ind w:left="567" w:hanging="567"/>
        <w:jc w:val="both"/>
        <w:rPr>
          <w:szCs w:val="22"/>
        </w:rPr>
      </w:pPr>
      <w:r>
        <w:rPr>
          <w:szCs w:val="22"/>
        </w:rPr>
        <w:t>L</w:t>
      </w:r>
      <w:r w:rsidR="0094477B">
        <w:rPr>
          <w:szCs w:val="22"/>
        </w:rPr>
        <w:t xml:space="preserve">es cadavres d’animaux ainsi que </w:t>
      </w:r>
      <w:r w:rsidR="001560B9" w:rsidRPr="00717265">
        <w:rPr>
          <w:szCs w:val="22"/>
        </w:rPr>
        <w:t>les déchets animau</w:t>
      </w:r>
      <w:r>
        <w:rPr>
          <w:szCs w:val="22"/>
        </w:rPr>
        <w:t>x, de boucherie et d’abattoirs.</w:t>
      </w:r>
    </w:p>
    <w:p w14:paraId="41D3E933" w14:textId="77777777" w:rsidR="00C55124" w:rsidRPr="00717265" w:rsidRDefault="00C55124" w:rsidP="00C55124">
      <w:pPr>
        <w:tabs>
          <w:tab w:val="left" w:pos="567"/>
        </w:tabs>
        <w:jc w:val="both"/>
        <w:rPr>
          <w:szCs w:val="22"/>
        </w:rPr>
      </w:pPr>
    </w:p>
    <w:p w14:paraId="79A62CE1" w14:textId="77777777" w:rsidR="001560B9" w:rsidRDefault="005A2E5A" w:rsidP="00B72FF8">
      <w:pPr>
        <w:numPr>
          <w:ilvl w:val="0"/>
          <w:numId w:val="1"/>
        </w:numPr>
        <w:tabs>
          <w:tab w:val="clear" w:pos="360"/>
          <w:tab w:val="num" w:pos="567"/>
        </w:tabs>
        <w:ind w:left="567" w:hanging="567"/>
        <w:jc w:val="both"/>
        <w:rPr>
          <w:szCs w:val="22"/>
        </w:rPr>
      </w:pPr>
      <w:r>
        <w:rPr>
          <w:szCs w:val="22"/>
        </w:rPr>
        <w:t>L</w:t>
      </w:r>
      <w:r w:rsidR="001560B9" w:rsidRPr="00717265">
        <w:rPr>
          <w:szCs w:val="22"/>
        </w:rPr>
        <w:t>es substances spontanément inflammabl</w:t>
      </w:r>
      <w:r>
        <w:rPr>
          <w:szCs w:val="22"/>
        </w:rPr>
        <w:t>es, explosives ou radioactives.</w:t>
      </w:r>
    </w:p>
    <w:p w14:paraId="7714AE65" w14:textId="77777777" w:rsidR="00C55124" w:rsidRDefault="00C55124" w:rsidP="00C55124">
      <w:pPr>
        <w:pStyle w:val="Paragraphedeliste"/>
        <w:ind w:left="0"/>
        <w:rPr>
          <w:szCs w:val="22"/>
        </w:rPr>
      </w:pPr>
    </w:p>
    <w:p w14:paraId="6F733FDD" w14:textId="77777777" w:rsidR="001560B9" w:rsidRDefault="005A2E5A" w:rsidP="00B72FF8">
      <w:pPr>
        <w:numPr>
          <w:ilvl w:val="0"/>
          <w:numId w:val="1"/>
        </w:numPr>
        <w:tabs>
          <w:tab w:val="clear" w:pos="360"/>
          <w:tab w:val="num" w:pos="567"/>
        </w:tabs>
        <w:ind w:left="567" w:hanging="567"/>
        <w:jc w:val="both"/>
        <w:rPr>
          <w:szCs w:val="22"/>
        </w:rPr>
      </w:pPr>
      <w:r>
        <w:rPr>
          <w:szCs w:val="22"/>
        </w:rPr>
        <w:t>L</w:t>
      </w:r>
      <w:r w:rsidR="001560B9" w:rsidRPr="00717265">
        <w:rPr>
          <w:szCs w:val="22"/>
        </w:rPr>
        <w:t>es déchets organiques compostables, tels que les branches, le gazon et les</w:t>
      </w:r>
      <w:r>
        <w:rPr>
          <w:szCs w:val="22"/>
        </w:rPr>
        <w:t xml:space="preserve"> feuilles.</w:t>
      </w:r>
    </w:p>
    <w:p w14:paraId="33660622" w14:textId="77777777" w:rsidR="00C55124" w:rsidRPr="00717265" w:rsidRDefault="00C55124" w:rsidP="00C55124">
      <w:pPr>
        <w:tabs>
          <w:tab w:val="left" w:pos="567"/>
        </w:tabs>
        <w:jc w:val="both"/>
        <w:rPr>
          <w:szCs w:val="22"/>
        </w:rPr>
      </w:pPr>
    </w:p>
    <w:p w14:paraId="6C062223" w14:textId="77777777" w:rsidR="008A3004" w:rsidRPr="00717265" w:rsidRDefault="00C55124" w:rsidP="00115765">
      <w:pPr>
        <w:tabs>
          <w:tab w:val="left" w:pos="567"/>
        </w:tabs>
        <w:jc w:val="both"/>
        <w:rPr>
          <w:szCs w:val="22"/>
        </w:rPr>
      </w:pPr>
      <w:r>
        <w:rPr>
          <w:szCs w:val="22"/>
        </w:rPr>
        <w:t>h.</w:t>
      </w:r>
      <w:r w:rsidR="005A2E5A">
        <w:rPr>
          <w:szCs w:val="22"/>
        </w:rPr>
        <w:tab/>
        <w:t>L</w:t>
      </w:r>
      <w:r w:rsidR="001560B9" w:rsidRPr="00717265">
        <w:rPr>
          <w:szCs w:val="22"/>
        </w:rPr>
        <w:t>es autres déchets valorisables tels que le papier, le verre, les textiles et les métaux.</w:t>
      </w:r>
    </w:p>
    <w:p w14:paraId="4258861C" w14:textId="77777777" w:rsidR="00E3757A" w:rsidRPr="00B410F4" w:rsidRDefault="00E3757A" w:rsidP="00115765">
      <w:pPr>
        <w:pStyle w:val="Corpsdetexte"/>
        <w:spacing w:before="0"/>
        <w:rPr>
          <w:szCs w:val="22"/>
        </w:rPr>
      </w:pPr>
    </w:p>
    <w:p w14:paraId="591DC181" w14:textId="77777777" w:rsidR="001560B9" w:rsidRPr="00717265" w:rsidRDefault="008308F9" w:rsidP="00115765">
      <w:pPr>
        <w:pStyle w:val="Corpsdetexte"/>
        <w:spacing w:before="0"/>
        <w:rPr>
          <w:szCs w:val="22"/>
        </w:rPr>
      </w:pPr>
      <w:r w:rsidRPr="00717265">
        <w:rPr>
          <w:szCs w:val="22"/>
          <w:vertAlign w:val="superscript"/>
        </w:rPr>
        <w:t>2</w:t>
      </w:r>
      <w:r w:rsidR="001560B9" w:rsidRPr="00717265">
        <w:rPr>
          <w:szCs w:val="22"/>
        </w:rPr>
        <w:t>La directive communale précise le mode d’élimination de ces déchets.</w:t>
      </w:r>
    </w:p>
    <w:p w14:paraId="659549D4" w14:textId="77777777" w:rsidR="008A3004" w:rsidRPr="00717265" w:rsidRDefault="008A3004" w:rsidP="00115765">
      <w:pPr>
        <w:pStyle w:val="Corpsdetexte"/>
        <w:spacing w:before="0"/>
        <w:rPr>
          <w:szCs w:val="22"/>
        </w:rPr>
      </w:pPr>
    </w:p>
    <w:p w14:paraId="2B3E2D4C" w14:textId="77777777" w:rsidR="001560B9" w:rsidRPr="00B4220C" w:rsidRDefault="001560B9" w:rsidP="00115765">
      <w:pPr>
        <w:pStyle w:val="Titre3"/>
        <w:tabs>
          <w:tab w:val="clear" w:pos="851"/>
          <w:tab w:val="left" w:pos="1276"/>
        </w:tabs>
        <w:rPr>
          <w:szCs w:val="22"/>
        </w:rPr>
      </w:pPr>
      <w:r w:rsidRPr="007A6DF9">
        <w:rPr>
          <w:szCs w:val="22"/>
        </w:rPr>
        <w:t>Art</w:t>
      </w:r>
      <w:r w:rsidR="007A6DF9">
        <w:rPr>
          <w:szCs w:val="22"/>
        </w:rPr>
        <w:t>.</w:t>
      </w:r>
      <w:r w:rsidRPr="007A6DF9">
        <w:rPr>
          <w:szCs w:val="22"/>
        </w:rPr>
        <w:t xml:space="preserve"> </w:t>
      </w:r>
      <w:proofErr w:type="gramStart"/>
      <w:r w:rsidR="005A2E5A" w:rsidRPr="007A6DF9">
        <w:rPr>
          <w:szCs w:val="22"/>
        </w:rPr>
        <w:t>10</w:t>
      </w:r>
      <w:r w:rsidR="007A6DF9">
        <w:rPr>
          <w:szCs w:val="22"/>
        </w:rPr>
        <w:t xml:space="preserve">  </w:t>
      </w:r>
      <w:r w:rsidRPr="00B4220C">
        <w:rPr>
          <w:szCs w:val="22"/>
        </w:rPr>
        <w:t>Feux</w:t>
      </w:r>
      <w:proofErr w:type="gramEnd"/>
      <w:r w:rsidRPr="00B4220C">
        <w:rPr>
          <w:szCs w:val="22"/>
        </w:rPr>
        <w:t xml:space="preserve"> de déchets</w:t>
      </w:r>
    </w:p>
    <w:p w14:paraId="0B5C89F0" w14:textId="77777777" w:rsidR="008A3004" w:rsidRPr="00B4220C" w:rsidRDefault="008A3004" w:rsidP="00115765">
      <w:pPr>
        <w:rPr>
          <w:szCs w:val="22"/>
        </w:rPr>
      </w:pPr>
    </w:p>
    <w:p w14:paraId="7824810B" w14:textId="77777777" w:rsidR="005A2E5A" w:rsidRPr="00C22465" w:rsidRDefault="008308F9" w:rsidP="00115765">
      <w:pPr>
        <w:tabs>
          <w:tab w:val="left" w:pos="851"/>
        </w:tabs>
        <w:jc w:val="both"/>
        <w:rPr>
          <w:szCs w:val="22"/>
        </w:rPr>
      </w:pPr>
      <w:r w:rsidRPr="00C22465">
        <w:rPr>
          <w:szCs w:val="22"/>
          <w:vertAlign w:val="superscript"/>
        </w:rPr>
        <w:t>1</w:t>
      </w:r>
      <w:r w:rsidR="001560B9" w:rsidRPr="00C22465">
        <w:rPr>
          <w:szCs w:val="22"/>
        </w:rPr>
        <w:t>Les feux de déchets sont interdits sur le territoire communal.</w:t>
      </w:r>
    </w:p>
    <w:p w14:paraId="2B77806D" w14:textId="77777777" w:rsidR="004871C6" w:rsidRPr="00C22465" w:rsidRDefault="004871C6" w:rsidP="00115765">
      <w:pPr>
        <w:tabs>
          <w:tab w:val="left" w:pos="851"/>
        </w:tabs>
        <w:jc w:val="both"/>
        <w:rPr>
          <w:szCs w:val="22"/>
        </w:rPr>
      </w:pPr>
    </w:p>
    <w:p w14:paraId="2286B223" w14:textId="41FE07B9" w:rsidR="004871C6" w:rsidRPr="00C22465" w:rsidRDefault="004871C6" w:rsidP="00115765">
      <w:pPr>
        <w:tabs>
          <w:tab w:val="left" w:pos="851"/>
        </w:tabs>
        <w:jc w:val="both"/>
        <w:rPr>
          <w:szCs w:val="22"/>
        </w:rPr>
      </w:pPr>
      <w:r w:rsidRPr="00C22465">
        <w:rPr>
          <w:szCs w:val="22"/>
          <w:vertAlign w:val="superscript"/>
        </w:rPr>
        <w:t>2</w:t>
      </w:r>
      <w:r w:rsidR="008D158A" w:rsidRPr="00C22465">
        <w:rPr>
          <w:szCs w:val="22"/>
        </w:rPr>
        <w:t>Les dispositions cantonales et fédérales contraires sont réservées.</w:t>
      </w:r>
    </w:p>
    <w:p w14:paraId="497B10B5" w14:textId="113CDB0E" w:rsidR="00F218C0" w:rsidRPr="00C22465" w:rsidRDefault="00F218C0" w:rsidP="00115765">
      <w:pPr>
        <w:tabs>
          <w:tab w:val="left" w:pos="851"/>
        </w:tabs>
        <w:jc w:val="both"/>
        <w:rPr>
          <w:szCs w:val="22"/>
        </w:rPr>
      </w:pPr>
    </w:p>
    <w:p w14:paraId="66AC5FC1" w14:textId="79ECE7F7" w:rsidR="00F218C0" w:rsidRPr="00C22465" w:rsidRDefault="00F218C0" w:rsidP="00115765">
      <w:pPr>
        <w:tabs>
          <w:tab w:val="left" w:pos="851"/>
        </w:tabs>
        <w:jc w:val="both"/>
        <w:rPr>
          <w:i/>
          <w:iCs/>
          <w:sz w:val="18"/>
          <w:szCs w:val="18"/>
        </w:rPr>
      </w:pPr>
      <w:r w:rsidRPr="00C22465">
        <w:rPr>
          <w:i/>
          <w:iCs/>
          <w:sz w:val="18"/>
          <w:szCs w:val="18"/>
        </w:rPr>
        <w:t xml:space="preserve">Les art. 30c al. 2 LPE, 26b </w:t>
      </w:r>
      <w:r w:rsidR="00100A71">
        <w:rPr>
          <w:i/>
          <w:iCs/>
          <w:sz w:val="18"/>
          <w:szCs w:val="18"/>
        </w:rPr>
        <w:t xml:space="preserve">al.1 </w:t>
      </w:r>
      <w:r w:rsidR="00033A68" w:rsidRPr="00C22465">
        <w:rPr>
          <w:i/>
          <w:iCs/>
          <w:sz w:val="18"/>
          <w:szCs w:val="18"/>
        </w:rPr>
        <w:t>d</w:t>
      </w:r>
      <w:r w:rsidR="00A826D0" w:rsidRPr="00C22465">
        <w:rPr>
          <w:i/>
          <w:iCs/>
          <w:sz w:val="18"/>
          <w:szCs w:val="18"/>
        </w:rPr>
        <w:t>e l’ordonnance du</w:t>
      </w:r>
      <w:r w:rsidR="00033A68" w:rsidRPr="00C22465">
        <w:rPr>
          <w:i/>
          <w:iCs/>
          <w:sz w:val="18"/>
          <w:szCs w:val="18"/>
        </w:rPr>
        <w:t xml:space="preserve"> 16 décembre 1985 sur la protection de l’air</w:t>
      </w:r>
      <w:r w:rsidRPr="00C22465">
        <w:rPr>
          <w:i/>
          <w:iCs/>
          <w:sz w:val="18"/>
          <w:szCs w:val="18"/>
        </w:rPr>
        <w:t xml:space="preserve"> (</w:t>
      </w:r>
      <w:r w:rsidR="00033A68" w:rsidRPr="00C22465">
        <w:rPr>
          <w:i/>
          <w:iCs/>
          <w:sz w:val="18"/>
          <w:szCs w:val="18"/>
        </w:rPr>
        <w:t xml:space="preserve">OPair ; </w:t>
      </w:r>
      <w:r w:rsidRPr="00C22465">
        <w:rPr>
          <w:i/>
          <w:iCs/>
          <w:sz w:val="18"/>
          <w:szCs w:val="18"/>
        </w:rPr>
        <w:t xml:space="preserve">RS 814.318.142.1) et 13 al. 1 </w:t>
      </w:r>
      <w:r w:rsidR="00033A68" w:rsidRPr="00C22465">
        <w:rPr>
          <w:i/>
          <w:iCs/>
          <w:sz w:val="18"/>
          <w:szCs w:val="18"/>
        </w:rPr>
        <w:t xml:space="preserve">du règlement du 20 février 2008 d’application de la loi du </w:t>
      </w:r>
      <w:r w:rsidR="00A826D0" w:rsidRPr="00C22465">
        <w:rPr>
          <w:i/>
          <w:iCs/>
          <w:sz w:val="18"/>
          <w:szCs w:val="18"/>
        </w:rPr>
        <w:t>5 septembre 2006 sur la gestion des déchets (</w:t>
      </w:r>
      <w:r w:rsidRPr="00C22465">
        <w:rPr>
          <w:i/>
          <w:iCs/>
          <w:sz w:val="18"/>
          <w:szCs w:val="18"/>
        </w:rPr>
        <w:t>RLGD</w:t>
      </w:r>
      <w:r w:rsidR="00100A71">
        <w:rPr>
          <w:i/>
          <w:iCs/>
          <w:sz w:val="18"/>
          <w:szCs w:val="18"/>
        </w:rPr>
        <w:t xml:space="preserve"> ; </w:t>
      </w:r>
      <w:r w:rsidRPr="00C22465">
        <w:rPr>
          <w:i/>
          <w:iCs/>
          <w:sz w:val="18"/>
          <w:szCs w:val="18"/>
        </w:rPr>
        <w:t>BLV 814.11.1) sont applicables.</w:t>
      </w:r>
    </w:p>
    <w:p w14:paraId="246CA8B5" w14:textId="77777777" w:rsidR="005A2E5A" w:rsidRPr="00B4220C" w:rsidRDefault="005A2E5A" w:rsidP="00115765">
      <w:pPr>
        <w:tabs>
          <w:tab w:val="left" w:pos="851"/>
        </w:tabs>
        <w:jc w:val="both"/>
        <w:rPr>
          <w:szCs w:val="22"/>
        </w:rPr>
      </w:pPr>
    </w:p>
    <w:p w14:paraId="7790DFDF" w14:textId="657B8712" w:rsidR="001560B9" w:rsidRPr="00B4220C" w:rsidRDefault="001560B9" w:rsidP="00115765">
      <w:pPr>
        <w:pStyle w:val="Titre3"/>
        <w:tabs>
          <w:tab w:val="clear" w:pos="851"/>
          <w:tab w:val="left" w:pos="1276"/>
        </w:tabs>
        <w:rPr>
          <w:szCs w:val="22"/>
        </w:rPr>
      </w:pPr>
      <w:r w:rsidRPr="007A6DF9">
        <w:rPr>
          <w:szCs w:val="22"/>
        </w:rPr>
        <w:t>Art</w:t>
      </w:r>
      <w:r w:rsidR="007A6DF9">
        <w:rPr>
          <w:szCs w:val="22"/>
        </w:rPr>
        <w:t>.</w:t>
      </w:r>
      <w:r w:rsidRPr="007A6DF9">
        <w:rPr>
          <w:szCs w:val="22"/>
        </w:rPr>
        <w:t xml:space="preserve"> 1</w:t>
      </w:r>
      <w:r w:rsidR="00D22127" w:rsidRPr="007A6DF9">
        <w:rPr>
          <w:szCs w:val="22"/>
        </w:rPr>
        <w:t>1</w:t>
      </w:r>
      <w:r w:rsidR="007A6DF9">
        <w:rPr>
          <w:szCs w:val="22"/>
        </w:rPr>
        <w:t xml:space="preserve"> </w:t>
      </w:r>
      <w:r w:rsidR="002B61CE">
        <w:rPr>
          <w:szCs w:val="22"/>
        </w:rPr>
        <w:t xml:space="preserve"> </w:t>
      </w:r>
      <w:r w:rsidR="007A6DF9">
        <w:rPr>
          <w:szCs w:val="22"/>
        </w:rPr>
        <w:t xml:space="preserve"> </w:t>
      </w:r>
      <w:r w:rsidRPr="00B4220C">
        <w:rPr>
          <w:szCs w:val="22"/>
        </w:rPr>
        <w:t>Pouvoir de contrôle</w:t>
      </w:r>
    </w:p>
    <w:p w14:paraId="0BE97017" w14:textId="77777777" w:rsidR="008A3004" w:rsidRPr="00B4220C" w:rsidRDefault="008A3004" w:rsidP="00115765">
      <w:pPr>
        <w:rPr>
          <w:szCs w:val="22"/>
        </w:rPr>
      </w:pPr>
    </w:p>
    <w:p w14:paraId="157DE26C" w14:textId="77777777" w:rsidR="001560B9" w:rsidRDefault="008308F9" w:rsidP="00115765">
      <w:pPr>
        <w:pStyle w:val="Corpsdetexte"/>
        <w:spacing w:before="0"/>
        <w:rPr>
          <w:szCs w:val="22"/>
        </w:rPr>
      </w:pPr>
      <w:r w:rsidRPr="00717265">
        <w:rPr>
          <w:szCs w:val="22"/>
          <w:vertAlign w:val="superscript"/>
        </w:rPr>
        <w:t>1</w:t>
      </w:r>
      <w:r w:rsidR="001560B9" w:rsidRPr="00717265">
        <w:rPr>
          <w:szCs w:val="22"/>
        </w:rPr>
        <w:t>Si les déchets sont déposés de</w:t>
      </w:r>
      <w:r w:rsidR="00076CE0">
        <w:rPr>
          <w:szCs w:val="22"/>
        </w:rPr>
        <w:t xml:space="preserve"> manière incorrecte ou illégale</w:t>
      </w:r>
      <w:r w:rsidR="001560B9" w:rsidRPr="00717265">
        <w:rPr>
          <w:szCs w:val="22"/>
        </w:rPr>
        <w:t xml:space="preserve"> ou </w:t>
      </w:r>
      <w:r w:rsidR="000E5C8F" w:rsidRPr="00717265">
        <w:rPr>
          <w:szCs w:val="22"/>
        </w:rPr>
        <w:t xml:space="preserve">si </w:t>
      </w:r>
      <w:r w:rsidR="001560B9" w:rsidRPr="00717265">
        <w:rPr>
          <w:szCs w:val="22"/>
        </w:rPr>
        <w:t>d’autres motifs importants l’exigent, les récipients contenant des déchets peuvent être ouverts et examinés par de</w:t>
      </w:r>
      <w:r w:rsidR="000A2935">
        <w:rPr>
          <w:szCs w:val="22"/>
        </w:rPr>
        <w:t>s mandataires de la commune</w:t>
      </w:r>
      <w:r w:rsidR="001560B9" w:rsidRPr="00717265">
        <w:rPr>
          <w:szCs w:val="22"/>
        </w:rPr>
        <w:t xml:space="preserve"> à des fins de contrôle et d’enquête. </w:t>
      </w:r>
    </w:p>
    <w:p w14:paraId="3C7E8409" w14:textId="5C9C1C51" w:rsidR="002226B7" w:rsidRDefault="002226B7" w:rsidP="00115765">
      <w:pPr>
        <w:pStyle w:val="Corpsdetexte"/>
        <w:spacing w:before="0"/>
        <w:rPr>
          <w:szCs w:val="22"/>
        </w:rPr>
      </w:pPr>
    </w:p>
    <w:p w14:paraId="6BF74177" w14:textId="77777777" w:rsidR="002226B7" w:rsidRPr="00717265" w:rsidRDefault="002226B7" w:rsidP="00115765">
      <w:pPr>
        <w:pStyle w:val="Corpsdetexte"/>
        <w:spacing w:before="0"/>
        <w:rPr>
          <w:szCs w:val="22"/>
        </w:rPr>
      </w:pPr>
    </w:p>
    <w:p w14:paraId="1AC53F8E" w14:textId="77777777" w:rsidR="001560B9" w:rsidRDefault="00C672E8" w:rsidP="00115765">
      <w:pPr>
        <w:pStyle w:val="Titre1"/>
        <w:tabs>
          <w:tab w:val="left" w:pos="851"/>
          <w:tab w:val="left" w:pos="2268"/>
          <w:tab w:val="left" w:pos="4536"/>
          <w:tab w:val="left" w:pos="6804"/>
        </w:tabs>
        <w:jc w:val="center"/>
        <w:rPr>
          <w:szCs w:val="22"/>
        </w:rPr>
      </w:pPr>
      <w:r w:rsidRPr="007A6DF9">
        <w:rPr>
          <w:szCs w:val="22"/>
        </w:rPr>
        <w:t>C</w:t>
      </w:r>
      <w:r w:rsidR="001560B9" w:rsidRPr="007A6DF9">
        <w:rPr>
          <w:szCs w:val="22"/>
        </w:rPr>
        <w:t>hapitre 3</w:t>
      </w:r>
      <w:r w:rsidR="007A6DF9">
        <w:rPr>
          <w:szCs w:val="22"/>
        </w:rPr>
        <w:t xml:space="preserve">   Financement</w:t>
      </w:r>
    </w:p>
    <w:p w14:paraId="1C23F3DE" w14:textId="77777777" w:rsidR="00076CE0" w:rsidRPr="00076CE0" w:rsidRDefault="00076CE0" w:rsidP="00076CE0"/>
    <w:p w14:paraId="2A4F57DA" w14:textId="4EF9B220" w:rsidR="00D22127" w:rsidRPr="00C22465" w:rsidRDefault="007A6DF9" w:rsidP="00115765">
      <w:pPr>
        <w:tabs>
          <w:tab w:val="left" w:pos="1418"/>
        </w:tabs>
        <w:jc w:val="both"/>
        <w:rPr>
          <w:b/>
          <w:szCs w:val="22"/>
        </w:rPr>
      </w:pPr>
      <w:r w:rsidRPr="00C22465">
        <w:rPr>
          <w:b/>
          <w:szCs w:val="22"/>
        </w:rPr>
        <w:t>Art.</w:t>
      </w:r>
      <w:r w:rsidR="00D22127" w:rsidRPr="00C22465">
        <w:rPr>
          <w:b/>
          <w:szCs w:val="22"/>
        </w:rPr>
        <w:t xml:space="preserve"> 12</w:t>
      </w:r>
      <w:r w:rsidRPr="00C22465">
        <w:rPr>
          <w:b/>
          <w:szCs w:val="22"/>
        </w:rPr>
        <w:t xml:space="preserve">  </w:t>
      </w:r>
      <w:r w:rsidR="002B61CE">
        <w:rPr>
          <w:b/>
          <w:szCs w:val="22"/>
        </w:rPr>
        <w:t xml:space="preserve"> </w:t>
      </w:r>
      <w:r w:rsidR="00D22127" w:rsidRPr="00C22465">
        <w:rPr>
          <w:b/>
          <w:szCs w:val="22"/>
        </w:rPr>
        <w:t>Comptabilité communale</w:t>
      </w:r>
    </w:p>
    <w:p w14:paraId="40EA159F" w14:textId="77777777" w:rsidR="00D22127" w:rsidRPr="00C22465" w:rsidRDefault="00D22127" w:rsidP="00115765">
      <w:pPr>
        <w:jc w:val="both"/>
        <w:rPr>
          <w:szCs w:val="22"/>
        </w:rPr>
      </w:pPr>
    </w:p>
    <w:p w14:paraId="6F4C3CEA" w14:textId="736F01F0" w:rsidR="00562220" w:rsidRPr="00C22465" w:rsidRDefault="00C672E8" w:rsidP="00115765">
      <w:pPr>
        <w:jc w:val="both"/>
        <w:rPr>
          <w:szCs w:val="22"/>
        </w:rPr>
      </w:pPr>
      <w:r w:rsidRPr="00C22465">
        <w:rPr>
          <w:szCs w:val="22"/>
          <w:vertAlign w:val="superscript"/>
        </w:rPr>
        <w:t>1</w:t>
      </w:r>
      <w:r w:rsidR="00B72FF8" w:rsidRPr="00C22465">
        <w:rPr>
          <w:szCs w:val="22"/>
        </w:rPr>
        <w:t xml:space="preserve">La </w:t>
      </w:r>
      <w:r w:rsidR="00FE18F4" w:rsidRPr="00C22465">
        <w:rPr>
          <w:szCs w:val="22"/>
        </w:rPr>
        <w:t>M</w:t>
      </w:r>
      <w:r w:rsidR="00E329CB" w:rsidRPr="00C22465">
        <w:rPr>
          <w:szCs w:val="22"/>
        </w:rPr>
        <w:t xml:space="preserve">unicipalité </w:t>
      </w:r>
      <w:r w:rsidRPr="00C22465">
        <w:rPr>
          <w:szCs w:val="22"/>
        </w:rPr>
        <w:t>tient une comptabilité séparée pour l'ensemble des charges et des produits en lie</w:t>
      </w:r>
      <w:r w:rsidR="00562220" w:rsidRPr="00C22465">
        <w:rPr>
          <w:szCs w:val="22"/>
        </w:rPr>
        <w:t xml:space="preserve">n avec </w:t>
      </w:r>
      <w:r w:rsidR="00B1606F" w:rsidRPr="00C22465">
        <w:rPr>
          <w:szCs w:val="22"/>
        </w:rPr>
        <w:t>la gestion</w:t>
      </w:r>
      <w:r w:rsidR="00562220" w:rsidRPr="00C22465">
        <w:rPr>
          <w:szCs w:val="22"/>
        </w:rPr>
        <w:t xml:space="preserve"> des déchets.</w:t>
      </w:r>
    </w:p>
    <w:p w14:paraId="5AC9DA23" w14:textId="77777777" w:rsidR="00B74054" w:rsidRPr="00C22465" w:rsidRDefault="00B74054" w:rsidP="00115765">
      <w:pPr>
        <w:jc w:val="both"/>
        <w:rPr>
          <w:szCs w:val="22"/>
        </w:rPr>
      </w:pPr>
    </w:p>
    <w:p w14:paraId="0CC257BF" w14:textId="5C308E7B" w:rsidR="00B74054" w:rsidRPr="00C22465" w:rsidRDefault="00B74054" w:rsidP="00B74054">
      <w:pPr>
        <w:jc w:val="both"/>
        <w:rPr>
          <w:rFonts w:cs="Arial"/>
          <w:szCs w:val="22"/>
          <w:lang w:val="fr-CH"/>
        </w:rPr>
      </w:pPr>
      <w:r w:rsidRPr="00C22465">
        <w:rPr>
          <w:szCs w:val="22"/>
          <w:vertAlign w:val="superscript"/>
        </w:rPr>
        <w:lastRenderedPageBreak/>
        <w:t>2</w:t>
      </w:r>
      <w:r w:rsidRPr="00C22465">
        <w:rPr>
          <w:rFonts w:cs="Arial"/>
          <w:szCs w:val="22"/>
        </w:rPr>
        <w:t>Le</w:t>
      </w:r>
      <w:r w:rsidRPr="00C22465">
        <w:rPr>
          <w:rFonts w:cs="Arial"/>
          <w:szCs w:val="22"/>
          <w:lang w:val="fr-CH"/>
        </w:rPr>
        <w:t xml:space="preserve"> revenu de l’impôt ne peut être utilisé que pour financer les frais de l’élimination de déchets non urbains, tels que les déchets de voirie. </w:t>
      </w:r>
    </w:p>
    <w:p w14:paraId="4DD6F766" w14:textId="77777777" w:rsidR="00F218C0" w:rsidRPr="00C22465" w:rsidRDefault="00F218C0" w:rsidP="00B74054">
      <w:pPr>
        <w:jc w:val="both"/>
        <w:rPr>
          <w:rFonts w:cs="Arial"/>
          <w:szCs w:val="22"/>
        </w:rPr>
      </w:pPr>
    </w:p>
    <w:p w14:paraId="01C6B920" w14:textId="14E65115" w:rsidR="00562220" w:rsidRPr="00C22465" w:rsidRDefault="007A6DF9" w:rsidP="00115765">
      <w:pPr>
        <w:tabs>
          <w:tab w:val="left" w:pos="1418"/>
        </w:tabs>
        <w:jc w:val="both"/>
        <w:rPr>
          <w:b/>
          <w:szCs w:val="22"/>
        </w:rPr>
      </w:pPr>
      <w:r w:rsidRPr="00C22465">
        <w:rPr>
          <w:b/>
          <w:szCs w:val="22"/>
        </w:rPr>
        <w:t>Art.</w:t>
      </w:r>
      <w:r w:rsidR="00562220" w:rsidRPr="00C22465">
        <w:rPr>
          <w:b/>
          <w:szCs w:val="22"/>
        </w:rPr>
        <w:t xml:space="preserve"> 13</w:t>
      </w:r>
      <w:r w:rsidR="002B61CE">
        <w:rPr>
          <w:b/>
          <w:szCs w:val="22"/>
        </w:rPr>
        <w:t xml:space="preserve"> </w:t>
      </w:r>
      <w:r w:rsidRPr="00C22465">
        <w:rPr>
          <w:b/>
          <w:szCs w:val="22"/>
        </w:rPr>
        <w:t xml:space="preserve">  </w:t>
      </w:r>
      <w:r w:rsidR="00562220" w:rsidRPr="00C22465">
        <w:rPr>
          <w:b/>
          <w:szCs w:val="22"/>
        </w:rPr>
        <w:t>Couverture des coûts et équi</w:t>
      </w:r>
      <w:r w:rsidR="008414A9" w:rsidRPr="00C22465">
        <w:rPr>
          <w:b/>
          <w:szCs w:val="22"/>
        </w:rPr>
        <w:t>valence</w:t>
      </w:r>
    </w:p>
    <w:p w14:paraId="3FB8C410" w14:textId="77777777" w:rsidR="00562220" w:rsidRPr="00C22465" w:rsidRDefault="00562220" w:rsidP="00115765">
      <w:pPr>
        <w:jc w:val="both"/>
        <w:rPr>
          <w:szCs w:val="22"/>
        </w:rPr>
      </w:pPr>
    </w:p>
    <w:p w14:paraId="2E465F93" w14:textId="64804405" w:rsidR="00C00111" w:rsidRPr="00C22465" w:rsidRDefault="00C00111" w:rsidP="00C00111">
      <w:pPr>
        <w:jc w:val="both"/>
        <w:rPr>
          <w:szCs w:val="22"/>
        </w:rPr>
      </w:pPr>
      <w:r w:rsidRPr="00C22465">
        <w:rPr>
          <w:szCs w:val="22"/>
          <w:vertAlign w:val="superscript"/>
        </w:rPr>
        <w:t>1</w:t>
      </w:r>
      <w:r w:rsidRPr="00C22465">
        <w:rPr>
          <w:szCs w:val="22"/>
        </w:rPr>
        <w:t>Les taxes sont calculées de manière à respecter le principe de la couverture des coûts et le principe d’équivalence.</w:t>
      </w:r>
    </w:p>
    <w:p w14:paraId="5CCD5900" w14:textId="77777777" w:rsidR="00071014" w:rsidRPr="00B4220C" w:rsidRDefault="00071014" w:rsidP="00115765">
      <w:pPr>
        <w:jc w:val="both"/>
        <w:rPr>
          <w:szCs w:val="22"/>
        </w:rPr>
      </w:pPr>
    </w:p>
    <w:p w14:paraId="4CDC4398" w14:textId="62C1461A" w:rsidR="001560B9" w:rsidRPr="00B4220C" w:rsidRDefault="001560B9" w:rsidP="00115765">
      <w:pPr>
        <w:pStyle w:val="Titre3"/>
        <w:tabs>
          <w:tab w:val="clear" w:pos="851"/>
          <w:tab w:val="left" w:pos="1276"/>
        </w:tabs>
        <w:rPr>
          <w:szCs w:val="22"/>
        </w:rPr>
      </w:pPr>
      <w:r w:rsidRPr="00C00111">
        <w:rPr>
          <w:szCs w:val="22"/>
        </w:rPr>
        <w:t>Art</w:t>
      </w:r>
      <w:r w:rsidR="00C00111">
        <w:rPr>
          <w:szCs w:val="22"/>
        </w:rPr>
        <w:t>.</w:t>
      </w:r>
      <w:r w:rsidRPr="00C00111">
        <w:rPr>
          <w:szCs w:val="22"/>
        </w:rPr>
        <w:t xml:space="preserve"> 1</w:t>
      </w:r>
      <w:r w:rsidR="00071014" w:rsidRPr="00C00111">
        <w:rPr>
          <w:szCs w:val="22"/>
        </w:rPr>
        <w:t>4</w:t>
      </w:r>
      <w:r w:rsidR="00C00111">
        <w:rPr>
          <w:szCs w:val="22"/>
        </w:rPr>
        <w:t xml:space="preserve">  </w:t>
      </w:r>
      <w:r w:rsidR="002B61CE">
        <w:rPr>
          <w:szCs w:val="22"/>
        </w:rPr>
        <w:t xml:space="preserve"> </w:t>
      </w:r>
      <w:r w:rsidRPr="00B4220C">
        <w:rPr>
          <w:szCs w:val="22"/>
        </w:rPr>
        <w:t>Principes</w:t>
      </w:r>
    </w:p>
    <w:p w14:paraId="3919FBF4" w14:textId="77777777" w:rsidR="004268EF" w:rsidRPr="00717265" w:rsidRDefault="004268EF" w:rsidP="00115765">
      <w:pPr>
        <w:rPr>
          <w:szCs w:val="22"/>
        </w:rPr>
      </w:pPr>
    </w:p>
    <w:p w14:paraId="34E3A266" w14:textId="77777777" w:rsidR="001560B9" w:rsidRPr="00717265" w:rsidRDefault="009C79D2" w:rsidP="00115765">
      <w:pPr>
        <w:pStyle w:val="Retraitcorpsdetexte"/>
        <w:tabs>
          <w:tab w:val="clear" w:pos="851"/>
        </w:tabs>
        <w:ind w:left="0"/>
        <w:rPr>
          <w:szCs w:val="22"/>
        </w:rPr>
      </w:pPr>
      <w:r w:rsidRPr="00717265">
        <w:rPr>
          <w:szCs w:val="22"/>
          <w:vertAlign w:val="superscript"/>
        </w:rPr>
        <w:t>1</w:t>
      </w:r>
      <w:r w:rsidR="001560B9" w:rsidRPr="00717265">
        <w:rPr>
          <w:szCs w:val="22"/>
        </w:rPr>
        <w:t>Le détenteur assume le coût de l’élimination de ses déchets.</w:t>
      </w:r>
    </w:p>
    <w:p w14:paraId="1BD9E5F8" w14:textId="77777777" w:rsidR="004268EF" w:rsidRPr="00717265" w:rsidRDefault="004268EF" w:rsidP="00115765">
      <w:pPr>
        <w:pStyle w:val="Retraitcorpsdetexte"/>
        <w:tabs>
          <w:tab w:val="clear" w:pos="851"/>
        </w:tabs>
        <w:ind w:left="0"/>
        <w:rPr>
          <w:szCs w:val="22"/>
        </w:rPr>
      </w:pPr>
    </w:p>
    <w:p w14:paraId="11581671" w14:textId="1318AD3D" w:rsidR="001560B9" w:rsidRPr="00C22465" w:rsidRDefault="009C79D2" w:rsidP="00115765">
      <w:pPr>
        <w:jc w:val="both"/>
        <w:rPr>
          <w:szCs w:val="22"/>
        </w:rPr>
      </w:pPr>
      <w:r w:rsidRPr="00C22465">
        <w:rPr>
          <w:szCs w:val="22"/>
          <w:vertAlign w:val="superscript"/>
        </w:rPr>
        <w:t>2</w:t>
      </w:r>
      <w:r w:rsidR="00B72FF8" w:rsidRPr="00C22465">
        <w:rPr>
          <w:szCs w:val="22"/>
        </w:rPr>
        <w:t xml:space="preserve">La </w:t>
      </w:r>
      <w:r w:rsidR="00FE18F4" w:rsidRPr="00C22465">
        <w:rPr>
          <w:szCs w:val="22"/>
        </w:rPr>
        <w:t>M</w:t>
      </w:r>
      <w:r w:rsidR="00E329CB" w:rsidRPr="00C22465">
        <w:rPr>
          <w:szCs w:val="22"/>
        </w:rPr>
        <w:t xml:space="preserve">unicipalité </w:t>
      </w:r>
      <w:r w:rsidR="001560B9" w:rsidRPr="00C22465">
        <w:rPr>
          <w:szCs w:val="22"/>
        </w:rPr>
        <w:t xml:space="preserve">perçoit des taxes pour couvrir les </w:t>
      </w:r>
      <w:r w:rsidR="00071AF5" w:rsidRPr="00C22465">
        <w:rPr>
          <w:szCs w:val="22"/>
        </w:rPr>
        <w:t xml:space="preserve">coûts </w:t>
      </w:r>
      <w:r w:rsidR="001560B9" w:rsidRPr="00C22465">
        <w:rPr>
          <w:szCs w:val="22"/>
        </w:rPr>
        <w:t xml:space="preserve">de gestion des déchets </w:t>
      </w:r>
      <w:r w:rsidR="00CE46F5" w:rsidRPr="00C22465">
        <w:rPr>
          <w:szCs w:val="22"/>
        </w:rPr>
        <w:t>urbains</w:t>
      </w:r>
      <w:r w:rsidR="001560B9" w:rsidRPr="00C22465">
        <w:rPr>
          <w:szCs w:val="22"/>
        </w:rPr>
        <w:t xml:space="preserve">. </w:t>
      </w:r>
      <w:r w:rsidR="00EA7A11" w:rsidRPr="00C22465">
        <w:rPr>
          <w:szCs w:val="22"/>
        </w:rPr>
        <w:t xml:space="preserve">Le législatif communal en définit les modalités </w:t>
      </w:r>
      <w:r w:rsidR="00243E8B" w:rsidRPr="00C22465">
        <w:rPr>
          <w:szCs w:val="22"/>
        </w:rPr>
        <w:t>à l’art</w:t>
      </w:r>
      <w:r w:rsidR="00177837" w:rsidRPr="00C22465">
        <w:rPr>
          <w:szCs w:val="22"/>
        </w:rPr>
        <w:t>.</w:t>
      </w:r>
      <w:r w:rsidR="00071014" w:rsidRPr="00C22465">
        <w:rPr>
          <w:szCs w:val="22"/>
        </w:rPr>
        <w:t xml:space="preserve"> 15</w:t>
      </w:r>
      <w:r w:rsidR="001C3D5E" w:rsidRPr="00C22465">
        <w:rPr>
          <w:szCs w:val="22"/>
        </w:rPr>
        <w:t xml:space="preserve"> ci-dessous</w:t>
      </w:r>
      <w:r w:rsidR="00EA7A11" w:rsidRPr="00C22465">
        <w:rPr>
          <w:szCs w:val="22"/>
        </w:rPr>
        <w:t xml:space="preserve">, soit en particulier le cercle des </w:t>
      </w:r>
      <w:r w:rsidR="00C00111" w:rsidRPr="00C22465">
        <w:rPr>
          <w:szCs w:val="22"/>
        </w:rPr>
        <w:t xml:space="preserve">administrés </w:t>
      </w:r>
      <w:r w:rsidR="00EA7A11" w:rsidRPr="00C22465">
        <w:rPr>
          <w:szCs w:val="22"/>
        </w:rPr>
        <w:t xml:space="preserve">assujettis, </w:t>
      </w:r>
      <w:r w:rsidR="00C00111" w:rsidRPr="00C22465">
        <w:rPr>
          <w:szCs w:val="22"/>
        </w:rPr>
        <w:t xml:space="preserve">l’objet, </w:t>
      </w:r>
      <w:r w:rsidR="00EA7A11" w:rsidRPr="00C22465">
        <w:rPr>
          <w:szCs w:val="22"/>
        </w:rPr>
        <w:t>le mode de calcul et le montant maxim</w:t>
      </w:r>
      <w:r w:rsidR="00CE46F5" w:rsidRPr="00C22465">
        <w:rPr>
          <w:szCs w:val="22"/>
        </w:rPr>
        <w:t>al</w:t>
      </w:r>
      <w:r w:rsidR="00C00111" w:rsidRPr="00C22465">
        <w:rPr>
          <w:szCs w:val="22"/>
        </w:rPr>
        <w:t xml:space="preserve"> de la taxe</w:t>
      </w:r>
      <w:r w:rsidR="00EA7A11" w:rsidRPr="00C22465">
        <w:rPr>
          <w:szCs w:val="22"/>
        </w:rPr>
        <w:t>.</w:t>
      </w:r>
    </w:p>
    <w:p w14:paraId="7B619B21" w14:textId="77777777" w:rsidR="00AA03B2" w:rsidRPr="00C22465" w:rsidRDefault="00AA03B2" w:rsidP="00115765">
      <w:pPr>
        <w:jc w:val="both"/>
        <w:rPr>
          <w:szCs w:val="22"/>
        </w:rPr>
      </w:pPr>
    </w:p>
    <w:p w14:paraId="6A893606" w14:textId="7787A0DC" w:rsidR="001560B9" w:rsidRPr="00C22465" w:rsidRDefault="009C79D2" w:rsidP="00115765">
      <w:pPr>
        <w:tabs>
          <w:tab w:val="left" w:pos="851"/>
        </w:tabs>
        <w:jc w:val="both"/>
        <w:rPr>
          <w:szCs w:val="22"/>
        </w:rPr>
      </w:pPr>
      <w:r w:rsidRPr="00C22465">
        <w:rPr>
          <w:szCs w:val="22"/>
          <w:vertAlign w:val="superscript"/>
        </w:rPr>
        <w:t>3</w:t>
      </w:r>
      <w:r w:rsidR="000E5C8F" w:rsidRPr="00C22465">
        <w:rPr>
          <w:szCs w:val="22"/>
        </w:rPr>
        <w:t>Jusqu’à concurrence d</w:t>
      </w:r>
      <w:r w:rsidR="001E233F" w:rsidRPr="00C22465">
        <w:rPr>
          <w:szCs w:val="22"/>
        </w:rPr>
        <w:t xml:space="preserve">es montants maximums </w:t>
      </w:r>
      <w:r w:rsidR="00A5186B" w:rsidRPr="00C22465">
        <w:rPr>
          <w:szCs w:val="22"/>
        </w:rPr>
        <w:t xml:space="preserve">fixés </w:t>
      </w:r>
      <w:r w:rsidR="00243E8B" w:rsidRPr="00C22465">
        <w:rPr>
          <w:szCs w:val="22"/>
        </w:rPr>
        <w:t>à l’art</w:t>
      </w:r>
      <w:r w:rsidR="00177837" w:rsidRPr="00C22465">
        <w:rPr>
          <w:szCs w:val="22"/>
        </w:rPr>
        <w:t>.</w:t>
      </w:r>
      <w:r w:rsidR="00071014" w:rsidRPr="00C22465">
        <w:rPr>
          <w:szCs w:val="22"/>
        </w:rPr>
        <w:t xml:space="preserve"> 15</w:t>
      </w:r>
      <w:r w:rsidR="000E5C8F" w:rsidRPr="00C22465">
        <w:rPr>
          <w:szCs w:val="22"/>
        </w:rPr>
        <w:t xml:space="preserve">, la </w:t>
      </w:r>
      <w:r w:rsidR="00FE18F4" w:rsidRPr="00C22465">
        <w:rPr>
          <w:szCs w:val="22"/>
        </w:rPr>
        <w:t>M</w:t>
      </w:r>
      <w:r w:rsidR="00E329CB" w:rsidRPr="00C22465">
        <w:rPr>
          <w:szCs w:val="22"/>
        </w:rPr>
        <w:t xml:space="preserve">unicipalité </w:t>
      </w:r>
      <w:r w:rsidR="000E5C8F" w:rsidRPr="00C22465">
        <w:rPr>
          <w:szCs w:val="22"/>
        </w:rPr>
        <w:t xml:space="preserve">est compétente pour </w:t>
      </w:r>
      <w:r w:rsidR="00F0216B" w:rsidRPr="00C22465">
        <w:rPr>
          <w:szCs w:val="22"/>
        </w:rPr>
        <w:t xml:space="preserve">fixer les taxes et les </w:t>
      </w:r>
      <w:r w:rsidR="000E5C8F" w:rsidRPr="00C22465">
        <w:rPr>
          <w:szCs w:val="22"/>
        </w:rPr>
        <w:t>ada</w:t>
      </w:r>
      <w:r w:rsidR="00C00111" w:rsidRPr="00C22465">
        <w:rPr>
          <w:szCs w:val="22"/>
        </w:rPr>
        <w:t>pter</w:t>
      </w:r>
      <w:r w:rsidR="000E5C8F" w:rsidRPr="00C22465">
        <w:rPr>
          <w:szCs w:val="22"/>
        </w:rPr>
        <w:t xml:space="preserve"> </w:t>
      </w:r>
      <w:r w:rsidR="00C00111" w:rsidRPr="00C22465">
        <w:rPr>
          <w:szCs w:val="22"/>
        </w:rPr>
        <w:t>à</w:t>
      </w:r>
      <w:r w:rsidR="000E5C8F" w:rsidRPr="00C22465">
        <w:rPr>
          <w:szCs w:val="22"/>
        </w:rPr>
        <w:t xml:space="preserve"> l’évolution des coûts effectifs tels qu’ils ressortent de la comptabilité communale.</w:t>
      </w:r>
      <w:r w:rsidR="001C3D5E" w:rsidRPr="00C22465">
        <w:rPr>
          <w:szCs w:val="22"/>
        </w:rPr>
        <w:t xml:space="preserve"> Elle prend en compte les charges budgétisées, les excédents et les déficits des années précédentes.</w:t>
      </w:r>
      <w:r w:rsidR="00EA7A11" w:rsidRPr="00C22465">
        <w:rPr>
          <w:szCs w:val="22"/>
        </w:rPr>
        <w:t xml:space="preserve"> </w:t>
      </w:r>
      <w:r w:rsidR="001560B9" w:rsidRPr="00C22465">
        <w:rPr>
          <w:szCs w:val="22"/>
        </w:rPr>
        <w:t xml:space="preserve">Elle communique les </w:t>
      </w:r>
      <w:r w:rsidR="00EA7A11" w:rsidRPr="00C22465">
        <w:rPr>
          <w:szCs w:val="22"/>
        </w:rPr>
        <w:t xml:space="preserve">bases de calcul qui servent à fixer le montant des taxes. </w:t>
      </w:r>
    </w:p>
    <w:p w14:paraId="2CEA79E5" w14:textId="77777777" w:rsidR="00071014" w:rsidRPr="00C22465" w:rsidRDefault="00071014" w:rsidP="00115765">
      <w:pPr>
        <w:tabs>
          <w:tab w:val="left" w:pos="851"/>
        </w:tabs>
        <w:jc w:val="both"/>
        <w:rPr>
          <w:szCs w:val="22"/>
        </w:rPr>
      </w:pPr>
    </w:p>
    <w:p w14:paraId="7F252FD5" w14:textId="50A9040D" w:rsidR="00F218C0" w:rsidRPr="00C22465" w:rsidRDefault="00071014" w:rsidP="00115765">
      <w:pPr>
        <w:tabs>
          <w:tab w:val="left" w:pos="851"/>
        </w:tabs>
        <w:jc w:val="both"/>
        <w:rPr>
          <w:szCs w:val="22"/>
        </w:rPr>
      </w:pPr>
      <w:r w:rsidRPr="00C22465">
        <w:rPr>
          <w:szCs w:val="22"/>
          <w:vertAlign w:val="superscript"/>
        </w:rPr>
        <w:t>4</w:t>
      </w:r>
      <w:r w:rsidR="00015F2A" w:rsidRPr="00C22465">
        <w:rPr>
          <w:szCs w:val="22"/>
        </w:rPr>
        <w:t xml:space="preserve">La </w:t>
      </w:r>
      <w:r w:rsidR="00FE18F4" w:rsidRPr="00C22465">
        <w:rPr>
          <w:szCs w:val="22"/>
        </w:rPr>
        <w:t>M</w:t>
      </w:r>
      <w:r w:rsidR="00E329CB" w:rsidRPr="00C22465">
        <w:rPr>
          <w:szCs w:val="22"/>
        </w:rPr>
        <w:t xml:space="preserve">unicipalité </w:t>
      </w:r>
      <w:r w:rsidR="00015F2A" w:rsidRPr="00C22465">
        <w:rPr>
          <w:szCs w:val="22"/>
        </w:rPr>
        <w:t>sollicite</w:t>
      </w:r>
      <w:r w:rsidR="004A1799" w:rsidRPr="00C22465">
        <w:rPr>
          <w:szCs w:val="22"/>
        </w:rPr>
        <w:t xml:space="preserve"> l'avis du Surveillant de</w:t>
      </w:r>
      <w:r w:rsidR="00015F2A" w:rsidRPr="00C22465">
        <w:rPr>
          <w:szCs w:val="22"/>
        </w:rPr>
        <w:t xml:space="preserve">s prix avant toute </w:t>
      </w:r>
      <w:r w:rsidR="00177837" w:rsidRPr="00C22465">
        <w:rPr>
          <w:szCs w:val="22"/>
        </w:rPr>
        <w:t>adoption d'une</w:t>
      </w:r>
      <w:r w:rsidR="004A1799" w:rsidRPr="00C22465">
        <w:rPr>
          <w:szCs w:val="22"/>
        </w:rPr>
        <w:t xml:space="preserve"> nouvelle taxe</w:t>
      </w:r>
      <w:r w:rsidR="00177837" w:rsidRPr="00C22465">
        <w:rPr>
          <w:szCs w:val="22"/>
        </w:rPr>
        <w:t xml:space="preserve"> ou d'un nouveau maxim</w:t>
      </w:r>
      <w:r w:rsidR="00F218C0" w:rsidRPr="00C22465">
        <w:rPr>
          <w:szCs w:val="22"/>
        </w:rPr>
        <w:t>um</w:t>
      </w:r>
      <w:r w:rsidR="00177837" w:rsidRPr="00C22465">
        <w:rPr>
          <w:szCs w:val="22"/>
        </w:rPr>
        <w:t xml:space="preserve"> d'une</w:t>
      </w:r>
      <w:r w:rsidR="00015F2A" w:rsidRPr="00C22465">
        <w:rPr>
          <w:szCs w:val="22"/>
        </w:rPr>
        <w:t xml:space="preserve"> </w:t>
      </w:r>
      <w:r w:rsidR="00706EDB" w:rsidRPr="00C22465">
        <w:rPr>
          <w:szCs w:val="22"/>
        </w:rPr>
        <w:t xml:space="preserve">nouvelle </w:t>
      </w:r>
      <w:r w:rsidR="00015F2A" w:rsidRPr="00C22465">
        <w:rPr>
          <w:szCs w:val="22"/>
        </w:rPr>
        <w:t xml:space="preserve">taxe </w:t>
      </w:r>
      <w:r w:rsidR="00177837" w:rsidRPr="00C22465">
        <w:rPr>
          <w:szCs w:val="22"/>
        </w:rPr>
        <w:t>ainsi que d'une modification d'une taxe existante ou d'un maxim</w:t>
      </w:r>
      <w:r w:rsidR="00F218C0" w:rsidRPr="00C22465">
        <w:rPr>
          <w:szCs w:val="22"/>
        </w:rPr>
        <w:t>um</w:t>
      </w:r>
      <w:r w:rsidR="00177837" w:rsidRPr="00C22465">
        <w:rPr>
          <w:szCs w:val="22"/>
        </w:rPr>
        <w:t xml:space="preserve"> d'une</w:t>
      </w:r>
      <w:r w:rsidR="00015F2A" w:rsidRPr="00C22465">
        <w:rPr>
          <w:szCs w:val="22"/>
        </w:rPr>
        <w:t xml:space="preserve"> taxe existant. Elle mentionne l'avis du Surveillant des prix dans </w:t>
      </w:r>
      <w:r w:rsidR="005C1AFE" w:rsidRPr="00C22465">
        <w:rPr>
          <w:szCs w:val="22"/>
        </w:rPr>
        <w:t>le préavis municipal</w:t>
      </w:r>
      <w:r w:rsidR="00015F2A" w:rsidRPr="00C22465">
        <w:rPr>
          <w:szCs w:val="22"/>
        </w:rPr>
        <w:t>. Si elle s'en écarte, elle s'e</w:t>
      </w:r>
      <w:r w:rsidR="00177837" w:rsidRPr="00C22465">
        <w:rPr>
          <w:szCs w:val="22"/>
        </w:rPr>
        <w:t>n explique dans le préavis municipal</w:t>
      </w:r>
      <w:r w:rsidR="00015F2A" w:rsidRPr="00C22465">
        <w:rPr>
          <w:szCs w:val="22"/>
        </w:rPr>
        <w:t>.</w:t>
      </w:r>
    </w:p>
    <w:p w14:paraId="1E4EEF21" w14:textId="77777777" w:rsidR="00AA03B2" w:rsidRPr="00B4220C" w:rsidRDefault="00AA03B2" w:rsidP="00115765">
      <w:pPr>
        <w:rPr>
          <w:szCs w:val="22"/>
        </w:rPr>
      </w:pPr>
    </w:p>
    <w:p w14:paraId="55388520" w14:textId="2BAB4B7B" w:rsidR="001560B9" w:rsidRPr="005D1739" w:rsidRDefault="00C00111" w:rsidP="00115765">
      <w:pPr>
        <w:pStyle w:val="Titre3"/>
        <w:tabs>
          <w:tab w:val="clear" w:pos="851"/>
          <w:tab w:val="left" w:pos="1276"/>
        </w:tabs>
        <w:rPr>
          <w:szCs w:val="22"/>
        </w:rPr>
      </w:pPr>
      <w:r w:rsidRPr="005D1739">
        <w:rPr>
          <w:szCs w:val="22"/>
        </w:rPr>
        <w:t>Art.</w:t>
      </w:r>
      <w:r w:rsidR="00AA03B2" w:rsidRPr="005D1739">
        <w:rPr>
          <w:szCs w:val="22"/>
        </w:rPr>
        <w:t xml:space="preserve"> 1</w:t>
      </w:r>
      <w:r w:rsidR="00015F2A" w:rsidRPr="005D1739">
        <w:rPr>
          <w:szCs w:val="22"/>
        </w:rPr>
        <w:t>5</w:t>
      </w:r>
      <w:r w:rsidRPr="005D1739">
        <w:rPr>
          <w:szCs w:val="22"/>
        </w:rPr>
        <w:t xml:space="preserve"> </w:t>
      </w:r>
      <w:r w:rsidR="002B61CE">
        <w:rPr>
          <w:szCs w:val="22"/>
        </w:rPr>
        <w:t xml:space="preserve"> </w:t>
      </w:r>
      <w:r w:rsidRPr="005D1739">
        <w:rPr>
          <w:szCs w:val="22"/>
        </w:rPr>
        <w:t xml:space="preserve"> </w:t>
      </w:r>
      <w:r w:rsidR="005C1AFE" w:rsidRPr="005D1739">
        <w:rPr>
          <w:szCs w:val="22"/>
        </w:rPr>
        <w:t>T</w:t>
      </w:r>
      <w:r w:rsidR="001560B9" w:rsidRPr="005D1739">
        <w:rPr>
          <w:szCs w:val="22"/>
        </w:rPr>
        <w:t>axes</w:t>
      </w:r>
      <w:r w:rsidR="00B74054" w:rsidRPr="005D1739">
        <w:rPr>
          <w:szCs w:val="22"/>
        </w:rPr>
        <w:t xml:space="preserve"> </w:t>
      </w:r>
    </w:p>
    <w:p w14:paraId="71BD4305" w14:textId="673CAEE6" w:rsidR="00F218C0" w:rsidRDefault="00F218C0" w:rsidP="00076CE0"/>
    <w:p w14:paraId="7D27598C" w14:textId="28296BD2" w:rsidR="00F218C0" w:rsidRPr="00C22465" w:rsidRDefault="00A51AB8" w:rsidP="00A51AB8">
      <w:pPr>
        <w:jc w:val="both"/>
        <w:rPr>
          <w:i/>
          <w:iCs/>
          <w:sz w:val="18"/>
          <w:szCs w:val="18"/>
        </w:rPr>
      </w:pPr>
      <w:r w:rsidRPr="00C22465">
        <w:rPr>
          <w:i/>
          <w:iCs/>
          <w:sz w:val="18"/>
          <w:szCs w:val="18"/>
        </w:rPr>
        <w:t>Les communes peuvent combiner des taxes à la quantité et des taxes forfaitaires de base. A noter qu’elles peuvent combiner plusieurs taxes à la quantité si elles visent des hypothèses différent</w:t>
      </w:r>
      <w:r w:rsidR="00CD1D29">
        <w:rPr>
          <w:i/>
          <w:iCs/>
          <w:sz w:val="18"/>
          <w:szCs w:val="18"/>
        </w:rPr>
        <w:t>e</w:t>
      </w:r>
      <w:r w:rsidRPr="00C22465">
        <w:rPr>
          <w:i/>
          <w:iCs/>
          <w:sz w:val="18"/>
          <w:szCs w:val="18"/>
        </w:rPr>
        <w:t>s (ex : taxe sur les sacs à ordures pour les personnes physiques, taxe au poids pour les entreprises, taxe pour les déchets verts et taxe pour les déchets encombrant</w:t>
      </w:r>
      <w:r w:rsidR="00CD1D29">
        <w:rPr>
          <w:i/>
          <w:iCs/>
          <w:sz w:val="18"/>
          <w:szCs w:val="18"/>
        </w:rPr>
        <w:t>s</w:t>
      </w:r>
      <w:r w:rsidRPr="00C22465">
        <w:rPr>
          <w:i/>
          <w:iCs/>
          <w:sz w:val="18"/>
          <w:szCs w:val="18"/>
        </w:rPr>
        <w:t xml:space="preserve">) et plusieurs taxes forfaitaires de base (ex : résidences principales, résidences secondaires et entreprises). </w:t>
      </w:r>
    </w:p>
    <w:p w14:paraId="43ABF8B0" w14:textId="77777777" w:rsidR="00A51AB8" w:rsidRPr="005D1739" w:rsidRDefault="00A51AB8" w:rsidP="00076CE0"/>
    <w:p w14:paraId="705FE4D4" w14:textId="544CAF40" w:rsidR="00D01904" w:rsidRPr="00B21950" w:rsidRDefault="005D1739" w:rsidP="005D1739">
      <w:pPr>
        <w:pStyle w:val="Retraitcorpsdetexte"/>
        <w:tabs>
          <w:tab w:val="clear" w:pos="851"/>
          <w:tab w:val="left" w:pos="567"/>
        </w:tabs>
        <w:ind w:left="0"/>
        <w:rPr>
          <w:bCs/>
          <w:szCs w:val="22"/>
        </w:rPr>
      </w:pPr>
      <w:r w:rsidRPr="00B21950">
        <w:rPr>
          <w:bCs/>
          <w:szCs w:val="22"/>
          <w:vertAlign w:val="superscript"/>
        </w:rPr>
        <w:t>1</w:t>
      </w:r>
      <w:r w:rsidRPr="00B21950">
        <w:rPr>
          <w:bCs/>
          <w:szCs w:val="22"/>
        </w:rPr>
        <w:t>a.</w:t>
      </w:r>
      <w:r w:rsidRPr="00B21950">
        <w:rPr>
          <w:bCs/>
          <w:szCs w:val="22"/>
        </w:rPr>
        <w:tab/>
      </w:r>
      <w:r w:rsidRPr="008F26C2">
        <w:rPr>
          <w:bCs/>
          <w:szCs w:val="22"/>
          <w:u w:val="single"/>
        </w:rPr>
        <w:t>T</w:t>
      </w:r>
      <w:r w:rsidR="00D01904" w:rsidRPr="008F26C2">
        <w:rPr>
          <w:bCs/>
          <w:szCs w:val="22"/>
          <w:u w:val="single"/>
        </w:rPr>
        <w:t xml:space="preserve">axes proportionnelles à la quantité </w:t>
      </w:r>
      <w:r w:rsidR="00D01904" w:rsidRPr="00B21950">
        <w:rPr>
          <w:bCs/>
          <w:szCs w:val="22"/>
          <w:u w:val="single"/>
        </w:rPr>
        <w:t>de déchets</w:t>
      </w:r>
    </w:p>
    <w:p w14:paraId="29DA8058" w14:textId="77777777" w:rsidR="00C37E3F" w:rsidRPr="005D1739" w:rsidRDefault="00C37E3F" w:rsidP="00C37E3F">
      <w:pPr>
        <w:pStyle w:val="Retraitcorpsdetexte"/>
        <w:tabs>
          <w:tab w:val="clear" w:pos="851"/>
          <w:tab w:val="left" w:pos="567"/>
        </w:tabs>
        <w:ind w:left="0"/>
        <w:rPr>
          <w:szCs w:val="22"/>
        </w:rPr>
      </w:pPr>
    </w:p>
    <w:p w14:paraId="3E7A7607" w14:textId="10E05D30" w:rsidR="00440FB9" w:rsidRPr="00BC6FA2" w:rsidRDefault="00202E1D" w:rsidP="00B72FF8">
      <w:pPr>
        <w:pStyle w:val="Retraitcorpsdetexte"/>
        <w:tabs>
          <w:tab w:val="clear" w:pos="851"/>
          <w:tab w:val="left" w:pos="567"/>
        </w:tabs>
        <w:ind w:left="0"/>
        <w:rPr>
          <w:bCs/>
          <w:szCs w:val="22"/>
        </w:rPr>
      </w:pPr>
      <w:r w:rsidRPr="00BC6FA2">
        <w:rPr>
          <w:bCs/>
          <w:szCs w:val="22"/>
        </w:rPr>
        <w:t>a</w:t>
      </w:r>
      <w:r w:rsidR="00EB313C" w:rsidRPr="00BC6FA2">
        <w:rPr>
          <w:bCs/>
          <w:szCs w:val="22"/>
        </w:rPr>
        <w:t>.1</w:t>
      </w:r>
      <w:r w:rsidR="00EB313C" w:rsidRPr="00BC6FA2">
        <w:rPr>
          <w:bCs/>
          <w:szCs w:val="22"/>
        </w:rPr>
        <w:tab/>
      </w:r>
      <w:r w:rsidR="005D1739" w:rsidRPr="008F26C2">
        <w:rPr>
          <w:bCs/>
          <w:szCs w:val="22"/>
          <w:u w:val="single"/>
        </w:rPr>
        <w:t>T</w:t>
      </w:r>
      <w:r w:rsidR="008463CF" w:rsidRPr="008F26C2">
        <w:rPr>
          <w:bCs/>
          <w:szCs w:val="22"/>
          <w:u w:val="single"/>
        </w:rPr>
        <w:t>axe</w:t>
      </w:r>
      <w:r w:rsidR="00C417ED" w:rsidRPr="008F26C2">
        <w:rPr>
          <w:bCs/>
          <w:szCs w:val="22"/>
          <w:u w:val="single"/>
        </w:rPr>
        <w:t>s</w:t>
      </w:r>
      <w:r w:rsidR="008463CF" w:rsidRPr="008F26C2">
        <w:rPr>
          <w:bCs/>
          <w:szCs w:val="22"/>
          <w:u w:val="single"/>
        </w:rPr>
        <w:t xml:space="preserve"> sur les sacs à ordures</w:t>
      </w:r>
    </w:p>
    <w:p w14:paraId="7B0EBE03" w14:textId="77777777" w:rsidR="00AA03B2" w:rsidRPr="00717265" w:rsidRDefault="00AA03B2" w:rsidP="00115765">
      <w:pPr>
        <w:pStyle w:val="Retraitcorpsdetexte"/>
        <w:tabs>
          <w:tab w:val="clear" w:pos="851"/>
        </w:tabs>
        <w:ind w:left="0"/>
        <w:rPr>
          <w:szCs w:val="22"/>
        </w:rPr>
      </w:pPr>
    </w:p>
    <w:p w14:paraId="7F9C6043" w14:textId="78C3F6CF" w:rsidR="00440FB9" w:rsidRPr="00C22465" w:rsidRDefault="00B72FF8" w:rsidP="00115765">
      <w:pPr>
        <w:pStyle w:val="Retraitcorpsdetexte"/>
        <w:tabs>
          <w:tab w:val="clear" w:pos="851"/>
        </w:tabs>
        <w:ind w:left="0"/>
        <w:rPr>
          <w:szCs w:val="22"/>
        </w:rPr>
      </w:pPr>
      <w:proofErr w:type="gramStart"/>
      <w:r w:rsidRPr="00C22465">
        <w:rPr>
          <w:szCs w:val="22"/>
        </w:rPr>
        <w:t xml:space="preserve">Les </w:t>
      </w:r>
      <w:r w:rsidR="00C417ED" w:rsidRPr="00C22465">
        <w:rPr>
          <w:szCs w:val="22"/>
        </w:rPr>
        <w:t>maxima</w:t>
      </w:r>
      <w:proofErr w:type="gramEnd"/>
      <w:r w:rsidR="00C417ED" w:rsidRPr="00C22465">
        <w:rPr>
          <w:szCs w:val="22"/>
        </w:rPr>
        <w:t xml:space="preserve"> des </w:t>
      </w:r>
      <w:r w:rsidRPr="00C22465">
        <w:rPr>
          <w:szCs w:val="22"/>
        </w:rPr>
        <w:t>taxe</w:t>
      </w:r>
      <w:r w:rsidR="00C417ED" w:rsidRPr="00C22465">
        <w:rPr>
          <w:szCs w:val="22"/>
        </w:rPr>
        <w:t>s</w:t>
      </w:r>
      <w:r w:rsidR="00440FB9" w:rsidRPr="00C22465">
        <w:rPr>
          <w:szCs w:val="22"/>
        </w:rPr>
        <w:t xml:space="preserve"> sur les sacs à ordures </w:t>
      </w:r>
      <w:r w:rsidR="00C417ED" w:rsidRPr="00C22465">
        <w:rPr>
          <w:szCs w:val="22"/>
        </w:rPr>
        <w:t>sont les suivants :</w:t>
      </w:r>
    </w:p>
    <w:p w14:paraId="2D25EF30" w14:textId="77777777" w:rsidR="008463CF" w:rsidRPr="00717265" w:rsidRDefault="008463CF" w:rsidP="00115765">
      <w:pPr>
        <w:pStyle w:val="Retraitcorpsdetexte"/>
        <w:tabs>
          <w:tab w:val="clear" w:pos="851"/>
        </w:tabs>
        <w:ind w:left="0"/>
        <w:rPr>
          <w:szCs w:val="22"/>
        </w:rPr>
      </w:pPr>
    </w:p>
    <w:p w14:paraId="2355E03A" w14:textId="77777777" w:rsidR="00440FB9" w:rsidRDefault="00EB313C" w:rsidP="00C417ED">
      <w:pPr>
        <w:pStyle w:val="Retraitcorpsdetexte"/>
        <w:numPr>
          <w:ilvl w:val="0"/>
          <w:numId w:val="12"/>
        </w:numPr>
        <w:tabs>
          <w:tab w:val="clear" w:pos="851"/>
          <w:tab w:val="left" w:pos="567"/>
          <w:tab w:val="left" w:pos="2268"/>
        </w:tabs>
        <w:rPr>
          <w:szCs w:val="22"/>
        </w:rPr>
      </w:pPr>
      <w:r>
        <w:rPr>
          <w:szCs w:val="22"/>
        </w:rPr>
        <w:t>« ... »</w:t>
      </w:r>
      <w:r w:rsidR="008463CF">
        <w:rPr>
          <w:szCs w:val="22"/>
        </w:rPr>
        <w:t xml:space="preserve"> francs par sac de 17 litres.</w:t>
      </w:r>
    </w:p>
    <w:p w14:paraId="3087D81B" w14:textId="77777777" w:rsidR="00C417ED" w:rsidRDefault="00C417ED" w:rsidP="00C417ED">
      <w:pPr>
        <w:pStyle w:val="Retraitcorpsdetexte"/>
        <w:tabs>
          <w:tab w:val="clear" w:pos="851"/>
          <w:tab w:val="left" w:pos="567"/>
          <w:tab w:val="left" w:pos="2268"/>
        </w:tabs>
        <w:ind w:left="0"/>
        <w:rPr>
          <w:szCs w:val="22"/>
        </w:rPr>
      </w:pPr>
    </w:p>
    <w:p w14:paraId="667A3EC6" w14:textId="77777777" w:rsidR="00440FB9" w:rsidRDefault="000F2AF0" w:rsidP="00C417ED">
      <w:pPr>
        <w:pStyle w:val="Retraitcorpsdetexte"/>
        <w:numPr>
          <w:ilvl w:val="0"/>
          <w:numId w:val="12"/>
        </w:numPr>
        <w:tabs>
          <w:tab w:val="clear" w:pos="851"/>
          <w:tab w:val="left" w:pos="567"/>
          <w:tab w:val="left" w:pos="2268"/>
        </w:tabs>
        <w:rPr>
          <w:szCs w:val="22"/>
        </w:rPr>
      </w:pPr>
      <w:r>
        <w:rPr>
          <w:szCs w:val="22"/>
        </w:rPr>
        <w:t>« </w:t>
      </w:r>
      <w:r w:rsidR="00EB313C">
        <w:rPr>
          <w:szCs w:val="22"/>
        </w:rPr>
        <w:t>... »</w:t>
      </w:r>
      <w:r w:rsidR="00440FB9" w:rsidRPr="00717265">
        <w:rPr>
          <w:szCs w:val="22"/>
        </w:rPr>
        <w:t xml:space="preserve"> francs par sac de 3</w:t>
      </w:r>
      <w:r w:rsidR="008463CF">
        <w:rPr>
          <w:szCs w:val="22"/>
        </w:rPr>
        <w:t>5 litres.</w:t>
      </w:r>
    </w:p>
    <w:p w14:paraId="7AC73041" w14:textId="77777777" w:rsidR="00C417ED" w:rsidRDefault="00C417ED" w:rsidP="00C417ED">
      <w:pPr>
        <w:pStyle w:val="Paragraphedeliste"/>
        <w:ind w:left="0"/>
        <w:rPr>
          <w:szCs w:val="22"/>
        </w:rPr>
      </w:pPr>
    </w:p>
    <w:p w14:paraId="46933742" w14:textId="77777777" w:rsidR="00440FB9" w:rsidRDefault="00EB313C" w:rsidP="00C417ED">
      <w:pPr>
        <w:pStyle w:val="Retraitcorpsdetexte"/>
        <w:numPr>
          <w:ilvl w:val="0"/>
          <w:numId w:val="12"/>
        </w:numPr>
        <w:tabs>
          <w:tab w:val="clear" w:pos="851"/>
          <w:tab w:val="left" w:pos="567"/>
          <w:tab w:val="left" w:pos="2268"/>
        </w:tabs>
        <w:rPr>
          <w:szCs w:val="22"/>
        </w:rPr>
      </w:pPr>
      <w:r>
        <w:rPr>
          <w:szCs w:val="22"/>
        </w:rPr>
        <w:t>« ... »</w:t>
      </w:r>
      <w:r w:rsidR="00243E8B">
        <w:rPr>
          <w:szCs w:val="22"/>
        </w:rPr>
        <w:t xml:space="preserve"> </w:t>
      </w:r>
      <w:r w:rsidR="008463CF">
        <w:rPr>
          <w:szCs w:val="22"/>
        </w:rPr>
        <w:t>francs par sac de 60 litres.</w:t>
      </w:r>
    </w:p>
    <w:p w14:paraId="18BBAC61" w14:textId="77777777" w:rsidR="00C417ED" w:rsidRDefault="00C417ED" w:rsidP="00C417ED">
      <w:pPr>
        <w:pStyle w:val="Paragraphedeliste"/>
        <w:ind w:left="0"/>
        <w:rPr>
          <w:szCs w:val="22"/>
        </w:rPr>
      </w:pPr>
    </w:p>
    <w:p w14:paraId="72D0D110" w14:textId="77777777" w:rsidR="00440FB9" w:rsidRDefault="00EB313C" w:rsidP="00C417ED">
      <w:pPr>
        <w:pStyle w:val="Retraitcorpsdetexte"/>
        <w:numPr>
          <w:ilvl w:val="0"/>
          <w:numId w:val="12"/>
        </w:numPr>
        <w:tabs>
          <w:tab w:val="clear" w:pos="851"/>
          <w:tab w:val="left" w:pos="567"/>
          <w:tab w:val="left" w:pos="2268"/>
        </w:tabs>
        <w:rPr>
          <w:szCs w:val="22"/>
        </w:rPr>
      </w:pPr>
      <w:r>
        <w:rPr>
          <w:szCs w:val="22"/>
        </w:rPr>
        <w:t>« ... »</w:t>
      </w:r>
      <w:r w:rsidR="00243E8B">
        <w:rPr>
          <w:szCs w:val="22"/>
        </w:rPr>
        <w:t xml:space="preserve"> </w:t>
      </w:r>
      <w:r w:rsidR="00C417ED">
        <w:rPr>
          <w:szCs w:val="22"/>
        </w:rPr>
        <w:t>francs par sac de 110 litres.</w:t>
      </w:r>
    </w:p>
    <w:p w14:paraId="4FF14C1F" w14:textId="77777777" w:rsidR="00C417ED" w:rsidRDefault="00C417ED" w:rsidP="00C417ED">
      <w:pPr>
        <w:pStyle w:val="Paragraphedeliste"/>
        <w:ind w:left="0"/>
        <w:rPr>
          <w:szCs w:val="22"/>
        </w:rPr>
      </w:pPr>
    </w:p>
    <w:p w14:paraId="77021E18" w14:textId="77777777" w:rsidR="00440FB9" w:rsidRPr="00717265" w:rsidRDefault="00C417ED" w:rsidP="00C417ED">
      <w:pPr>
        <w:pStyle w:val="Retraitcorpsdetexte"/>
        <w:tabs>
          <w:tab w:val="clear" w:pos="851"/>
          <w:tab w:val="left" w:pos="0"/>
          <w:tab w:val="left" w:pos="567"/>
        </w:tabs>
        <w:ind w:left="0"/>
        <w:rPr>
          <w:szCs w:val="22"/>
        </w:rPr>
      </w:pPr>
      <w:r>
        <w:rPr>
          <w:szCs w:val="22"/>
        </w:rPr>
        <w:t xml:space="preserve">Ces montants s’entendent avec </w:t>
      </w:r>
      <w:r w:rsidR="00440FB9" w:rsidRPr="00717265">
        <w:rPr>
          <w:szCs w:val="22"/>
        </w:rPr>
        <w:t xml:space="preserve">TVA </w:t>
      </w:r>
      <w:r w:rsidR="00440FB9" w:rsidRPr="00C417ED">
        <w:rPr>
          <w:szCs w:val="22"/>
        </w:rPr>
        <w:t>comprise/non comprise</w:t>
      </w:r>
      <w:r w:rsidR="005C1AFE">
        <w:rPr>
          <w:szCs w:val="22"/>
        </w:rPr>
        <w:t xml:space="preserve"> </w:t>
      </w:r>
      <w:r w:rsidR="005C1AFE" w:rsidRPr="00BC6FA2">
        <w:rPr>
          <w:i/>
          <w:iCs/>
          <w:sz w:val="18"/>
          <w:szCs w:val="18"/>
        </w:rPr>
        <w:t>(à choisir)</w:t>
      </w:r>
      <w:r w:rsidR="005C1AFE">
        <w:rPr>
          <w:szCs w:val="22"/>
        </w:rPr>
        <w:t>.</w:t>
      </w:r>
    </w:p>
    <w:p w14:paraId="274980F2" w14:textId="77777777" w:rsidR="008463CF" w:rsidRPr="008463CF" w:rsidRDefault="008463CF" w:rsidP="00115765">
      <w:pPr>
        <w:pStyle w:val="Retraitcorpsdetexte"/>
        <w:tabs>
          <w:tab w:val="clear" w:pos="851"/>
          <w:tab w:val="left" w:pos="567"/>
        </w:tabs>
        <w:ind w:left="0"/>
        <w:rPr>
          <w:szCs w:val="22"/>
        </w:rPr>
      </w:pPr>
    </w:p>
    <w:p w14:paraId="49E49210" w14:textId="37ADAC2D" w:rsidR="008C5921" w:rsidRPr="00436F54" w:rsidRDefault="00202E1D" w:rsidP="00115765">
      <w:pPr>
        <w:pStyle w:val="Retraitcorpsdetexte"/>
        <w:tabs>
          <w:tab w:val="clear" w:pos="851"/>
          <w:tab w:val="left" w:pos="567"/>
        </w:tabs>
        <w:ind w:left="0"/>
        <w:rPr>
          <w:bCs/>
          <w:szCs w:val="22"/>
          <w:u w:val="single"/>
        </w:rPr>
      </w:pPr>
      <w:r w:rsidRPr="00BC6FA2">
        <w:rPr>
          <w:bCs/>
          <w:szCs w:val="22"/>
        </w:rPr>
        <w:t>a</w:t>
      </w:r>
      <w:r w:rsidR="00B72FF8" w:rsidRPr="00BC6FA2">
        <w:rPr>
          <w:bCs/>
          <w:szCs w:val="22"/>
        </w:rPr>
        <w:t>.</w:t>
      </w:r>
      <w:r w:rsidR="00EE3929" w:rsidRPr="00BC6FA2">
        <w:rPr>
          <w:bCs/>
          <w:szCs w:val="22"/>
        </w:rPr>
        <w:t>2</w:t>
      </w:r>
      <w:r w:rsidR="00EB313C" w:rsidRPr="00BC6FA2">
        <w:rPr>
          <w:bCs/>
          <w:szCs w:val="22"/>
        </w:rPr>
        <w:tab/>
      </w:r>
      <w:r w:rsidR="005D1739" w:rsidRPr="008F26C2">
        <w:rPr>
          <w:bCs/>
          <w:szCs w:val="22"/>
          <w:u w:val="single"/>
        </w:rPr>
        <w:t>T</w:t>
      </w:r>
      <w:r w:rsidR="00440FB9" w:rsidRPr="008F26C2">
        <w:rPr>
          <w:bCs/>
          <w:szCs w:val="22"/>
          <w:u w:val="single"/>
        </w:rPr>
        <w:t>axe</w:t>
      </w:r>
      <w:r w:rsidR="00C417ED" w:rsidRPr="008F26C2">
        <w:rPr>
          <w:bCs/>
          <w:szCs w:val="22"/>
          <w:u w:val="single"/>
        </w:rPr>
        <w:t>s</w:t>
      </w:r>
      <w:r w:rsidR="00440FB9" w:rsidRPr="008F26C2">
        <w:rPr>
          <w:bCs/>
          <w:szCs w:val="22"/>
          <w:u w:val="single"/>
        </w:rPr>
        <w:t xml:space="preserve"> au poids</w:t>
      </w:r>
    </w:p>
    <w:p w14:paraId="60C45AF5" w14:textId="77777777" w:rsidR="008463CF" w:rsidRPr="00717265" w:rsidRDefault="008463CF" w:rsidP="00115765">
      <w:pPr>
        <w:pStyle w:val="Retraitcorpsdetexte"/>
        <w:tabs>
          <w:tab w:val="clear" w:pos="851"/>
          <w:tab w:val="left" w:pos="567"/>
        </w:tabs>
        <w:ind w:left="0"/>
        <w:rPr>
          <w:szCs w:val="22"/>
        </w:rPr>
      </w:pPr>
    </w:p>
    <w:p w14:paraId="67E25F77" w14:textId="5005A60A" w:rsidR="008C5921" w:rsidRPr="00C22465" w:rsidRDefault="00B74054" w:rsidP="00115765">
      <w:pPr>
        <w:pStyle w:val="Retraitcorpsdetexte"/>
        <w:tabs>
          <w:tab w:val="clear" w:pos="851"/>
        </w:tabs>
        <w:ind w:left="0"/>
        <w:rPr>
          <w:szCs w:val="22"/>
        </w:rPr>
      </w:pPr>
      <w:r w:rsidRPr="00C22465">
        <w:rPr>
          <w:szCs w:val="22"/>
        </w:rPr>
        <w:t>Le</w:t>
      </w:r>
      <w:r w:rsidR="001E7D22" w:rsidRPr="00C22465">
        <w:rPr>
          <w:szCs w:val="22"/>
        </w:rPr>
        <w:t xml:space="preserve"> </w:t>
      </w:r>
      <w:r w:rsidR="008F26C2" w:rsidRPr="00C22465">
        <w:rPr>
          <w:szCs w:val="22"/>
        </w:rPr>
        <w:t xml:space="preserve">maximum </w:t>
      </w:r>
      <w:r w:rsidR="00C417ED" w:rsidRPr="00C22465">
        <w:rPr>
          <w:szCs w:val="22"/>
        </w:rPr>
        <w:t xml:space="preserve">des </w:t>
      </w:r>
      <w:r w:rsidR="001E7D22" w:rsidRPr="00C22465">
        <w:rPr>
          <w:szCs w:val="22"/>
        </w:rPr>
        <w:t>taxe</w:t>
      </w:r>
      <w:r w:rsidR="00C417ED" w:rsidRPr="00C22465">
        <w:rPr>
          <w:szCs w:val="22"/>
        </w:rPr>
        <w:t>s</w:t>
      </w:r>
      <w:r w:rsidR="001E7D22" w:rsidRPr="00C22465">
        <w:rPr>
          <w:szCs w:val="22"/>
        </w:rPr>
        <w:t xml:space="preserve"> au poids </w:t>
      </w:r>
      <w:r w:rsidRPr="00C22465">
        <w:rPr>
          <w:szCs w:val="22"/>
        </w:rPr>
        <w:t>est le suivant</w:t>
      </w:r>
      <w:r w:rsidR="00C417ED" w:rsidRPr="00C22465">
        <w:rPr>
          <w:szCs w:val="22"/>
        </w:rPr>
        <w:t> :</w:t>
      </w:r>
    </w:p>
    <w:p w14:paraId="727538BC" w14:textId="77777777" w:rsidR="008463CF" w:rsidRPr="00C22465" w:rsidRDefault="008463CF" w:rsidP="00115765">
      <w:pPr>
        <w:pStyle w:val="Retraitcorpsdetexte"/>
        <w:tabs>
          <w:tab w:val="clear" w:pos="851"/>
        </w:tabs>
        <w:ind w:left="0"/>
        <w:rPr>
          <w:szCs w:val="22"/>
        </w:rPr>
      </w:pPr>
    </w:p>
    <w:p w14:paraId="160E82B4" w14:textId="0C763A31" w:rsidR="000B69DB" w:rsidRPr="00C22465" w:rsidRDefault="00EB313C" w:rsidP="00C417ED">
      <w:pPr>
        <w:pStyle w:val="Retraitcorpsdetexte"/>
        <w:numPr>
          <w:ilvl w:val="0"/>
          <w:numId w:val="12"/>
        </w:numPr>
        <w:tabs>
          <w:tab w:val="clear" w:pos="851"/>
          <w:tab w:val="left" w:pos="567"/>
          <w:tab w:val="left" w:pos="2268"/>
        </w:tabs>
        <w:rPr>
          <w:szCs w:val="22"/>
        </w:rPr>
      </w:pPr>
      <w:r w:rsidRPr="00C22465">
        <w:rPr>
          <w:szCs w:val="22"/>
        </w:rPr>
        <w:t>« ... »</w:t>
      </w:r>
      <w:r w:rsidR="00440FB9" w:rsidRPr="00C22465">
        <w:rPr>
          <w:szCs w:val="22"/>
        </w:rPr>
        <w:t xml:space="preserve"> centimes par k</w:t>
      </w:r>
      <w:r w:rsidR="00122C05" w:rsidRPr="00C22465">
        <w:rPr>
          <w:szCs w:val="22"/>
        </w:rPr>
        <w:t>ilo</w:t>
      </w:r>
      <w:r w:rsidR="001E233F" w:rsidRPr="00C22465">
        <w:rPr>
          <w:szCs w:val="22"/>
        </w:rPr>
        <w:t>grammes</w:t>
      </w:r>
      <w:r w:rsidR="00440FB9" w:rsidRPr="00C22465">
        <w:rPr>
          <w:szCs w:val="22"/>
        </w:rPr>
        <w:t xml:space="preserve"> de déchets destinés à l’incinér</w:t>
      </w:r>
      <w:r w:rsidR="00015F2A" w:rsidRPr="00C22465">
        <w:rPr>
          <w:szCs w:val="22"/>
        </w:rPr>
        <w:t>a</w:t>
      </w:r>
      <w:r w:rsidR="000B69DB" w:rsidRPr="00C22465">
        <w:rPr>
          <w:szCs w:val="22"/>
        </w:rPr>
        <w:t>tion</w:t>
      </w:r>
      <w:r w:rsidR="008463CF" w:rsidRPr="00C22465">
        <w:rPr>
          <w:szCs w:val="22"/>
        </w:rPr>
        <w:t>.</w:t>
      </w:r>
    </w:p>
    <w:p w14:paraId="45B8F75A" w14:textId="77777777" w:rsidR="00C417ED" w:rsidRPr="00C22465" w:rsidRDefault="00C417ED" w:rsidP="00C417ED">
      <w:pPr>
        <w:pStyle w:val="Retraitcorpsdetexte"/>
        <w:tabs>
          <w:tab w:val="clear" w:pos="851"/>
          <w:tab w:val="left" w:pos="567"/>
          <w:tab w:val="left" w:pos="2268"/>
        </w:tabs>
        <w:ind w:left="0"/>
        <w:rPr>
          <w:szCs w:val="22"/>
        </w:rPr>
      </w:pPr>
    </w:p>
    <w:p w14:paraId="63F607DE" w14:textId="77777777" w:rsidR="00440FB9" w:rsidRPr="00C22465" w:rsidRDefault="00B74054" w:rsidP="00C417ED">
      <w:pPr>
        <w:pStyle w:val="Retraitcorpsdetexte"/>
        <w:tabs>
          <w:tab w:val="clear" w:pos="851"/>
          <w:tab w:val="left" w:pos="567"/>
          <w:tab w:val="left" w:pos="2268"/>
        </w:tabs>
        <w:ind w:left="0"/>
        <w:rPr>
          <w:szCs w:val="22"/>
        </w:rPr>
      </w:pPr>
      <w:r w:rsidRPr="00C22465">
        <w:rPr>
          <w:szCs w:val="22"/>
        </w:rPr>
        <w:t>Ce montant s’entend</w:t>
      </w:r>
      <w:r w:rsidR="00C417ED" w:rsidRPr="00C22465">
        <w:rPr>
          <w:szCs w:val="22"/>
        </w:rPr>
        <w:t xml:space="preserve"> avec </w:t>
      </w:r>
      <w:r w:rsidR="00440FB9" w:rsidRPr="00C22465">
        <w:rPr>
          <w:szCs w:val="22"/>
        </w:rPr>
        <w:t>TVA comprise/non comprise</w:t>
      </w:r>
      <w:r w:rsidR="00BC6FA2" w:rsidRPr="00C22465">
        <w:rPr>
          <w:szCs w:val="22"/>
        </w:rPr>
        <w:t xml:space="preserve"> </w:t>
      </w:r>
      <w:r w:rsidR="00BC6FA2" w:rsidRPr="00C22465">
        <w:rPr>
          <w:i/>
          <w:iCs/>
          <w:sz w:val="18"/>
          <w:szCs w:val="18"/>
        </w:rPr>
        <w:t>(à choisir)</w:t>
      </w:r>
      <w:r w:rsidR="00C417ED" w:rsidRPr="00C22465">
        <w:rPr>
          <w:i/>
          <w:iCs/>
          <w:sz w:val="18"/>
          <w:szCs w:val="18"/>
        </w:rPr>
        <w:t>.</w:t>
      </w:r>
    </w:p>
    <w:p w14:paraId="7098B71F" w14:textId="77777777" w:rsidR="00A01DA5" w:rsidRPr="00C22465" w:rsidRDefault="00A01DA5" w:rsidP="00115765">
      <w:pPr>
        <w:pStyle w:val="Retraitcorpsdetexte"/>
        <w:tabs>
          <w:tab w:val="clear" w:pos="851"/>
          <w:tab w:val="left" w:pos="2268"/>
        </w:tabs>
        <w:ind w:left="0"/>
        <w:rPr>
          <w:szCs w:val="22"/>
        </w:rPr>
      </w:pPr>
    </w:p>
    <w:p w14:paraId="7C6A947B" w14:textId="0A5DAC78" w:rsidR="004276F6" w:rsidRPr="00C22465" w:rsidRDefault="004276F6" w:rsidP="00EB313C">
      <w:pPr>
        <w:pStyle w:val="Retraitcorpsdetexte"/>
        <w:tabs>
          <w:tab w:val="clear" w:pos="851"/>
          <w:tab w:val="left" w:pos="567"/>
        </w:tabs>
        <w:ind w:left="0"/>
        <w:rPr>
          <w:bCs/>
          <w:szCs w:val="22"/>
        </w:rPr>
      </w:pPr>
      <w:r w:rsidRPr="00C22465">
        <w:rPr>
          <w:bCs/>
          <w:szCs w:val="22"/>
        </w:rPr>
        <w:t>a.3</w:t>
      </w:r>
      <w:r w:rsidRPr="00C22465">
        <w:rPr>
          <w:bCs/>
          <w:szCs w:val="22"/>
        </w:rPr>
        <w:tab/>
      </w:r>
      <w:r w:rsidRPr="00C22465">
        <w:rPr>
          <w:bCs/>
          <w:szCs w:val="22"/>
          <w:u w:val="single"/>
        </w:rPr>
        <w:t>Taxes sur les déchets verts</w:t>
      </w:r>
    </w:p>
    <w:p w14:paraId="6614905D" w14:textId="3DF31AE6" w:rsidR="004276F6" w:rsidRPr="00C22465" w:rsidRDefault="004276F6" w:rsidP="00EB313C">
      <w:pPr>
        <w:pStyle w:val="Retraitcorpsdetexte"/>
        <w:tabs>
          <w:tab w:val="clear" w:pos="851"/>
          <w:tab w:val="left" w:pos="567"/>
        </w:tabs>
        <w:ind w:left="0"/>
        <w:rPr>
          <w:bCs/>
          <w:szCs w:val="22"/>
        </w:rPr>
      </w:pPr>
    </w:p>
    <w:p w14:paraId="325BBE99" w14:textId="0BDD6AD0" w:rsidR="004276F6" w:rsidRPr="00C22465" w:rsidRDefault="004276F6" w:rsidP="00EB313C">
      <w:pPr>
        <w:pStyle w:val="Retraitcorpsdetexte"/>
        <w:tabs>
          <w:tab w:val="clear" w:pos="851"/>
          <w:tab w:val="left" w:pos="567"/>
        </w:tabs>
        <w:ind w:left="0"/>
        <w:rPr>
          <w:bCs/>
          <w:szCs w:val="22"/>
        </w:rPr>
      </w:pPr>
      <w:bookmarkStart w:id="3" w:name="_Hlk114224743"/>
      <w:r w:rsidRPr="00C22465">
        <w:rPr>
          <w:bCs/>
          <w:szCs w:val="22"/>
        </w:rPr>
        <w:t xml:space="preserve">Le </w:t>
      </w:r>
      <w:r w:rsidR="008F26C2" w:rsidRPr="00C22465">
        <w:rPr>
          <w:bCs/>
          <w:szCs w:val="22"/>
        </w:rPr>
        <w:t xml:space="preserve">maximum </w:t>
      </w:r>
      <w:r w:rsidRPr="00C22465">
        <w:rPr>
          <w:bCs/>
          <w:szCs w:val="22"/>
        </w:rPr>
        <w:t>des taxes sur les déchets verts est le suivant :</w:t>
      </w:r>
    </w:p>
    <w:p w14:paraId="08E1EF91" w14:textId="5EB05275" w:rsidR="004276F6" w:rsidRPr="00C22465" w:rsidRDefault="004276F6" w:rsidP="00EB313C">
      <w:pPr>
        <w:pStyle w:val="Retraitcorpsdetexte"/>
        <w:tabs>
          <w:tab w:val="clear" w:pos="851"/>
          <w:tab w:val="left" w:pos="567"/>
        </w:tabs>
        <w:ind w:left="0"/>
        <w:rPr>
          <w:bCs/>
          <w:szCs w:val="22"/>
        </w:rPr>
      </w:pPr>
    </w:p>
    <w:p w14:paraId="2D5848F8" w14:textId="599E885A" w:rsidR="004276F6" w:rsidRPr="00C22465" w:rsidRDefault="004276F6" w:rsidP="004276F6">
      <w:pPr>
        <w:pStyle w:val="Retraitcorpsdetexte"/>
        <w:numPr>
          <w:ilvl w:val="0"/>
          <w:numId w:val="12"/>
        </w:numPr>
        <w:tabs>
          <w:tab w:val="clear" w:pos="851"/>
          <w:tab w:val="left" w:pos="567"/>
        </w:tabs>
        <w:rPr>
          <w:bCs/>
          <w:szCs w:val="22"/>
        </w:rPr>
      </w:pPr>
      <w:r w:rsidRPr="00C22465">
        <w:rPr>
          <w:bCs/>
          <w:szCs w:val="22"/>
        </w:rPr>
        <w:t>« … » francs.</w:t>
      </w:r>
    </w:p>
    <w:bookmarkEnd w:id="3"/>
    <w:p w14:paraId="31E1C5BB" w14:textId="77777777" w:rsidR="004276F6" w:rsidRPr="00C22465" w:rsidRDefault="004276F6" w:rsidP="004276F6">
      <w:pPr>
        <w:pStyle w:val="Retraitcorpsdetexte"/>
        <w:tabs>
          <w:tab w:val="clear" w:pos="851"/>
          <w:tab w:val="left" w:pos="567"/>
        </w:tabs>
        <w:ind w:left="0"/>
        <w:rPr>
          <w:bCs/>
          <w:szCs w:val="22"/>
        </w:rPr>
      </w:pPr>
    </w:p>
    <w:p w14:paraId="15246E10" w14:textId="77777777" w:rsidR="001D079A" w:rsidRPr="00C22465" w:rsidRDefault="001D079A" w:rsidP="001D079A">
      <w:pPr>
        <w:pStyle w:val="Retraitcorpsdetexte"/>
        <w:tabs>
          <w:tab w:val="clear" w:pos="851"/>
          <w:tab w:val="left" w:pos="567"/>
        </w:tabs>
        <w:ind w:left="0"/>
        <w:rPr>
          <w:bCs/>
          <w:i/>
          <w:iCs/>
          <w:szCs w:val="22"/>
        </w:rPr>
      </w:pPr>
      <w:r w:rsidRPr="00C22465">
        <w:rPr>
          <w:bCs/>
          <w:i/>
          <w:iCs/>
          <w:sz w:val="18"/>
          <w:szCs w:val="18"/>
        </w:rPr>
        <w:t>A noter que l’introduction d’une taxe causale sur les déchets verts peut impliquer une réduction de la taxe forfaitaire de base.</w:t>
      </w:r>
    </w:p>
    <w:p w14:paraId="4F407BE3" w14:textId="77777777" w:rsidR="004276F6" w:rsidRPr="00C22465" w:rsidRDefault="004276F6" w:rsidP="00EB313C">
      <w:pPr>
        <w:pStyle w:val="Retraitcorpsdetexte"/>
        <w:tabs>
          <w:tab w:val="clear" w:pos="851"/>
          <w:tab w:val="left" w:pos="567"/>
        </w:tabs>
        <w:ind w:left="0"/>
        <w:rPr>
          <w:bCs/>
          <w:szCs w:val="22"/>
        </w:rPr>
      </w:pPr>
    </w:p>
    <w:p w14:paraId="2DB61A8C" w14:textId="0F52C443" w:rsidR="00A01DA5" w:rsidRPr="00C22465" w:rsidRDefault="008877A9" w:rsidP="00EB313C">
      <w:pPr>
        <w:pStyle w:val="Retraitcorpsdetexte"/>
        <w:tabs>
          <w:tab w:val="clear" w:pos="851"/>
          <w:tab w:val="left" w:pos="567"/>
        </w:tabs>
        <w:ind w:left="0"/>
        <w:rPr>
          <w:bCs/>
          <w:szCs w:val="22"/>
        </w:rPr>
      </w:pPr>
      <w:r w:rsidRPr="00C22465">
        <w:rPr>
          <w:bCs/>
          <w:szCs w:val="22"/>
        </w:rPr>
        <w:t>a</w:t>
      </w:r>
      <w:r w:rsidR="00C417ED" w:rsidRPr="00C22465">
        <w:rPr>
          <w:bCs/>
          <w:szCs w:val="22"/>
        </w:rPr>
        <w:t>.</w:t>
      </w:r>
      <w:r w:rsidR="004276F6" w:rsidRPr="00C22465">
        <w:rPr>
          <w:bCs/>
          <w:szCs w:val="22"/>
        </w:rPr>
        <w:t>4</w:t>
      </w:r>
      <w:r w:rsidR="00EB313C" w:rsidRPr="00C22465">
        <w:rPr>
          <w:bCs/>
          <w:szCs w:val="22"/>
        </w:rPr>
        <w:tab/>
      </w:r>
      <w:r w:rsidR="005D1739" w:rsidRPr="00C22465">
        <w:rPr>
          <w:bCs/>
          <w:szCs w:val="22"/>
          <w:u w:val="single"/>
        </w:rPr>
        <w:t>T</w:t>
      </w:r>
      <w:r w:rsidR="00A01DA5" w:rsidRPr="00C22465">
        <w:rPr>
          <w:bCs/>
          <w:szCs w:val="22"/>
          <w:u w:val="single"/>
        </w:rPr>
        <w:t>axe</w:t>
      </w:r>
      <w:r w:rsidR="00C417ED" w:rsidRPr="00C22465">
        <w:rPr>
          <w:bCs/>
          <w:szCs w:val="22"/>
          <w:u w:val="single"/>
        </w:rPr>
        <w:t>s</w:t>
      </w:r>
      <w:r w:rsidR="008463CF" w:rsidRPr="00C22465">
        <w:rPr>
          <w:bCs/>
          <w:szCs w:val="22"/>
          <w:u w:val="single"/>
        </w:rPr>
        <w:t xml:space="preserve"> sur les objets encombrants</w:t>
      </w:r>
    </w:p>
    <w:p w14:paraId="3E25311F" w14:textId="77777777" w:rsidR="000A2935" w:rsidRPr="00C22465" w:rsidRDefault="000A2935" w:rsidP="00115765">
      <w:pPr>
        <w:pStyle w:val="Retraitcorpsdetexte"/>
        <w:tabs>
          <w:tab w:val="clear" w:pos="851"/>
          <w:tab w:val="left" w:pos="2268"/>
        </w:tabs>
        <w:ind w:left="0"/>
        <w:rPr>
          <w:szCs w:val="22"/>
        </w:rPr>
      </w:pPr>
    </w:p>
    <w:p w14:paraId="33DA37F2" w14:textId="10984EFB" w:rsidR="00A01DA5" w:rsidRPr="00C22465" w:rsidRDefault="00B74054" w:rsidP="00115765">
      <w:pPr>
        <w:pStyle w:val="Retraitcorpsdetexte"/>
        <w:tabs>
          <w:tab w:val="clear" w:pos="851"/>
        </w:tabs>
        <w:ind w:left="0"/>
        <w:rPr>
          <w:szCs w:val="22"/>
        </w:rPr>
      </w:pPr>
      <w:r w:rsidRPr="00C22465">
        <w:rPr>
          <w:szCs w:val="22"/>
        </w:rPr>
        <w:t>Le</w:t>
      </w:r>
      <w:r w:rsidR="00A01DA5" w:rsidRPr="00C22465">
        <w:rPr>
          <w:szCs w:val="22"/>
        </w:rPr>
        <w:t xml:space="preserve"> </w:t>
      </w:r>
      <w:r w:rsidR="008F26C2" w:rsidRPr="00C22465">
        <w:rPr>
          <w:szCs w:val="22"/>
        </w:rPr>
        <w:t xml:space="preserve">maximum </w:t>
      </w:r>
      <w:r w:rsidR="00C417ED" w:rsidRPr="00C22465">
        <w:rPr>
          <w:szCs w:val="22"/>
        </w:rPr>
        <w:t xml:space="preserve">des </w:t>
      </w:r>
      <w:r w:rsidR="00A01DA5" w:rsidRPr="00C22465">
        <w:rPr>
          <w:szCs w:val="22"/>
        </w:rPr>
        <w:t>taxe</w:t>
      </w:r>
      <w:r w:rsidR="00C417ED" w:rsidRPr="00C22465">
        <w:rPr>
          <w:szCs w:val="22"/>
        </w:rPr>
        <w:t xml:space="preserve">s </w:t>
      </w:r>
      <w:r w:rsidR="00A01DA5" w:rsidRPr="00C22465">
        <w:rPr>
          <w:szCs w:val="22"/>
        </w:rPr>
        <w:t xml:space="preserve">sur les objets encombrants </w:t>
      </w:r>
      <w:r w:rsidRPr="00C22465">
        <w:rPr>
          <w:szCs w:val="22"/>
        </w:rPr>
        <w:t>est le suivant</w:t>
      </w:r>
      <w:r w:rsidR="00C417ED" w:rsidRPr="00C22465">
        <w:rPr>
          <w:szCs w:val="22"/>
        </w:rPr>
        <w:t xml:space="preserve"> : </w:t>
      </w:r>
    </w:p>
    <w:p w14:paraId="55A115E8" w14:textId="77777777" w:rsidR="008463CF" w:rsidRPr="00C22465" w:rsidRDefault="008463CF" w:rsidP="00115765">
      <w:pPr>
        <w:pStyle w:val="Retraitcorpsdetexte"/>
        <w:tabs>
          <w:tab w:val="clear" w:pos="851"/>
        </w:tabs>
        <w:ind w:left="0"/>
        <w:rPr>
          <w:szCs w:val="22"/>
        </w:rPr>
      </w:pPr>
    </w:p>
    <w:p w14:paraId="1FD23AB4" w14:textId="77777777" w:rsidR="000B69DB" w:rsidRPr="00C22465" w:rsidRDefault="00EB313C" w:rsidP="00C417ED">
      <w:pPr>
        <w:pStyle w:val="Retraitcorpsdetexte"/>
        <w:numPr>
          <w:ilvl w:val="0"/>
          <w:numId w:val="12"/>
        </w:numPr>
        <w:tabs>
          <w:tab w:val="clear" w:pos="851"/>
          <w:tab w:val="left" w:pos="567"/>
          <w:tab w:val="left" w:pos="2268"/>
        </w:tabs>
        <w:rPr>
          <w:szCs w:val="22"/>
        </w:rPr>
      </w:pPr>
      <w:r w:rsidRPr="00C22465">
        <w:rPr>
          <w:szCs w:val="22"/>
        </w:rPr>
        <w:t>« ... »</w:t>
      </w:r>
      <w:r w:rsidR="00A01DA5" w:rsidRPr="00C22465">
        <w:rPr>
          <w:szCs w:val="22"/>
        </w:rPr>
        <w:t xml:space="preserve"> francs par </w:t>
      </w:r>
      <w:r w:rsidR="008463CF" w:rsidRPr="00C22465">
        <w:rPr>
          <w:szCs w:val="22"/>
        </w:rPr>
        <w:t>objet encombrant.</w:t>
      </w:r>
    </w:p>
    <w:p w14:paraId="5F22C190" w14:textId="77777777" w:rsidR="00C417ED" w:rsidRPr="00C22465" w:rsidRDefault="00C417ED" w:rsidP="00C417ED">
      <w:pPr>
        <w:pStyle w:val="Retraitcorpsdetexte"/>
        <w:tabs>
          <w:tab w:val="clear" w:pos="851"/>
          <w:tab w:val="left" w:pos="567"/>
          <w:tab w:val="left" w:pos="2268"/>
        </w:tabs>
        <w:ind w:left="0"/>
        <w:rPr>
          <w:szCs w:val="22"/>
        </w:rPr>
      </w:pPr>
    </w:p>
    <w:p w14:paraId="536897AA" w14:textId="77777777" w:rsidR="00A01DA5" w:rsidRPr="00C22465" w:rsidRDefault="00B74054" w:rsidP="00C417ED">
      <w:pPr>
        <w:pStyle w:val="Retraitcorpsdetexte"/>
        <w:tabs>
          <w:tab w:val="clear" w:pos="851"/>
          <w:tab w:val="left" w:pos="567"/>
          <w:tab w:val="left" w:pos="2268"/>
        </w:tabs>
        <w:ind w:left="0"/>
        <w:rPr>
          <w:szCs w:val="22"/>
        </w:rPr>
      </w:pPr>
      <w:r w:rsidRPr="00C22465">
        <w:rPr>
          <w:szCs w:val="22"/>
        </w:rPr>
        <w:t>Ce montant s’entend</w:t>
      </w:r>
      <w:r w:rsidR="00C417ED" w:rsidRPr="00C22465">
        <w:rPr>
          <w:szCs w:val="22"/>
        </w:rPr>
        <w:t xml:space="preserve"> avec </w:t>
      </w:r>
      <w:r w:rsidR="00A01DA5" w:rsidRPr="00C22465">
        <w:rPr>
          <w:szCs w:val="22"/>
        </w:rPr>
        <w:t>TVA comprise/non comprise</w:t>
      </w:r>
      <w:r w:rsidR="00BC6FA2" w:rsidRPr="00C22465">
        <w:rPr>
          <w:szCs w:val="22"/>
        </w:rPr>
        <w:t xml:space="preserve"> </w:t>
      </w:r>
      <w:r w:rsidR="00BC6FA2" w:rsidRPr="00C22465">
        <w:rPr>
          <w:i/>
          <w:iCs/>
          <w:sz w:val="18"/>
          <w:szCs w:val="18"/>
        </w:rPr>
        <w:t>(à choisir)</w:t>
      </w:r>
      <w:r w:rsidR="00C417ED" w:rsidRPr="00C22465">
        <w:rPr>
          <w:i/>
          <w:iCs/>
          <w:sz w:val="18"/>
          <w:szCs w:val="18"/>
        </w:rPr>
        <w:t>.</w:t>
      </w:r>
    </w:p>
    <w:p w14:paraId="6E8F333D" w14:textId="77777777" w:rsidR="00DD5FFF" w:rsidRPr="00C22465" w:rsidRDefault="00DD5FFF" w:rsidP="00115765">
      <w:pPr>
        <w:pStyle w:val="Retraitcorpsdetexte"/>
        <w:tabs>
          <w:tab w:val="clear" w:pos="851"/>
        </w:tabs>
        <w:ind w:left="0"/>
        <w:rPr>
          <w:szCs w:val="22"/>
        </w:rPr>
      </w:pPr>
    </w:p>
    <w:p w14:paraId="06ADAD3D" w14:textId="240D94C5" w:rsidR="001D4B45" w:rsidRPr="00C22465" w:rsidRDefault="0078637D" w:rsidP="00115765">
      <w:pPr>
        <w:pStyle w:val="Retraitcorpsdetexte"/>
        <w:tabs>
          <w:tab w:val="clear" w:pos="851"/>
          <w:tab w:val="left" w:pos="567"/>
        </w:tabs>
        <w:ind w:left="0"/>
        <w:rPr>
          <w:szCs w:val="22"/>
        </w:rPr>
      </w:pPr>
      <w:r w:rsidRPr="00C22465">
        <w:rPr>
          <w:szCs w:val="22"/>
          <w:vertAlign w:val="superscript"/>
        </w:rPr>
        <w:t>2</w:t>
      </w:r>
      <w:r w:rsidR="00973A13" w:rsidRPr="00C22465">
        <w:rPr>
          <w:szCs w:val="22"/>
        </w:rPr>
        <w:t>b.</w:t>
      </w:r>
      <w:r w:rsidR="00973A13" w:rsidRPr="00C22465">
        <w:rPr>
          <w:szCs w:val="22"/>
        </w:rPr>
        <w:tab/>
      </w:r>
      <w:r w:rsidR="00973A13" w:rsidRPr="00C22465">
        <w:rPr>
          <w:szCs w:val="22"/>
          <w:u w:val="single"/>
        </w:rPr>
        <w:t>T</w:t>
      </w:r>
      <w:r w:rsidR="00440FB9" w:rsidRPr="00C22465">
        <w:rPr>
          <w:szCs w:val="22"/>
          <w:u w:val="single"/>
        </w:rPr>
        <w:t xml:space="preserve">axes </w:t>
      </w:r>
      <w:r w:rsidR="00EE3929" w:rsidRPr="00C22465">
        <w:rPr>
          <w:szCs w:val="22"/>
          <w:u w:val="single"/>
        </w:rPr>
        <w:t xml:space="preserve">annuelles </w:t>
      </w:r>
      <w:r w:rsidR="00440FB9" w:rsidRPr="00C22465">
        <w:rPr>
          <w:szCs w:val="22"/>
          <w:u w:val="single"/>
        </w:rPr>
        <w:t xml:space="preserve">forfaitaires </w:t>
      </w:r>
      <w:r w:rsidR="00D01904" w:rsidRPr="00C22465">
        <w:rPr>
          <w:szCs w:val="22"/>
          <w:u w:val="single"/>
        </w:rPr>
        <w:t>de base</w:t>
      </w:r>
    </w:p>
    <w:p w14:paraId="4FDBBD39" w14:textId="77777777" w:rsidR="00436F54" w:rsidRPr="00C22465" w:rsidRDefault="00436F54" w:rsidP="00115765">
      <w:pPr>
        <w:pStyle w:val="Retraitcorpsdetexte"/>
        <w:tabs>
          <w:tab w:val="clear" w:pos="851"/>
          <w:tab w:val="left" w:pos="567"/>
        </w:tabs>
        <w:ind w:left="0"/>
        <w:rPr>
          <w:b/>
          <w:szCs w:val="22"/>
        </w:rPr>
      </w:pPr>
    </w:p>
    <w:p w14:paraId="3BF71929" w14:textId="6BA909C3" w:rsidR="001D4B45" w:rsidRPr="00C22465" w:rsidRDefault="008877A9" w:rsidP="00115765">
      <w:pPr>
        <w:pStyle w:val="Retraitcorpsdetexte"/>
        <w:tabs>
          <w:tab w:val="clear" w:pos="851"/>
          <w:tab w:val="left" w:pos="567"/>
        </w:tabs>
        <w:ind w:left="0"/>
        <w:rPr>
          <w:bCs/>
          <w:szCs w:val="22"/>
        </w:rPr>
      </w:pPr>
      <w:r w:rsidRPr="00C22465">
        <w:rPr>
          <w:bCs/>
          <w:szCs w:val="22"/>
        </w:rPr>
        <w:t>b</w:t>
      </w:r>
      <w:r w:rsidR="001D4B45" w:rsidRPr="00C22465">
        <w:rPr>
          <w:bCs/>
          <w:szCs w:val="22"/>
        </w:rPr>
        <w:t>.1</w:t>
      </w:r>
      <w:r w:rsidR="001D4B45" w:rsidRPr="00C22465">
        <w:rPr>
          <w:bCs/>
          <w:szCs w:val="22"/>
        </w:rPr>
        <w:tab/>
      </w:r>
      <w:r w:rsidR="00973A13" w:rsidRPr="00C22465">
        <w:rPr>
          <w:bCs/>
          <w:szCs w:val="22"/>
          <w:u w:val="single"/>
        </w:rPr>
        <w:t xml:space="preserve">Taxes annuelles </w:t>
      </w:r>
      <w:r w:rsidR="008F26C2" w:rsidRPr="00C22465">
        <w:rPr>
          <w:bCs/>
          <w:szCs w:val="22"/>
          <w:u w:val="single"/>
        </w:rPr>
        <w:t xml:space="preserve">forfaitaires </w:t>
      </w:r>
      <w:r w:rsidR="00973A13" w:rsidRPr="00C22465">
        <w:rPr>
          <w:bCs/>
          <w:szCs w:val="22"/>
          <w:u w:val="single"/>
        </w:rPr>
        <w:t xml:space="preserve">des </w:t>
      </w:r>
      <w:r w:rsidR="001D4B45" w:rsidRPr="00C22465">
        <w:rPr>
          <w:bCs/>
          <w:szCs w:val="22"/>
          <w:u w:val="single"/>
        </w:rPr>
        <w:t>résidences principales</w:t>
      </w:r>
    </w:p>
    <w:p w14:paraId="3E2E6EC4" w14:textId="77777777" w:rsidR="008C5921" w:rsidRPr="00C22465" w:rsidRDefault="008C5921" w:rsidP="00115765">
      <w:pPr>
        <w:pStyle w:val="Retraitcorpsdetexte"/>
        <w:tabs>
          <w:tab w:val="clear" w:pos="851"/>
        </w:tabs>
        <w:ind w:left="0"/>
        <w:rPr>
          <w:i/>
          <w:szCs w:val="22"/>
        </w:rPr>
      </w:pPr>
    </w:p>
    <w:p w14:paraId="165C1844" w14:textId="1E7AE83E" w:rsidR="00440FB9" w:rsidRPr="00C22465" w:rsidRDefault="0044447B" w:rsidP="00115765">
      <w:pPr>
        <w:pStyle w:val="Retraitcorpsdetexte"/>
        <w:tabs>
          <w:tab w:val="clear" w:pos="851"/>
        </w:tabs>
        <w:ind w:left="0"/>
        <w:rPr>
          <w:szCs w:val="22"/>
        </w:rPr>
      </w:pPr>
      <w:r w:rsidRPr="00C22465">
        <w:rPr>
          <w:szCs w:val="22"/>
        </w:rPr>
        <w:t>Le</w:t>
      </w:r>
      <w:r w:rsidR="0012666C" w:rsidRPr="00C22465">
        <w:rPr>
          <w:szCs w:val="22"/>
        </w:rPr>
        <w:t xml:space="preserve"> </w:t>
      </w:r>
      <w:r w:rsidR="008F26C2" w:rsidRPr="00C22465">
        <w:rPr>
          <w:szCs w:val="22"/>
        </w:rPr>
        <w:t>maximum</w:t>
      </w:r>
      <w:r w:rsidR="00090208" w:rsidRPr="00C22465">
        <w:rPr>
          <w:szCs w:val="22"/>
        </w:rPr>
        <w:t xml:space="preserve"> </w:t>
      </w:r>
      <w:r w:rsidR="00EE3929" w:rsidRPr="00C22465">
        <w:rPr>
          <w:szCs w:val="22"/>
        </w:rPr>
        <w:t xml:space="preserve">des </w:t>
      </w:r>
      <w:r w:rsidR="00440FB9" w:rsidRPr="00C22465">
        <w:rPr>
          <w:szCs w:val="22"/>
        </w:rPr>
        <w:t xml:space="preserve">taxes </w:t>
      </w:r>
      <w:r w:rsidR="00EE3929" w:rsidRPr="00C22465">
        <w:rPr>
          <w:szCs w:val="22"/>
        </w:rPr>
        <w:t xml:space="preserve">annuelles </w:t>
      </w:r>
      <w:r w:rsidR="00440FB9" w:rsidRPr="00C22465">
        <w:rPr>
          <w:szCs w:val="22"/>
        </w:rPr>
        <w:t xml:space="preserve">forfaitaires </w:t>
      </w:r>
      <w:r w:rsidR="001D4B45" w:rsidRPr="00C22465">
        <w:rPr>
          <w:szCs w:val="22"/>
        </w:rPr>
        <w:t xml:space="preserve">pour les résidences principales </w:t>
      </w:r>
      <w:r w:rsidRPr="00C22465">
        <w:rPr>
          <w:szCs w:val="22"/>
        </w:rPr>
        <w:t>est</w:t>
      </w:r>
      <w:r w:rsidR="00440FB9" w:rsidRPr="00C22465">
        <w:rPr>
          <w:szCs w:val="22"/>
        </w:rPr>
        <w:t xml:space="preserve"> </w:t>
      </w:r>
      <w:r w:rsidRPr="00C22465">
        <w:rPr>
          <w:szCs w:val="22"/>
        </w:rPr>
        <w:t>le suivant</w:t>
      </w:r>
      <w:r w:rsidR="00EE3929" w:rsidRPr="00C22465">
        <w:rPr>
          <w:szCs w:val="22"/>
        </w:rPr>
        <w:t> :</w:t>
      </w:r>
    </w:p>
    <w:p w14:paraId="661BB1FB" w14:textId="77777777" w:rsidR="008463CF" w:rsidRPr="00C22465" w:rsidRDefault="008463CF" w:rsidP="00115765">
      <w:pPr>
        <w:pStyle w:val="Retraitcorpsdetexte"/>
        <w:tabs>
          <w:tab w:val="clear" w:pos="851"/>
        </w:tabs>
        <w:ind w:left="0"/>
        <w:rPr>
          <w:szCs w:val="22"/>
        </w:rPr>
      </w:pPr>
    </w:p>
    <w:p w14:paraId="4F87DCC0" w14:textId="77777777" w:rsidR="00440FB9" w:rsidRPr="00C22465" w:rsidRDefault="00EB313C" w:rsidP="008E0176">
      <w:pPr>
        <w:pStyle w:val="Retraitcorpsdetexte"/>
        <w:numPr>
          <w:ilvl w:val="0"/>
          <w:numId w:val="12"/>
        </w:numPr>
        <w:tabs>
          <w:tab w:val="clear" w:pos="851"/>
          <w:tab w:val="left" w:pos="567"/>
        </w:tabs>
        <w:rPr>
          <w:szCs w:val="22"/>
        </w:rPr>
      </w:pPr>
      <w:r w:rsidRPr="00C22465">
        <w:rPr>
          <w:szCs w:val="22"/>
        </w:rPr>
        <w:t>« … »</w:t>
      </w:r>
      <w:r w:rsidR="00B72411" w:rsidRPr="00C22465">
        <w:rPr>
          <w:szCs w:val="22"/>
        </w:rPr>
        <w:t xml:space="preserve"> francs </w:t>
      </w:r>
      <w:r w:rsidRPr="00C22465">
        <w:rPr>
          <w:szCs w:val="22"/>
        </w:rPr>
        <w:t>par habitant de plus de « ... »</w:t>
      </w:r>
      <w:r w:rsidR="00440FB9" w:rsidRPr="00C22465">
        <w:rPr>
          <w:szCs w:val="22"/>
        </w:rPr>
        <w:t xml:space="preserve"> ans</w:t>
      </w:r>
      <w:r w:rsidR="006D1C29" w:rsidRPr="00C22465">
        <w:rPr>
          <w:szCs w:val="22"/>
        </w:rPr>
        <w:t>.</w:t>
      </w:r>
    </w:p>
    <w:p w14:paraId="2A2C812D" w14:textId="77777777" w:rsidR="008C5921" w:rsidRPr="00C22465" w:rsidRDefault="008C5921" w:rsidP="00115765">
      <w:pPr>
        <w:pStyle w:val="Retraitcorpsdetexte"/>
        <w:tabs>
          <w:tab w:val="clear" w:pos="851"/>
        </w:tabs>
        <w:ind w:left="0"/>
        <w:rPr>
          <w:szCs w:val="22"/>
        </w:rPr>
      </w:pPr>
    </w:p>
    <w:p w14:paraId="08646382" w14:textId="77777777" w:rsidR="008E0176" w:rsidRPr="00C22465" w:rsidRDefault="008E0176" w:rsidP="00115765">
      <w:pPr>
        <w:pStyle w:val="Retraitcorpsdetexte"/>
        <w:tabs>
          <w:tab w:val="clear" w:pos="851"/>
        </w:tabs>
        <w:ind w:left="0"/>
        <w:rPr>
          <w:szCs w:val="22"/>
        </w:rPr>
      </w:pPr>
      <w:r w:rsidRPr="00C22465">
        <w:rPr>
          <w:szCs w:val="22"/>
        </w:rPr>
        <w:t>Ce montant s’entend avec TVA comprise/non comprise</w:t>
      </w:r>
      <w:r w:rsidR="00D37FC3" w:rsidRPr="00C22465">
        <w:rPr>
          <w:szCs w:val="22"/>
        </w:rPr>
        <w:t xml:space="preserve"> </w:t>
      </w:r>
      <w:r w:rsidR="00D37FC3" w:rsidRPr="00C22465">
        <w:rPr>
          <w:i/>
          <w:iCs/>
          <w:sz w:val="18"/>
          <w:szCs w:val="18"/>
        </w:rPr>
        <w:t>(à choisir)</w:t>
      </w:r>
      <w:r w:rsidRPr="00C22465">
        <w:rPr>
          <w:szCs w:val="22"/>
        </w:rPr>
        <w:t>.</w:t>
      </w:r>
    </w:p>
    <w:p w14:paraId="0E4A22A2" w14:textId="77777777" w:rsidR="008E0176" w:rsidRPr="00C22465" w:rsidRDefault="008E0176" w:rsidP="00115765">
      <w:pPr>
        <w:pStyle w:val="Retraitcorpsdetexte"/>
        <w:tabs>
          <w:tab w:val="clear" w:pos="851"/>
        </w:tabs>
        <w:ind w:left="0"/>
        <w:rPr>
          <w:szCs w:val="22"/>
        </w:rPr>
      </w:pPr>
    </w:p>
    <w:p w14:paraId="4D1F615D" w14:textId="77777777" w:rsidR="00440FB9" w:rsidRPr="00C22465" w:rsidRDefault="00440FB9" w:rsidP="00115765">
      <w:pPr>
        <w:pStyle w:val="Retraitcorpsdetexte"/>
        <w:tabs>
          <w:tab w:val="clear" w:pos="851"/>
        </w:tabs>
        <w:ind w:left="0"/>
        <w:rPr>
          <w:bCs/>
          <w:i/>
          <w:szCs w:val="22"/>
        </w:rPr>
      </w:pPr>
      <w:proofErr w:type="gramStart"/>
      <w:r w:rsidRPr="00C22465">
        <w:rPr>
          <w:bCs/>
          <w:i/>
          <w:szCs w:val="22"/>
        </w:rPr>
        <w:t>ou</w:t>
      </w:r>
      <w:proofErr w:type="gramEnd"/>
    </w:p>
    <w:p w14:paraId="47E715AF" w14:textId="77777777" w:rsidR="008463CF" w:rsidRPr="00C22465" w:rsidRDefault="008463CF" w:rsidP="00115765">
      <w:pPr>
        <w:pStyle w:val="Retraitcorpsdetexte"/>
        <w:tabs>
          <w:tab w:val="clear" w:pos="851"/>
        </w:tabs>
        <w:ind w:left="0"/>
        <w:rPr>
          <w:i/>
          <w:szCs w:val="22"/>
        </w:rPr>
      </w:pPr>
    </w:p>
    <w:p w14:paraId="0737BFCE" w14:textId="77777777" w:rsidR="008C5921" w:rsidRPr="00C22465" w:rsidRDefault="00EB313C" w:rsidP="00B72411">
      <w:pPr>
        <w:pStyle w:val="Retraitcorpsdetexte"/>
        <w:numPr>
          <w:ilvl w:val="0"/>
          <w:numId w:val="12"/>
        </w:numPr>
        <w:tabs>
          <w:tab w:val="clear" w:pos="851"/>
          <w:tab w:val="left" w:pos="567"/>
        </w:tabs>
        <w:rPr>
          <w:szCs w:val="22"/>
        </w:rPr>
      </w:pPr>
      <w:r w:rsidRPr="00C22465">
        <w:rPr>
          <w:szCs w:val="22"/>
        </w:rPr>
        <w:t>« ... »</w:t>
      </w:r>
      <w:r w:rsidR="00B72411" w:rsidRPr="00C22465">
        <w:rPr>
          <w:szCs w:val="22"/>
        </w:rPr>
        <w:t xml:space="preserve"> francs </w:t>
      </w:r>
      <w:r w:rsidR="00440FB9" w:rsidRPr="00C22465">
        <w:rPr>
          <w:szCs w:val="22"/>
        </w:rPr>
        <w:t>par ménage d’une personne</w:t>
      </w:r>
      <w:r w:rsidR="006D1C29" w:rsidRPr="00C22465">
        <w:rPr>
          <w:szCs w:val="22"/>
        </w:rPr>
        <w:t>.</w:t>
      </w:r>
    </w:p>
    <w:p w14:paraId="00C60487" w14:textId="77777777" w:rsidR="00EB313C" w:rsidRPr="00C22465" w:rsidRDefault="00EB313C" w:rsidP="00EB313C">
      <w:pPr>
        <w:pStyle w:val="Retraitcorpsdetexte"/>
        <w:tabs>
          <w:tab w:val="clear" w:pos="851"/>
        </w:tabs>
        <w:ind w:left="0"/>
        <w:rPr>
          <w:szCs w:val="22"/>
        </w:rPr>
      </w:pPr>
    </w:p>
    <w:p w14:paraId="47A8557B" w14:textId="6B5F167E" w:rsidR="00440FB9" w:rsidRPr="00C22465" w:rsidRDefault="00EB313C" w:rsidP="001D4B45">
      <w:pPr>
        <w:pStyle w:val="Retraitcorpsdetexte"/>
        <w:numPr>
          <w:ilvl w:val="0"/>
          <w:numId w:val="12"/>
        </w:numPr>
        <w:tabs>
          <w:tab w:val="clear" w:pos="851"/>
          <w:tab w:val="left" w:pos="567"/>
        </w:tabs>
        <w:rPr>
          <w:szCs w:val="22"/>
        </w:rPr>
      </w:pPr>
      <w:r w:rsidRPr="00C22465">
        <w:rPr>
          <w:szCs w:val="22"/>
        </w:rPr>
        <w:t>« ... »</w:t>
      </w:r>
      <w:r w:rsidR="00B72411" w:rsidRPr="00C22465">
        <w:rPr>
          <w:szCs w:val="22"/>
        </w:rPr>
        <w:t xml:space="preserve"> francs </w:t>
      </w:r>
      <w:r w:rsidR="00440FB9" w:rsidRPr="00C22465">
        <w:rPr>
          <w:szCs w:val="22"/>
        </w:rPr>
        <w:t xml:space="preserve">par ménage de </w:t>
      </w:r>
      <w:r w:rsidR="002F1F48" w:rsidRPr="00C22465">
        <w:rPr>
          <w:szCs w:val="22"/>
        </w:rPr>
        <w:t>deux</w:t>
      </w:r>
      <w:r w:rsidR="00440FB9" w:rsidRPr="00C22465">
        <w:rPr>
          <w:szCs w:val="22"/>
        </w:rPr>
        <w:t xml:space="preserve"> personnes et plus</w:t>
      </w:r>
      <w:r w:rsidR="006D1C29" w:rsidRPr="00C22465">
        <w:rPr>
          <w:szCs w:val="22"/>
        </w:rPr>
        <w:t>.</w:t>
      </w:r>
    </w:p>
    <w:p w14:paraId="1FE4307F" w14:textId="0616DC98" w:rsidR="001D4B45" w:rsidRPr="00C22465" w:rsidRDefault="001D4B45" w:rsidP="001D4B45">
      <w:pPr>
        <w:pStyle w:val="Paragraphedeliste"/>
        <w:ind w:left="0"/>
        <w:rPr>
          <w:szCs w:val="22"/>
        </w:rPr>
      </w:pPr>
    </w:p>
    <w:p w14:paraId="3169685F" w14:textId="6471132A" w:rsidR="00BE5427" w:rsidRPr="00C22465" w:rsidRDefault="00BE5427" w:rsidP="00BE5427">
      <w:pPr>
        <w:pStyle w:val="Retraitcorpsdetexte"/>
        <w:tabs>
          <w:tab w:val="clear" w:pos="851"/>
        </w:tabs>
        <w:ind w:left="0"/>
        <w:rPr>
          <w:szCs w:val="22"/>
        </w:rPr>
      </w:pPr>
      <w:r w:rsidRPr="00C22465">
        <w:rPr>
          <w:szCs w:val="22"/>
        </w:rPr>
        <w:t xml:space="preserve">Ces montants s’entendent avec TVA comprise/non comprise </w:t>
      </w:r>
      <w:r w:rsidRPr="00C22465">
        <w:rPr>
          <w:i/>
          <w:iCs/>
          <w:sz w:val="18"/>
          <w:szCs w:val="18"/>
        </w:rPr>
        <w:t>(à choisir)</w:t>
      </w:r>
      <w:r w:rsidRPr="00C22465">
        <w:rPr>
          <w:szCs w:val="22"/>
        </w:rPr>
        <w:t>.</w:t>
      </w:r>
    </w:p>
    <w:p w14:paraId="6A7827C5" w14:textId="77777777" w:rsidR="00BE5427" w:rsidRPr="00C22465" w:rsidRDefault="00BE5427" w:rsidP="001D4B45">
      <w:pPr>
        <w:pStyle w:val="Paragraphedeliste"/>
        <w:ind w:left="0"/>
        <w:rPr>
          <w:szCs w:val="22"/>
        </w:rPr>
      </w:pPr>
    </w:p>
    <w:p w14:paraId="5F1C4756" w14:textId="5B3A81AD" w:rsidR="00490CAF" w:rsidRPr="00C22465" w:rsidRDefault="00490CAF" w:rsidP="00490CAF">
      <w:pPr>
        <w:pStyle w:val="Retraitcorpsdetexte"/>
        <w:tabs>
          <w:tab w:val="clear" w:pos="851"/>
        </w:tabs>
        <w:ind w:left="0"/>
        <w:rPr>
          <w:i/>
          <w:sz w:val="18"/>
          <w:szCs w:val="18"/>
        </w:rPr>
      </w:pPr>
      <w:r w:rsidRPr="00C22465">
        <w:rPr>
          <w:i/>
          <w:sz w:val="18"/>
          <w:szCs w:val="18"/>
        </w:rPr>
        <w:t xml:space="preserve">L’exemple cité ici prévoit des taxes forfaitaires par habitant ou par ménage. D’autres critères comme la surface habitable, le nombre de pièces du logement, le volume bâti et par type de bien immobilier (maison individuelle, </w:t>
      </w:r>
      <w:r w:rsidR="00FE0CD7" w:rsidRPr="00C22465">
        <w:rPr>
          <w:i/>
          <w:sz w:val="18"/>
          <w:szCs w:val="18"/>
        </w:rPr>
        <w:t>appartement</w:t>
      </w:r>
      <w:r w:rsidRPr="00C22465">
        <w:rPr>
          <w:i/>
          <w:sz w:val="18"/>
          <w:szCs w:val="18"/>
        </w:rPr>
        <w:t>) peuvent aussi être utilisés.</w:t>
      </w:r>
    </w:p>
    <w:p w14:paraId="68F02084" w14:textId="4B551829" w:rsidR="00490CAF" w:rsidRPr="00C22465" w:rsidRDefault="00490CAF" w:rsidP="001D4B45">
      <w:pPr>
        <w:pStyle w:val="Paragraphedeliste"/>
        <w:ind w:left="0"/>
        <w:rPr>
          <w:szCs w:val="22"/>
        </w:rPr>
      </w:pPr>
    </w:p>
    <w:p w14:paraId="600CF4D2" w14:textId="7627EFF6" w:rsidR="00F6312D" w:rsidRPr="00C22465" w:rsidRDefault="00F6312D" w:rsidP="00F6312D">
      <w:pPr>
        <w:pStyle w:val="Retraitcorpsdetexte"/>
        <w:tabs>
          <w:tab w:val="clear" w:pos="851"/>
        </w:tabs>
        <w:ind w:left="0"/>
        <w:rPr>
          <w:i/>
          <w:sz w:val="18"/>
          <w:szCs w:val="18"/>
        </w:rPr>
      </w:pPr>
      <w:r w:rsidRPr="00C22465">
        <w:rPr>
          <w:i/>
          <w:sz w:val="18"/>
          <w:szCs w:val="18"/>
        </w:rPr>
        <w:t xml:space="preserve">Le Surveillant des prix recommande l’ajout d’un facteur dégressif en fonction du nombre de personnes qui composent le ménage ou, à tout le moins, d’un plafonnement de la taxe de base (en limitant la taxe à celle qui serait appliquée à un ménage composé par trois adultes). Cf. </w:t>
      </w:r>
      <w:r w:rsidR="00100A71">
        <w:rPr>
          <w:i/>
          <w:sz w:val="18"/>
          <w:szCs w:val="18"/>
        </w:rPr>
        <w:t>la N</w:t>
      </w:r>
      <w:r w:rsidRPr="00C22465">
        <w:rPr>
          <w:i/>
          <w:sz w:val="18"/>
          <w:szCs w:val="18"/>
        </w:rPr>
        <w:t>otice explicative.</w:t>
      </w:r>
    </w:p>
    <w:p w14:paraId="1A8CAA13" w14:textId="216551D4" w:rsidR="00F6312D" w:rsidRPr="00C22465" w:rsidRDefault="00F6312D" w:rsidP="001D4B45">
      <w:pPr>
        <w:pStyle w:val="Paragraphedeliste"/>
        <w:ind w:left="0"/>
        <w:rPr>
          <w:szCs w:val="22"/>
        </w:rPr>
      </w:pPr>
    </w:p>
    <w:p w14:paraId="10252ACB" w14:textId="3592C0B5" w:rsidR="001D4B45" w:rsidRPr="00C22465" w:rsidRDefault="008877A9" w:rsidP="001D4B45">
      <w:pPr>
        <w:pStyle w:val="Retraitcorpsdetexte"/>
        <w:tabs>
          <w:tab w:val="clear" w:pos="851"/>
          <w:tab w:val="left" w:pos="567"/>
        </w:tabs>
        <w:ind w:left="0"/>
        <w:rPr>
          <w:bCs/>
          <w:szCs w:val="22"/>
        </w:rPr>
      </w:pPr>
      <w:r w:rsidRPr="00C22465">
        <w:rPr>
          <w:bCs/>
          <w:szCs w:val="22"/>
        </w:rPr>
        <w:t>b</w:t>
      </w:r>
      <w:r w:rsidR="001D4B45" w:rsidRPr="00C22465">
        <w:rPr>
          <w:bCs/>
          <w:szCs w:val="22"/>
        </w:rPr>
        <w:t>.2</w:t>
      </w:r>
      <w:r w:rsidR="001D4B45" w:rsidRPr="00C22465">
        <w:rPr>
          <w:bCs/>
          <w:szCs w:val="22"/>
        </w:rPr>
        <w:tab/>
      </w:r>
      <w:r w:rsidR="00973A13" w:rsidRPr="00C22465">
        <w:rPr>
          <w:bCs/>
          <w:szCs w:val="22"/>
          <w:u w:val="single"/>
        </w:rPr>
        <w:t xml:space="preserve">Taxes annuelles </w:t>
      </w:r>
      <w:r w:rsidR="008F26C2" w:rsidRPr="00C22465">
        <w:rPr>
          <w:bCs/>
          <w:szCs w:val="22"/>
          <w:u w:val="single"/>
        </w:rPr>
        <w:t xml:space="preserve">forfaitaires </w:t>
      </w:r>
      <w:r w:rsidR="00973A13" w:rsidRPr="00C22465">
        <w:rPr>
          <w:bCs/>
          <w:szCs w:val="22"/>
          <w:u w:val="single"/>
        </w:rPr>
        <w:t xml:space="preserve">des </w:t>
      </w:r>
      <w:r w:rsidR="001D4B45" w:rsidRPr="00C22465">
        <w:rPr>
          <w:bCs/>
          <w:szCs w:val="22"/>
          <w:u w:val="single"/>
        </w:rPr>
        <w:t>résidences secondaires</w:t>
      </w:r>
    </w:p>
    <w:p w14:paraId="7CE75920" w14:textId="77777777" w:rsidR="001D4B45" w:rsidRPr="00C22465" w:rsidRDefault="001D4B45" w:rsidP="00115765">
      <w:pPr>
        <w:pStyle w:val="Retraitcorpsdetexte"/>
        <w:tabs>
          <w:tab w:val="clear" w:pos="851"/>
        </w:tabs>
        <w:ind w:left="0"/>
        <w:rPr>
          <w:szCs w:val="22"/>
        </w:rPr>
      </w:pPr>
    </w:p>
    <w:p w14:paraId="52532758" w14:textId="00C3EDE8" w:rsidR="001D4B45" w:rsidRPr="00C22465" w:rsidRDefault="001D4B45" w:rsidP="00115765">
      <w:pPr>
        <w:pStyle w:val="Retraitcorpsdetexte"/>
        <w:tabs>
          <w:tab w:val="clear" w:pos="851"/>
        </w:tabs>
        <w:ind w:left="0"/>
        <w:rPr>
          <w:szCs w:val="22"/>
        </w:rPr>
      </w:pPr>
      <w:r w:rsidRPr="00C22465">
        <w:rPr>
          <w:szCs w:val="22"/>
        </w:rPr>
        <w:t xml:space="preserve">Le </w:t>
      </w:r>
      <w:r w:rsidR="008F26C2" w:rsidRPr="00C22465">
        <w:rPr>
          <w:szCs w:val="22"/>
        </w:rPr>
        <w:t xml:space="preserve">maximum </w:t>
      </w:r>
      <w:r w:rsidRPr="00C22465">
        <w:rPr>
          <w:szCs w:val="22"/>
        </w:rPr>
        <w:t>des taxes annuelles forfaitaires pour les</w:t>
      </w:r>
      <w:r w:rsidR="00440FB9" w:rsidRPr="00C22465">
        <w:rPr>
          <w:szCs w:val="22"/>
        </w:rPr>
        <w:t xml:space="preserve"> résidences secondaires</w:t>
      </w:r>
      <w:r w:rsidRPr="00C22465">
        <w:rPr>
          <w:szCs w:val="22"/>
        </w:rPr>
        <w:t xml:space="preserve"> est le suivant :</w:t>
      </w:r>
    </w:p>
    <w:p w14:paraId="5B194B96" w14:textId="77777777" w:rsidR="001D4B45" w:rsidRPr="00C22465" w:rsidRDefault="001D4B45" w:rsidP="00115765">
      <w:pPr>
        <w:pStyle w:val="Retraitcorpsdetexte"/>
        <w:tabs>
          <w:tab w:val="clear" w:pos="851"/>
        </w:tabs>
        <w:ind w:left="0"/>
        <w:rPr>
          <w:szCs w:val="22"/>
        </w:rPr>
      </w:pPr>
    </w:p>
    <w:p w14:paraId="7475938E" w14:textId="7B3B4259" w:rsidR="00440FB9" w:rsidRPr="00C22465" w:rsidRDefault="001D4B45" w:rsidP="001D4B45">
      <w:pPr>
        <w:pStyle w:val="Retraitcorpsdetexte"/>
        <w:numPr>
          <w:ilvl w:val="0"/>
          <w:numId w:val="12"/>
        </w:numPr>
        <w:tabs>
          <w:tab w:val="clear" w:pos="851"/>
          <w:tab w:val="left" w:pos="567"/>
        </w:tabs>
        <w:rPr>
          <w:szCs w:val="22"/>
        </w:rPr>
      </w:pPr>
      <w:r w:rsidRPr="00C22465">
        <w:rPr>
          <w:szCs w:val="22"/>
        </w:rPr>
        <w:t xml:space="preserve">« … » francs </w:t>
      </w:r>
      <w:r w:rsidR="00440FB9" w:rsidRPr="00C22465">
        <w:rPr>
          <w:szCs w:val="22"/>
        </w:rPr>
        <w:t>par résidence</w:t>
      </w:r>
      <w:r w:rsidR="00BE5427" w:rsidRPr="00C22465">
        <w:rPr>
          <w:szCs w:val="22"/>
        </w:rPr>
        <w:t xml:space="preserve"> secondaire</w:t>
      </w:r>
      <w:r w:rsidR="00440FB9" w:rsidRPr="00C22465">
        <w:rPr>
          <w:szCs w:val="22"/>
        </w:rPr>
        <w:t>.</w:t>
      </w:r>
    </w:p>
    <w:p w14:paraId="5DAA9529" w14:textId="77777777" w:rsidR="008E0176" w:rsidRPr="00C22465" w:rsidRDefault="008E0176" w:rsidP="008E0176">
      <w:pPr>
        <w:pStyle w:val="Retraitcorpsdetexte"/>
        <w:tabs>
          <w:tab w:val="clear" w:pos="851"/>
          <w:tab w:val="left" w:pos="567"/>
        </w:tabs>
        <w:ind w:left="0"/>
        <w:rPr>
          <w:szCs w:val="22"/>
        </w:rPr>
      </w:pPr>
    </w:p>
    <w:p w14:paraId="7429395B" w14:textId="77777777" w:rsidR="008E0176" w:rsidRPr="00C22465" w:rsidRDefault="008E0176" w:rsidP="008E0176">
      <w:pPr>
        <w:pStyle w:val="Retraitcorpsdetexte"/>
        <w:tabs>
          <w:tab w:val="clear" w:pos="851"/>
          <w:tab w:val="left" w:pos="567"/>
        </w:tabs>
        <w:ind w:left="0"/>
        <w:rPr>
          <w:szCs w:val="22"/>
        </w:rPr>
      </w:pPr>
      <w:r w:rsidRPr="00C22465">
        <w:rPr>
          <w:szCs w:val="22"/>
        </w:rPr>
        <w:t>Ce montant s’entend avec TVA comprise/non comprise</w:t>
      </w:r>
      <w:r w:rsidR="00D37FC3" w:rsidRPr="00C22465">
        <w:rPr>
          <w:szCs w:val="22"/>
        </w:rPr>
        <w:t xml:space="preserve"> </w:t>
      </w:r>
      <w:r w:rsidR="00D37FC3" w:rsidRPr="00C22465">
        <w:rPr>
          <w:i/>
          <w:iCs/>
          <w:sz w:val="18"/>
          <w:szCs w:val="18"/>
        </w:rPr>
        <w:t>(à choisir)</w:t>
      </w:r>
      <w:r w:rsidRPr="00C22465">
        <w:rPr>
          <w:i/>
          <w:iCs/>
          <w:sz w:val="18"/>
          <w:szCs w:val="18"/>
        </w:rPr>
        <w:t>.</w:t>
      </w:r>
    </w:p>
    <w:p w14:paraId="315882E8" w14:textId="77777777" w:rsidR="00CE1177" w:rsidRPr="00C22465" w:rsidRDefault="00CE1177" w:rsidP="001D4B45">
      <w:pPr>
        <w:pStyle w:val="Retraitcorpsdetexte"/>
        <w:tabs>
          <w:tab w:val="clear" w:pos="851"/>
          <w:tab w:val="left" w:pos="567"/>
        </w:tabs>
        <w:ind w:left="0"/>
        <w:rPr>
          <w:szCs w:val="22"/>
        </w:rPr>
      </w:pPr>
    </w:p>
    <w:p w14:paraId="11E1BA18" w14:textId="78459EEF" w:rsidR="001D4B45" w:rsidRPr="00C22465" w:rsidRDefault="008877A9" w:rsidP="001D4B45">
      <w:pPr>
        <w:pStyle w:val="Retraitcorpsdetexte"/>
        <w:tabs>
          <w:tab w:val="clear" w:pos="851"/>
          <w:tab w:val="left" w:pos="567"/>
        </w:tabs>
        <w:ind w:left="0"/>
        <w:rPr>
          <w:bCs/>
          <w:szCs w:val="22"/>
        </w:rPr>
      </w:pPr>
      <w:r w:rsidRPr="00C22465">
        <w:rPr>
          <w:bCs/>
          <w:szCs w:val="22"/>
        </w:rPr>
        <w:t>b</w:t>
      </w:r>
      <w:r w:rsidR="001D4B45" w:rsidRPr="00C22465">
        <w:rPr>
          <w:bCs/>
          <w:szCs w:val="22"/>
        </w:rPr>
        <w:t>.3</w:t>
      </w:r>
      <w:r w:rsidR="001D4B45" w:rsidRPr="00C22465">
        <w:rPr>
          <w:bCs/>
          <w:szCs w:val="22"/>
        </w:rPr>
        <w:tab/>
      </w:r>
      <w:r w:rsidR="00973A13" w:rsidRPr="00C22465">
        <w:rPr>
          <w:bCs/>
          <w:szCs w:val="22"/>
          <w:u w:val="single"/>
        </w:rPr>
        <w:t xml:space="preserve">Taxes annuelles </w:t>
      </w:r>
      <w:r w:rsidR="008F26C2" w:rsidRPr="00C22465">
        <w:rPr>
          <w:bCs/>
          <w:szCs w:val="22"/>
          <w:u w:val="single"/>
        </w:rPr>
        <w:t xml:space="preserve">forfaitaires </w:t>
      </w:r>
      <w:r w:rsidR="00973A13" w:rsidRPr="00C22465">
        <w:rPr>
          <w:bCs/>
          <w:szCs w:val="22"/>
          <w:u w:val="single"/>
        </w:rPr>
        <w:t xml:space="preserve">des </w:t>
      </w:r>
      <w:r w:rsidR="001D4B45" w:rsidRPr="00C22465">
        <w:rPr>
          <w:bCs/>
          <w:szCs w:val="22"/>
          <w:u w:val="single"/>
        </w:rPr>
        <w:t>entreprises</w:t>
      </w:r>
    </w:p>
    <w:p w14:paraId="1BACDFB2" w14:textId="77777777" w:rsidR="001D4B45" w:rsidRPr="00C22465" w:rsidRDefault="001D4B45" w:rsidP="001D4B45">
      <w:pPr>
        <w:pStyle w:val="Retraitcorpsdetexte"/>
        <w:tabs>
          <w:tab w:val="clear" w:pos="851"/>
        </w:tabs>
        <w:ind w:left="0"/>
        <w:rPr>
          <w:szCs w:val="22"/>
        </w:rPr>
      </w:pPr>
    </w:p>
    <w:p w14:paraId="520E7340" w14:textId="3B4C74BC" w:rsidR="001D4B45" w:rsidRPr="00C22465" w:rsidRDefault="001D4B45" w:rsidP="001D4B45">
      <w:pPr>
        <w:pStyle w:val="Retraitcorpsdetexte"/>
        <w:tabs>
          <w:tab w:val="clear" w:pos="851"/>
        </w:tabs>
        <w:ind w:left="0"/>
        <w:rPr>
          <w:szCs w:val="22"/>
        </w:rPr>
      </w:pPr>
      <w:r w:rsidRPr="00C22465">
        <w:rPr>
          <w:szCs w:val="22"/>
        </w:rPr>
        <w:t xml:space="preserve">Le </w:t>
      </w:r>
      <w:r w:rsidR="008F26C2" w:rsidRPr="00C22465">
        <w:rPr>
          <w:szCs w:val="22"/>
        </w:rPr>
        <w:t xml:space="preserve">maximum </w:t>
      </w:r>
      <w:r w:rsidRPr="00C22465">
        <w:rPr>
          <w:szCs w:val="22"/>
        </w:rPr>
        <w:t>des taxes annuelles forfaitaires pour les entreprises est le suivant :</w:t>
      </w:r>
    </w:p>
    <w:p w14:paraId="0F6831F3" w14:textId="77777777" w:rsidR="001D4B45" w:rsidRPr="00C22465" w:rsidRDefault="001D4B45" w:rsidP="001D4B45">
      <w:pPr>
        <w:pStyle w:val="Retraitcorpsdetexte"/>
        <w:tabs>
          <w:tab w:val="clear" w:pos="851"/>
        </w:tabs>
        <w:ind w:left="0"/>
        <w:rPr>
          <w:szCs w:val="22"/>
        </w:rPr>
      </w:pPr>
    </w:p>
    <w:p w14:paraId="2B50E6A2" w14:textId="26AADDA7" w:rsidR="001D4B45" w:rsidRPr="00C22465" w:rsidRDefault="001D4B45" w:rsidP="001D4B45">
      <w:pPr>
        <w:pStyle w:val="Retraitcorpsdetexte"/>
        <w:numPr>
          <w:ilvl w:val="0"/>
          <w:numId w:val="12"/>
        </w:numPr>
        <w:tabs>
          <w:tab w:val="clear" w:pos="851"/>
          <w:tab w:val="left" w:pos="567"/>
        </w:tabs>
        <w:rPr>
          <w:szCs w:val="22"/>
        </w:rPr>
      </w:pPr>
      <w:r w:rsidRPr="00C22465">
        <w:rPr>
          <w:szCs w:val="22"/>
        </w:rPr>
        <w:t>« … » francs par entreprise.</w:t>
      </w:r>
    </w:p>
    <w:p w14:paraId="59ACA6E6" w14:textId="77777777" w:rsidR="001D4B45" w:rsidRPr="00C22465" w:rsidRDefault="001D4B45" w:rsidP="001D4B45">
      <w:pPr>
        <w:pStyle w:val="Retraitcorpsdetexte"/>
        <w:tabs>
          <w:tab w:val="clear" w:pos="851"/>
          <w:tab w:val="left" w:pos="567"/>
        </w:tabs>
        <w:ind w:left="0"/>
        <w:rPr>
          <w:szCs w:val="22"/>
        </w:rPr>
      </w:pPr>
    </w:p>
    <w:p w14:paraId="4F8B9B6C" w14:textId="77777777" w:rsidR="001D4B45" w:rsidRPr="00C22465" w:rsidRDefault="008E0176" w:rsidP="001D4B45">
      <w:pPr>
        <w:pStyle w:val="Retraitcorpsdetexte"/>
        <w:tabs>
          <w:tab w:val="clear" w:pos="851"/>
          <w:tab w:val="left" w:pos="567"/>
        </w:tabs>
        <w:ind w:left="0"/>
        <w:rPr>
          <w:szCs w:val="22"/>
        </w:rPr>
      </w:pPr>
      <w:r w:rsidRPr="00C22465">
        <w:rPr>
          <w:szCs w:val="22"/>
        </w:rPr>
        <w:t>Ce montant s’entend avec TVA comprise/non comprise</w:t>
      </w:r>
      <w:r w:rsidR="00D37FC3" w:rsidRPr="00C22465">
        <w:rPr>
          <w:szCs w:val="22"/>
        </w:rPr>
        <w:t xml:space="preserve"> </w:t>
      </w:r>
      <w:r w:rsidR="00D37FC3" w:rsidRPr="00C22465">
        <w:rPr>
          <w:i/>
          <w:iCs/>
          <w:sz w:val="18"/>
          <w:szCs w:val="18"/>
        </w:rPr>
        <w:t>(à choisir)</w:t>
      </w:r>
      <w:r w:rsidRPr="00C22465">
        <w:rPr>
          <w:szCs w:val="22"/>
        </w:rPr>
        <w:t>.</w:t>
      </w:r>
    </w:p>
    <w:p w14:paraId="39D65E38" w14:textId="04A3FD0D" w:rsidR="008C5921" w:rsidRPr="00C22465" w:rsidRDefault="008C5921" w:rsidP="00115765">
      <w:pPr>
        <w:pStyle w:val="Retraitcorpsdetexte"/>
        <w:tabs>
          <w:tab w:val="clear" w:pos="851"/>
        </w:tabs>
        <w:ind w:left="0"/>
        <w:rPr>
          <w:szCs w:val="22"/>
        </w:rPr>
      </w:pPr>
    </w:p>
    <w:p w14:paraId="22CC09B7" w14:textId="5CB4E5DB" w:rsidR="0050798A" w:rsidRPr="00C22465" w:rsidRDefault="0050798A" w:rsidP="0050798A">
      <w:pPr>
        <w:pStyle w:val="Retraitcorpsdetexte"/>
        <w:tabs>
          <w:tab w:val="clear" w:pos="851"/>
        </w:tabs>
        <w:ind w:left="0"/>
        <w:rPr>
          <w:rFonts w:cs="Arial"/>
          <w:i/>
          <w:sz w:val="18"/>
          <w:szCs w:val="18"/>
        </w:rPr>
      </w:pPr>
      <w:r w:rsidRPr="00C22465">
        <w:rPr>
          <w:i/>
          <w:sz w:val="18"/>
          <w:szCs w:val="18"/>
        </w:rPr>
        <w:t xml:space="preserve">La formulation proposée </w:t>
      </w:r>
      <w:r w:rsidRPr="00C22465">
        <w:rPr>
          <w:rFonts w:cs="Arial"/>
          <w:i/>
          <w:sz w:val="18"/>
          <w:szCs w:val="18"/>
        </w:rPr>
        <w:t>prévoit une taxe forfaitaire par entreprise en tant que telle</w:t>
      </w:r>
      <w:r w:rsidR="002C2DA1" w:rsidRPr="00C22465">
        <w:rPr>
          <w:rFonts w:cs="Arial"/>
          <w:i/>
          <w:sz w:val="18"/>
          <w:szCs w:val="18"/>
        </w:rPr>
        <w:t xml:space="preserve"> ou unité opérationnelle</w:t>
      </w:r>
      <w:r w:rsidRPr="00C22465">
        <w:rPr>
          <w:rFonts w:cs="Arial"/>
          <w:i/>
          <w:sz w:val="18"/>
          <w:szCs w:val="18"/>
        </w:rPr>
        <w:t>. Il est également possible de prévoir des taxes en fonction d</w:t>
      </w:r>
      <w:r w:rsidR="002C2DA1" w:rsidRPr="00C22465">
        <w:rPr>
          <w:rFonts w:cs="Arial"/>
          <w:i/>
          <w:sz w:val="18"/>
          <w:szCs w:val="18"/>
        </w:rPr>
        <w:t>e la branche, d</w:t>
      </w:r>
      <w:r w:rsidRPr="00C22465">
        <w:rPr>
          <w:rFonts w:cs="Arial"/>
          <w:i/>
          <w:sz w:val="18"/>
          <w:szCs w:val="18"/>
        </w:rPr>
        <w:t xml:space="preserve">u nombre d’employés (équivalent temps plein – ETP), du volume du bâtiment </w:t>
      </w:r>
      <w:r w:rsidR="00490CAF" w:rsidRPr="00C22465">
        <w:rPr>
          <w:rFonts w:cs="Arial"/>
          <w:i/>
          <w:sz w:val="18"/>
          <w:szCs w:val="18"/>
        </w:rPr>
        <w:t>ainsi que</w:t>
      </w:r>
      <w:r w:rsidRPr="00C22465">
        <w:rPr>
          <w:rFonts w:cs="Arial"/>
          <w:i/>
          <w:sz w:val="18"/>
          <w:szCs w:val="18"/>
        </w:rPr>
        <w:t xml:space="preserve"> de la surface d’exploitation ou commerciale. Pour éviter des difficultés d’application, la définition de la notion d’entreprise peut être contenue dans le</w:t>
      </w:r>
      <w:r w:rsidR="0078637D" w:rsidRPr="00C22465">
        <w:rPr>
          <w:rFonts w:cs="Arial"/>
          <w:i/>
          <w:sz w:val="18"/>
          <w:szCs w:val="18"/>
        </w:rPr>
        <w:t xml:space="preserve"> présent</w:t>
      </w:r>
      <w:r w:rsidRPr="00C22465">
        <w:rPr>
          <w:rFonts w:cs="Arial"/>
          <w:i/>
          <w:sz w:val="18"/>
          <w:szCs w:val="18"/>
        </w:rPr>
        <w:t xml:space="preserve"> règlement</w:t>
      </w:r>
      <w:r w:rsidR="0078637D" w:rsidRPr="00C22465">
        <w:rPr>
          <w:rFonts w:cs="Arial"/>
          <w:i/>
          <w:sz w:val="18"/>
          <w:szCs w:val="18"/>
        </w:rPr>
        <w:t xml:space="preserve"> </w:t>
      </w:r>
      <w:r w:rsidR="00464176" w:rsidRPr="00C22465">
        <w:rPr>
          <w:rFonts w:cs="Arial"/>
          <w:i/>
          <w:sz w:val="18"/>
          <w:szCs w:val="18"/>
        </w:rPr>
        <w:t>ou</w:t>
      </w:r>
      <w:r w:rsidRPr="00C22465">
        <w:rPr>
          <w:rFonts w:cs="Arial"/>
          <w:i/>
          <w:sz w:val="18"/>
          <w:szCs w:val="18"/>
        </w:rPr>
        <w:t xml:space="preserve"> dans la directive</w:t>
      </w:r>
      <w:r w:rsidR="001E2BBF" w:rsidRPr="00C22465">
        <w:rPr>
          <w:rFonts w:cs="Arial"/>
          <w:i/>
          <w:sz w:val="18"/>
          <w:szCs w:val="18"/>
        </w:rPr>
        <w:t xml:space="preserve"> communale</w:t>
      </w:r>
      <w:r w:rsidRPr="00C22465">
        <w:rPr>
          <w:rFonts w:cs="Arial"/>
          <w:i/>
          <w:sz w:val="18"/>
          <w:szCs w:val="18"/>
        </w:rPr>
        <w:t>.</w:t>
      </w:r>
      <w:r w:rsidR="00A5186B" w:rsidRPr="00C22465">
        <w:rPr>
          <w:rFonts w:cs="Arial"/>
          <w:i/>
          <w:sz w:val="18"/>
          <w:szCs w:val="18"/>
        </w:rPr>
        <w:t xml:space="preserve"> Cf. la </w:t>
      </w:r>
      <w:r w:rsidR="00100A71">
        <w:rPr>
          <w:rFonts w:cs="Arial"/>
          <w:i/>
          <w:sz w:val="18"/>
          <w:szCs w:val="18"/>
        </w:rPr>
        <w:t>N</w:t>
      </w:r>
      <w:r w:rsidR="00A5186B" w:rsidRPr="00C22465">
        <w:rPr>
          <w:rFonts w:cs="Arial"/>
          <w:i/>
          <w:sz w:val="18"/>
          <w:szCs w:val="18"/>
        </w:rPr>
        <w:t>otice explicative</w:t>
      </w:r>
      <w:r w:rsidR="00846E75" w:rsidRPr="00C22465">
        <w:rPr>
          <w:i/>
          <w:sz w:val="18"/>
          <w:szCs w:val="18"/>
        </w:rPr>
        <w:t>.</w:t>
      </w:r>
    </w:p>
    <w:p w14:paraId="6A678944" w14:textId="77777777" w:rsidR="008D158A" w:rsidRPr="00C22465" w:rsidRDefault="008D158A" w:rsidP="00115765">
      <w:pPr>
        <w:pStyle w:val="Retraitcorpsdetexte"/>
        <w:tabs>
          <w:tab w:val="clear" w:pos="851"/>
        </w:tabs>
        <w:ind w:left="0"/>
        <w:rPr>
          <w:szCs w:val="22"/>
        </w:rPr>
      </w:pPr>
    </w:p>
    <w:p w14:paraId="6FE957F8" w14:textId="77777777" w:rsidR="008E0176" w:rsidRPr="00D37FC3" w:rsidRDefault="008877A9" w:rsidP="008E0176">
      <w:pPr>
        <w:pStyle w:val="Retraitcorpsdetexte"/>
        <w:tabs>
          <w:tab w:val="clear" w:pos="851"/>
          <w:tab w:val="left" w:pos="567"/>
        </w:tabs>
        <w:ind w:left="0"/>
        <w:rPr>
          <w:bCs/>
          <w:szCs w:val="22"/>
          <w:u w:val="single"/>
        </w:rPr>
      </w:pPr>
      <w:r w:rsidRPr="00D37FC3">
        <w:rPr>
          <w:bCs/>
          <w:szCs w:val="22"/>
          <w:u w:val="single"/>
        </w:rPr>
        <w:t>b</w:t>
      </w:r>
      <w:r w:rsidR="008E0176" w:rsidRPr="00D37FC3">
        <w:rPr>
          <w:bCs/>
          <w:szCs w:val="22"/>
          <w:u w:val="single"/>
        </w:rPr>
        <w:t>.4</w:t>
      </w:r>
      <w:r w:rsidR="008E0176" w:rsidRPr="00D37FC3">
        <w:rPr>
          <w:bCs/>
          <w:szCs w:val="22"/>
          <w:u w:val="single"/>
        </w:rPr>
        <w:tab/>
        <w:t>Divers</w:t>
      </w:r>
    </w:p>
    <w:p w14:paraId="65E0A5D3" w14:textId="77777777" w:rsidR="008E0176" w:rsidRPr="00717265" w:rsidRDefault="008E0176" w:rsidP="00115765">
      <w:pPr>
        <w:pStyle w:val="Retraitcorpsdetexte"/>
        <w:tabs>
          <w:tab w:val="clear" w:pos="851"/>
        </w:tabs>
        <w:ind w:left="0"/>
        <w:rPr>
          <w:szCs w:val="22"/>
        </w:rPr>
      </w:pPr>
    </w:p>
    <w:p w14:paraId="76467CAC" w14:textId="77777777" w:rsidR="00440FB9" w:rsidRPr="00717265" w:rsidRDefault="00440FB9" w:rsidP="00115765">
      <w:pPr>
        <w:pStyle w:val="Retraitcorpsdetexte"/>
        <w:tabs>
          <w:tab w:val="clear" w:pos="851"/>
        </w:tabs>
        <w:ind w:left="0"/>
        <w:rPr>
          <w:szCs w:val="22"/>
        </w:rPr>
      </w:pPr>
      <w:r w:rsidRPr="00717265">
        <w:rPr>
          <w:szCs w:val="22"/>
        </w:rPr>
        <w:t>La situation familiale au 1</w:t>
      </w:r>
      <w:r w:rsidRPr="00717265">
        <w:rPr>
          <w:szCs w:val="22"/>
          <w:vertAlign w:val="superscript"/>
        </w:rPr>
        <w:t>er</w:t>
      </w:r>
      <w:r w:rsidRPr="00717265">
        <w:rPr>
          <w:szCs w:val="22"/>
        </w:rPr>
        <w:t xml:space="preserve"> janvier ou lors de l’arrivée dans la commune est déterminante pour le calcul de la taxe de l’année en cours.</w:t>
      </w:r>
    </w:p>
    <w:p w14:paraId="0929B757" w14:textId="77777777" w:rsidR="008C5921" w:rsidRPr="00717265" w:rsidRDefault="008C5921" w:rsidP="00115765">
      <w:pPr>
        <w:pStyle w:val="Retraitcorpsdetexte"/>
        <w:tabs>
          <w:tab w:val="clear" w:pos="851"/>
        </w:tabs>
        <w:ind w:left="0"/>
        <w:rPr>
          <w:szCs w:val="22"/>
        </w:rPr>
      </w:pPr>
    </w:p>
    <w:p w14:paraId="206B4AF7" w14:textId="77777777" w:rsidR="00440FB9" w:rsidRDefault="00440FB9" w:rsidP="00115765">
      <w:pPr>
        <w:pStyle w:val="Retraitcorpsdetexte"/>
        <w:tabs>
          <w:tab w:val="clear" w:pos="851"/>
        </w:tabs>
        <w:ind w:left="0"/>
        <w:rPr>
          <w:szCs w:val="22"/>
        </w:rPr>
      </w:pPr>
      <w:r w:rsidRPr="00717265">
        <w:rPr>
          <w:szCs w:val="22"/>
        </w:rPr>
        <w:t xml:space="preserve">En cas de départ ou d’arrivée en cours d’année, la taxe est due </w:t>
      </w:r>
      <w:r w:rsidR="008C5921" w:rsidRPr="00717265">
        <w:rPr>
          <w:szCs w:val="22"/>
        </w:rPr>
        <w:t>par mois entier et calculée pro</w:t>
      </w:r>
      <w:r w:rsidRPr="00717265">
        <w:rPr>
          <w:szCs w:val="22"/>
        </w:rPr>
        <w:t xml:space="preserve">rata </w:t>
      </w:r>
      <w:proofErr w:type="spellStart"/>
      <w:r w:rsidRPr="00717265">
        <w:rPr>
          <w:szCs w:val="22"/>
        </w:rPr>
        <w:t>temporis</w:t>
      </w:r>
      <w:proofErr w:type="spellEnd"/>
      <w:r w:rsidRPr="00717265">
        <w:rPr>
          <w:szCs w:val="22"/>
        </w:rPr>
        <w:t xml:space="preserve">. </w:t>
      </w:r>
    </w:p>
    <w:p w14:paraId="4F27AEB6" w14:textId="77777777" w:rsidR="00B72411" w:rsidRDefault="00B72411" w:rsidP="00115765">
      <w:pPr>
        <w:pStyle w:val="Retraitcorpsdetexte"/>
        <w:tabs>
          <w:tab w:val="clear" w:pos="851"/>
        </w:tabs>
        <w:ind w:left="0"/>
        <w:rPr>
          <w:szCs w:val="22"/>
        </w:rPr>
      </w:pPr>
    </w:p>
    <w:p w14:paraId="406652CF" w14:textId="01D91D5E" w:rsidR="00E3757A" w:rsidRPr="00B21950" w:rsidRDefault="0078637D" w:rsidP="00115765">
      <w:pPr>
        <w:tabs>
          <w:tab w:val="left" w:pos="567"/>
        </w:tabs>
        <w:rPr>
          <w:szCs w:val="22"/>
          <w:u w:val="single"/>
        </w:rPr>
      </w:pPr>
      <w:r>
        <w:rPr>
          <w:szCs w:val="22"/>
          <w:vertAlign w:val="superscript"/>
        </w:rPr>
        <w:t>3</w:t>
      </w:r>
      <w:r w:rsidR="008877A9" w:rsidRPr="00B21950">
        <w:rPr>
          <w:szCs w:val="22"/>
        </w:rPr>
        <w:t>c</w:t>
      </w:r>
      <w:r w:rsidR="00973A13" w:rsidRPr="00B21950">
        <w:rPr>
          <w:szCs w:val="22"/>
        </w:rPr>
        <w:t>.</w:t>
      </w:r>
      <w:r w:rsidR="00D01904" w:rsidRPr="00B21950">
        <w:rPr>
          <w:szCs w:val="22"/>
        </w:rPr>
        <w:tab/>
      </w:r>
      <w:r w:rsidR="00B51834" w:rsidRPr="00B21950">
        <w:rPr>
          <w:szCs w:val="22"/>
          <w:u w:val="single"/>
        </w:rPr>
        <w:t>Taxes spéciales</w:t>
      </w:r>
    </w:p>
    <w:p w14:paraId="3083AF1C" w14:textId="77777777" w:rsidR="00EB313C" w:rsidRPr="00EB313C" w:rsidRDefault="00EB313C" w:rsidP="00115765">
      <w:pPr>
        <w:tabs>
          <w:tab w:val="left" w:pos="567"/>
        </w:tabs>
        <w:rPr>
          <w:szCs w:val="22"/>
        </w:rPr>
      </w:pPr>
    </w:p>
    <w:p w14:paraId="46E18BD4" w14:textId="46B9AFB1" w:rsidR="00B51834" w:rsidRPr="00C22465" w:rsidRDefault="00B72411" w:rsidP="00115765">
      <w:pPr>
        <w:pStyle w:val="Corpsdetexte"/>
        <w:spacing w:before="0"/>
      </w:pPr>
      <w:r>
        <w:t xml:space="preserve">La </w:t>
      </w:r>
      <w:r w:rsidR="00FE18F4" w:rsidRPr="00C22465">
        <w:t>M</w:t>
      </w:r>
      <w:r w:rsidR="00E329CB" w:rsidRPr="00C22465">
        <w:t xml:space="preserve">unicipalité </w:t>
      </w:r>
      <w:r w:rsidR="00B51834" w:rsidRPr="00C22465">
        <w:t xml:space="preserve">peut percevoir d’autres taxes causales pour des prestations particulières liées à la gestion des déchets, </w:t>
      </w:r>
      <w:r w:rsidR="0035307C" w:rsidRPr="00C22465">
        <w:t>correspondant aux</w:t>
      </w:r>
      <w:r w:rsidR="00B51834" w:rsidRPr="00C22465">
        <w:t xml:space="preserve"> frais occasionnés</w:t>
      </w:r>
      <w:r w:rsidR="00D534DE" w:rsidRPr="00C22465">
        <w:t>.</w:t>
      </w:r>
    </w:p>
    <w:p w14:paraId="55BE28DE" w14:textId="77777777" w:rsidR="002D05F2" w:rsidRPr="00C22465" w:rsidRDefault="002D05F2" w:rsidP="00115765">
      <w:pPr>
        <w:pStyle w:val="Retraitcorpsdetexte"/>
        <w:tabs>
          <w:tab w:val="clear" w:pos="851"/>
        </w:tabs>
        <w:ind w:left="0"/>
        <w:rPr>
          <w:szCs w:val="22"/>
        </w:rPr>
      </w:pPr>
    </w:p>
    <w:p w14:paraId="7B32B937" w14:textId="0201C235" w:rsidR="00B51834" w:rsidRPr="00C22465" w:rsidRDefault="00B51834" w:rsidP="00115765">
      <w:pPr>
        <w:pStyle w:val="Corpsdetexte"/>
        <w:spacing w:before="0"/>
      </w:pPr>
      <w:r w:rsidRPr="00C22465">
        <w:t xml:space="preserve">La </w:t>
      </w:r>
      <w:r w:rsidR="00FE18F4" w:rsidRPr="00C22465">
        <w:t>M</w:t>
      </w:r>
      <w:r w:rsidR="00E329CB" w:rsidRPr="00C22465">
        <w:t xml:space="preserve">unicipalité </w:t>
      </w:r>
      <w:r w:rsidRPr="00C22465">
        <w:t xml:space="preserve">précise </w:t>
      </w:r>
      <w:r w:rsidR="009E5D76" w:rsidRPr="00C22465">
        <w:t>par voie de directive</w:t>
      </w:r>
      <w:r w:rsidRPr="00C22465">
        <w:t xml:space="preserve"> les prestations particulières qui sont soumises à des taxes spéciales</w:t>
      </w:r>
      <w:r w:rsidR="00D534DE" w:rsidRPr="00C22465">
        <w:t xml:space="preserve"> </w:t>
      </w:r>
      <w:r w:rsidR="0035307C" w:rsidRPr="00C22465">
        <w:t>correspondant aux</w:t>
      </w:r>
      <w:r w:rsidR="00D534DE" w:rsidRPr="00C22465">
        <w:t xml:space="preserve"> frais occasionnés</w:t>
      </w:r>
      <w:r w:rsidR="008565B8" w:rsidRPr="00C22465">
        <w:t>, tels qu</w:t>
      </w:r>
      <w:r w:rsidR="006C6EF7" w:rsidRPr="00C22465">
        <w:t>e l</w:t>
      </w:r>
      <w:r w:rsidR="008565B8" w:rsidRPr="00C22465">
        <w:t xml:space="preserve">’ouverture exceptionnelle de la déchetterie et </w:t>
      </w:r>
      <w:r w:rsidR="00781C00" w:rsidRPr="00C22465">
        <w:t>les travaux</w:t>
      </w:r>
      <w:r w:rsidR="008565B8" w:rsidRPr="00C22465">
        <w:t xml:space="preserve"> de main d’œuvre.</w:t>
      </w:r>
    </w:p>
    <w:p w14:paraId="63F87AC0" w14:textId="77777777" w:rsidR="00B51834" w:rsidRPr="00717265" w:rsidRDefault="00B51834" w:rsidP="00115765">
      <w:pPr>
        <w:rPr>
          <w:szCs w:val="22"/>
        </w:rPr>
      </w:pPr>
    </w:p>
    <w:p w14:paraId="4E89F6AF" w14:textId="4CA54C2C" w:rsidR="00643562" w:rsidRPr="00B21950" w:rsidRDefault="0078637D" w:rsidP="00115765">
      <w:pPr>
        <w:tabs>
          <w:tab w:val="left" w:pos="567"/>
        </w:tabs>
        <w:rPr>
          <w:szCs w:val="22"/>
        </w:rPr>
      </w:pPr>
      <w:r>
        <w:rPr>
          <w:szCs w:val="22"/>
          <w:vertAlign w:val="superscript"/>
        </w:rPr>
        <w:t>4</w:t>
      </w:r>
      <w:r w:rsidR="008877A9" w:rsidRPr="00B21950">
        <w:rPr>
          <w:szCs w:val="22"/>
        </w:rPr>
        <w:t>d</w:t>
      </w:r>
      <w:r w:rsidR="00554CEF" w:rsidRPr="00B21950">
        <w:rPr>
          <w:szCs w:val="22"/>
        </w:rPr>
        <w:t>.</w:t>
      </w:r>
      <w:r w:rsidR="00D01904" w:rsidRPr="00B21950">
        <w:rPr>
          <w:szCs w:val="22"/>
        </w:rPr>
        <w:tab/>
      </w:r>
      <w:r w:rsidR="009F2893" w:rsidRPr="00B21950">
        <w:rPr>
          <w:szCs w:val="22"/>
          <w:u w:val="single"/>
        </w:rPr>
        <w:t>Mesures d’accompagnement</w:t>
      </w:r>
    </w:p>
    <w:p w14:paraId="1DC976BC" w14:textId="77777777" w:rsidR="008463CF" w:rsidRPr="008463CF" w:rsidRDefault="008463CF" w:rsidP="00115765">
      <w:pPr>
        <w:tabs>
          <w:tab w:val="left" w:pos="567"/>
        </w:tabs>
        <w:rPr>
          <w:szCs w:val="22"/>
        </w:rPr>
      </w:pPr>
    </w:p>
    <w:p w14:paraId="54DCD7FF" w14:textId="77777777" w:rsidR="00071AF5" w:rsidRDefault="00643562" w:rsidP="00115765">
      <w:pPr>
        <w:pStyle w:val="Corpsdetexte"/>
        <w:spacing w:before="0"/>
        <w:rPr>
          <w:color w:val="000000"/>
        </w:rPr>
      </w:pPr>
      <w:bookmarkStart w:id="4" w:name="_Hlk114731668"/>
      <w:r w:rsidRPr="00717265">
        <w:t xml:space="preserve">Des </w:t>
      </w:r>
      <w:r w:rsidR="009F2893" w:rsidRPr="00717265">
        <w:t>mesures d’accompagnement du</w:t>
      </w:r>
      <w:r w:rsidRPr="00717265">
        <w:t xml:space="preserve"> dispositif de taxation sont </w:t>
      </w:r>
      <w:r w:rsidR="009F2893" w:rsidRPr="00717265">
        <w:t>prévues, notamment en faveur des</w:t>
      </w:r>
      <w:r w:rsidRPr="00717265">
        <w:t xml:space="preserve"> familles</w:t>
      </w:r>
      <w:r w:rsidRPr="00717265">
        <w:rPr>
          <w:color w:val="000000"/>
        </w:rPr>
        <w:t xml:space="preserve">. </w:t>
      </w:r>
    </w:p>
    <w:p w14:paraId="37573957" w14:textId="4155F30D" w:rsidR="008463CF" w:rsidRDefault="008463CF" w:rsidP="00115765">
      <w:pPr>
        <w:pStyle w:val="Corpsdetexte"/>
        <w:spacing w:before="0"/>
        <w:rPr>
          <w:color w:val="000000"/>
        </w:rPr>
      </w:pPr>
    </w:p>
    <w:p w14:paraId="42148040" w14:textId="66BE789A" w:rsidR="0050798A" w:rsidRPr="00C22465" w:rsidRDefault="0050798A" w:rsidP="0050798A">
      <w:pPr>
        <w:pStyle w:val="Corpsdetexte"/>
        <w:spacing w:before="0"/>
        <w:rPr>
          <w:sz w:val="18"/>
          <w:szCs w:val="18"/>
        </w:rPr>
      </w:pPr>
      <w:r w:rsidRPr="00C22465">
        <w:rPr>
          <w:i/>
          <w:sz w:val="18"/>
          <w:szCs w:val="18"/>
        </w:rPr>
        <w:t xml:space="preserve">Voir les exemples figurant dans la </w:t>
      </w:r>
      <w:r w:rsidR="00846E75" w:rsidRPr="00C22465">
        <w:rPr>
          <w:i/>
          <w:sz w:val="18"/>
          <w:szCs w:val="18"/>
        </w:rPr>
        <w:t>N</w:t>
      </w:r>
      <w:r w:rsidRPr="00C22465">
        <w:rPr>
          <w:i/>
          <w:sz w:val="18"/>
          <w:szCs w:val="18"/>
        </w:rPr>
        <w:t>otice explicative: exemption de la taxe de base des enfants et personnes en formation en dessous d’un certain âge, taxe de base plafonnée à un nombre maximum de personnes par ménage, allègement pour les personnes âgées de plus de 65 ans et/ou au bénéfice de prestations complémentaires (AVS/AI) et/ou au RI, sacs gratuits ou contrepartie de kilos d’ordure ménagère offerts aux familles avec des enfants en bas âge ainsi qu’aux personnes souffrant de problèmes de santé particulier.</w:t>
      </w:r>
    </w:p>
    <w:p w14:paraId="45F46626" w14:textId="77777777" w:rsidR="00653AE1" w:rsidRPr="00C22465" w:rsidRDefault="00653AE1" w:rsidP="00115765">
      <w:pPr>
        <w:pStyle w:val="Corpsdetexte"/>
        <w:spacing w:before="0"/>
      </w:pPr>
    </w:p>
    <w:p w14:paraId="283F8112" w14:textId="2039D67F" w:rsidR="00B51834" w:rsidRPr="00C22465" w:rsidRDefault="00643562" w:rsidP="00115765">
      <w:pPr>
        <w:pStyle w:val="Corpsdetexte"/>
        <w:spacing w:before="0"/>
        <w:rPr>
          <w:szCs w:val="22"/>
        </w:rPr>
      </w:pPr>
      <w:r w:rsidRPr="00C22465">
        <w:t xml:space="preserve">La </w:t>
      </w:r>
      <w:r w:rsidR="00FE18F4" w:rsidRPr="00C22465">
        <w:t>M</w:t>
      </w:r>
      <w:r w:rsidR="00E329CB" w:rsidRPr="00C22465">
        <w:t xml:space="preserve">unicipalité </w:t>
      </w:r>
      <w:r w:rsidRPr="00C22465">
        <w:t xml:space="preserve">en précise les modalités d’application </w:t>
      </w:r>
      <w:r w:rsidR="009E5D76" w:rsidRPr="00C22465">
        <w:t>par voie de directive</w:t>
      </w:r>
      <w:r w:rsidRPr="00C22465">
        <w:t xml:space="preserve">. </w:t>
      </w:r>
    </w:p>
    <w:bookmarkEnd w:id="4"/>
    <w:p w14:paraId="27474770" w14:textId="77777777" w:rsidR="00B51834" w:rsidRPr="00C22465" w:rsidRDefault="00B51834" w:rsidP="00115765">
      <w:pPr>
        <w:rPr>
          <w:szCs w:val="22"/>
        </w:rPr>
      </w:pPr>
    </w:p>
    <w:p w14:paraId="748C5A7E" w14:textId="3FE3E479" w:rsidR="00CB402B" w:rsidRPr="00C22465" w:rsidRDefault="0078637D" w:rsidP="00115765">
      <w:pPr>
        <w:tabs>
          <w:tab w:val="left" w:pos="567"/>
        </w:tabs>
        <w:rPr>
          <w:szCs w:val="22"/>
        </w:rPr>
      </w:pPr>
      <w:r w:rsidRPr="00C22465">
        <w:rPr>
          <w:szCs w:val="22"/>
          <w:vertAlign w:val="superscript"/>
        </w:rPr>
        <w:t>5</w:t>
      </w:r>
      <w:r w:rsidR="008877A9" w:rsidRPr="00C22465">
        <w:rPr>
          <w:szCs w:val="22"/>
        </w:rPr>
        <w:t>e</w:t>
      </w:r>
      <w:r w:rsidR="00554CEF" w:rsidRPr="00C22465">
        <w:rPr>
          <w:szCs w:val="22"/>
        </w:rPr>
        <w:t>.</w:t>
      </w:r>
      <w:r w:rsidR="00CB402B" w:rsidRPr="00C22465">
        <w:rPr>
          <w:szCs w:val="22"/>
        </w:rPr>
        <w:tab/>
      </w:r>
      <w:r w:rsidR="00CB402B" w:rsidRPr="00C22465">
        <w:rPr>
          <w:szCs w:val="22"/>
          <w:u w:val="single"/>
        </w:rPr>
        <w:t>Exemptions</w:t>
      </w:r>
    </w:p>
    <w:p w14:paraId="47788690" w14:textId="77777777" w:rsidR="00CB402B" w:rsidRPr="00C22465" w:rsidRDefault="00CB402B" w:rsidP="00115765">
      <w:pPr>
        <w:tabs>
          <w:tab w:val="left" w:pos="567"/>
        </w:tabs>
        <w:rPr>
          <w:szCs w:val="22"/>
        </w:rPr>
      </w:pPr>
    </w:p>
    <w:p w14:paraId="331C989E" w14:textId="59BCA0B3" w:rsidR="00A01A68" w:rsidRPr="00C22465" w:rsidRDefault="00F72F35" w:rsidP="000D7404">
      <w:pPr>
        <w:tabs>
          <w:tab w:val="left" w:pos="567"/>
        </w:tabs>
        <w:jc w:val="both"/>
        <w:rPr>
          <w:szCs w:val="22"/>
        </w:rPr>
      </w:pPr>
      <w:r w:rsidRPr="00C22465">
        <w:rPr>
          <w:szCs w:val="22"/>
        </w:rPr>
        <w:t xml:space="preserve">La </w:t>
      </w:r>
      <w:r w:rsidR="00FE18F4" w:rsidRPr="00C22465">
        <w:rPr>
          <w:szCs w:val="22"/>
        </w:rPr>
        <w:t>M</w:t>
      </w:r>
      <w:r w:rsidR="00E329CB" w:rsidRPr="00C22465">
        <w:rPr>
          <w:szCs w:val="22"/>
        </w:rPr>
        <w:t xml:space="preserve">unicipalité </w:t>
      </w:r>
      <w:r w:rsidR="00CB402B" w:rsidRPr="00C22465">
        <w:rPr>
          <w:szCs w:val="22"/>
        </w:rPr>
        <w:t>peut ex</w:t>
      </w:r>
      <w:r w:rsidR="00B262D9" w:rsidRPr="00C22465">
        <w:rPr>
          <w:szCs w:val="22"/>
        </w:rPr>
        <w:t>empter</w:t>
      </w:r>
      <w:r w:rsidR="00CB402B" w:rsidRPr="00C22465">
        <w:rPr>
          <w:szCs w:val="22"/>
        </w:rPr>
        <w:t xml:space="preserve"> </w:t>
      </w:r>
      <w:r w:rsidR="000D7404" w:rsidRPr="00C22465">
        <w:rPr>
          <w:szCs w:val="22"/>
        </w:rPr>
        <w:t xml:space="preserve">totalement ou partiellement </w:t>
      </w:r>
      <w:r w:rsidR="00CB402B" w:rsidRPr="00C22465">
        <w:rPr>
          <w:szCs w:val="22"/>
        </w:rPr>
        <w:t>du paiement de la taxe forfaitaire les entreprises et les indépendants réper</w:t>
      </w:r>
      <w:r w:rsidR="00E51D61" w:rsidRPr="00C22465">
        <w:rPr>
          <w:szCs w:val="22"/>
        </w:rPr>
        <w:t>toriés sur le territoire de la c</w:t>
      </w:r>
      <w:r w:rsidR="00DF3997" w:rsidRPr="00C22465">
        <w:rPr>
          <w:szCs w:val="22"/>
        </w:rPr>
        <w:t xml:space="preserve">ommune, </w:t>
      </w:r>
      <w:r w:rsidR="00FE0CD7" w:rsidRPr="00C22465">
        <w:rPr>
          <w:szCs w:val="22"/>
        </w:rPr>
        <w:t xml:space="preserve">inscrits </w:t>
      </w:r>
      <w:r w:rsidR="00DF3997" w:rsidRPr="00C22465">
        <w:rPr>
          <w:szCs w:val="22"/>
        </w:rPr>
        <w:t>ou non au r</w:t>
      </w:r>
      <w:r w:rsidR="00EB313C" w:rsidRPr="00C22465">
        <w:rPr>
          <w:szCs w:val="22"/>
        </w:rPr>
        <w:t>egistre du c</w:t>
      </w:r>
      <w:r w:rsidR="00CB402B" w:rsidRPr="00C22465">
        <w:rPr>
          <w:szCs w:val="22"/>
        </w:rPr>
        <w:t>ommerce,</w:t>
      </w:r>
      <w:r w:rsidR="005A4207" w:rsidRPr="00C22465">
        <w:rPr>
          <w:szCs w:val="22"/>
        </w:rPr>
        <w:t xml:space="preserve"> sur demande écrite</w:t>
      </w:r>
      <w:r w:rsidR="008E0F38" w:rsidRPr="00C22465">
        <w:rPr>
          <w:szCs w:val="22"/>
        </w:rPr>
        <w:t>,</w:t>
      </w:r>
      <w:r w:rsidR="005A4207" w:rsidRPr="00C22465">
        <w:rPr>
          <w:szCs w:val="22"/>
        </w:rPr>
        <w:t xml:space="preserve"> dans les cas suivants :</w:t>
      </w:r>
      <w:r w:rsidR="00CB402B" w:rsidRPr="00C22465">
        <w:rPr>
          <w:szCs w:val="22"/>
        </w:rPr>
        <w:t xml:space="preserve"> </w:t>
      </w:r>
    </w:p>
    <w:p w14:paraId="36B8FD34" w14:textId="77777777" w:rsidR="000A4D23" w:rsidRPr="00C22465" w:rsidRDefault="000A4D23" w:rsidP="000D7404">
      <w:pPr>
        <w:tabs>
          <w:tab w:val="left" w:pos="567"/>
        </w:tabs>
        <w:jc w:val="both"/>
        <w:rPr>
          <w:szCs w:val="22"/>
        </w:rPr>
      </w:pPr>
    </w:p>
    <w:p w14:paraId="26FAB12D" w14:textId="6F7BF909" w:rsidR="0078637D" w:rsidRPr="00C22465" w:rsidRDefault="005A4207" w:rsidP="000D7404">
      <w:pPr>
        <w:tabs>
          <w:tab w:val="left" w:pos="567"/>
        </w:tabs>
        <w:jc w:val="both"/>
        <w:rPr>
          <w:szCs w:val="22"/>
        </w:rPr>
      </w:pPr>
      <w:r w:rsidRPr="00C22465">
        <w:rPr>
          <w:szCs w:val="22"/>
        </w:rPr>
        <w:t>a</w:t>
      </w:r>
      <w:r w:rsidR="0012666C" w:rsidRPr="00C22465">
        <w:rPr>
          <w:szCs w:val="22"/>
        </w:rPr>
        <w:t>.</w:t>
      </w:r>
      <w:r w:rsidR="0012666C" w:rsidRPr="00C22465">
        <w:rPr>
          <w:szCs w:val="22"/>
        </w:rPr>
        <w:tab/>
      </w:r>
      <w:r w:rsidR="000A4D23" w:rsidRPr="00C22465">
        <w:rPr>
          <w:szCs w:val="22"/>
        </w:rPr>
        <w:t>(…)</w:t>
      </w:r>
    </w:p>
    <w:p w14:paraId="6BD5312C" w14:textId="77777777" w:rsidR="0012666C" w:rsidRPr="00C22465" w:rsidRDefault="0012666C" w:rsidP="000D7404">
      <w:pPr>
        <w:tabs>
          <w:tab w:val="left" w:pos="567"/>
        </w:tabs>
        <w:jc w:val="both"/>
        <w:rPr>
          <w:szCs w:val="22"/>
        </w:rPr>
      </w:pPr>
    </w:p>
    <w:p w14:paraId="616191F7" w14:textId="0127C363" w:rsidR="005A4207" w:rsidRPr="00C22465" w:rsidRDefault="005A4207" w:rsidP="000D7404">
      <w:pPr>
        <w:tabs>
          <w:tab w:val="left" w:pos="567"/>
        </w:tabs>
        <w:jc w:val="both"/>
        <w:rPr>
          <w:szCs w:val="22"/>
        </w:rPr>
      </w:pPr>
      <w:r w:rsidRPr="00C22465">
        <w:rPr>
          <w:szCs w:val="22"/>
        </w:rPr>
        <w:t>b</w:t>
      </w:r>
      <w:r w:rsidR="0012666C" w:rsidRPr="00C22465">
        <w:rPr>
          <w:szCs w:val="22"/>
        </w:rPr>
        <w:t>.</w:t>
      </w:r>
      <w:r w:rsidR="0012666C" w:rsidRPr="00C22465">
        <w:rPr>
          <w:szCs w:val="22"/>
        </w:rPr>
        <w:tab/>
      </w:r>
      <w:r w:rsidR="000A4D23" w:rsidRPr="00C22465">
        <w:rPr>
          <w:szCs w:val="22"/>
        </w:rPr>
        <w:t>(…)</w:t>
      </w:r>
    </w:p>
    <w:p w14:paraId="766AAA24" w14:textId="77777777" w:rsidR="004C5B4E" w:rsidRPr="00C22465" w:rsidRDefault="004C5B4E" w:rsidP="00115765">
      <w:pPr>
        <w:tabs>
          <w:tab w:val="left" w:pos="567"/>
        </w:tabs>
        <w:jc w:val="both"/>
        <w:rPr>
          <w:szCs w:val="22"/>
        </w:rPr>
      </w:pPr>
    </w:p>
    <w:p w14:paraId="4699A444" w14:textId="54A932A2" w:rsidR="00821E68" w:rsidRPr="00C22465" w:rsidRDefault="00821E68" w:rsidP="00821E68">
      <w:pPr>
        <w:pStyle w:val="Commentaire"/>
        <w:jc w:val="both"/>
        <w:rPr>
          <w:i/>
          <w:iCs/>
          <w:sz w:val="18"/>
          <w:szCs w:val="18"/>
        </w:rPr>
      </w:pPr>
      <w:r w:rsidRPr="00C22465">
        <w:rPr>
          <w:i/>
          <w:sz w:val="18"/>
          <w:szCs w:val="18"/>
        </w:rPr>
        <w:t xml:space="preserve">Voir les exemples figurant dans la </w:t>
      </w:r>
      <w:r w:rsidR="005815A1" w:rsidRPr="00C22465">
        <w:rPr>
          <w:i/>
          <w:sz w:val="18"/>
          <w:szCs w:val="18"/>
        </w:rPr>
        <w:t>N</w:t>
      </w:r>
      <w:r w:rsidRPr="00C22465">
        <w:rPr>
          <w:i/>
          <w:sz w:val="18"/>
          <w:szCs w:val="18"/>
        </w:rPr>
        <w:t xml:space="preserve">otice explicative </w:t>
      </w:r>
      <w:r w:rsidRPr="00C22465">
        <w:rPr>
          <w:i/>
          <w:iCs/>
          <w:sz w:val="18"/>
          <w:szCs w:val="18"/>
        </w:rPr>
        <w:t xml:space="preserve">: les </w:t>
      </w:r>
      <w:r w:rsidR="00464176" w:rsidRPr="00C22465">
        <w:rPr>
          <w:i/>
          <w:iCs/>
          <w:sz w:val="18"/>
          <w:szCs w:val="18"/>
        </w:rPr>
        <w:t>sociétés</w:t>
      </w:r>
      <w:r w:rsidRPr="00C22465">
        <w:rPr>
          <w:i/>
          <w:iCs/>
          <w:sz w:val="18"/>
          <w:szCs w:val="18"/>
        </w:rPr>
        <w:t xml:space="preserve"> « boîtes aux lettres », les entreprises ayant leur siège statutaire au domicile de leur associé gérant </w:t>
      </w:r>
      <w:r w:rsidR="00B544E6" w:rsidRPr="00C22465">
        <w:rPr>
          <w:i/>
          <w:iCs/>
          <w:sz w:val="18"/>
          <w:szCs w:val="18"/>
        </w:rPr>
        <w:t>dont l’activité se déploie sur un autre site</w:t>
      </w:r>
      <w:r w:rsidRPr="00C22465">
        <w:rPr>
          <w:i/>
          <w:iCs/>
          <w:sz w:val="18"/>
          <w:szCs w:val="18"/>
        </w:rPr>
        <w:t xml:space="preserve"> ou les activités accessoires et les activités pratiquées </w:t>
      </w:r>
      <w:r w:rsidR="00490CAF" w:rsidRPr="00C22465">
        <w:rPr>
          <w:i/>
          <w:iCs/>
          <w:sz w:val="18"/>
          <w:szCs w:val="18"/>
        </w:rPr>
        <w:t>à</w:t>
      </w:r>
      <w:r w:rsidRPr="00C22465">
        <w:rPr>
          <w:i/>
          <w:iCs/>
          <w:sz w:val="18"/>
          <w:szCs w:val="18"/>
        </w:rPr>
        <w:t xml:space="preserve"> domicile </w:t>
      </w:r>
      <w:r w:rsidR="00490CAF" w:rsidRPr="00C22465">
        <w:rPr>
          <w:i/>
          <w:iCs/>
          <w:sz w:val="18"/>
          <w:szCs w:val="18"/>
        </w:rPr>
        <w:t xml:space="preserve">(micro-entreprises) </w:t>
      </w:r>
      <w:r w:rsidRPr="00C22465">
        <w:rPr>
          <w:i/>
          <w:iCs/>
          <w:sz w:val="18"/>
          <w:szCs w:val="18"/>
        </w:rPr>
        <w:t xml:space="preserve">ne générant qu’une faible production de déchets urbains </w:t>
      </w:r>
      <w:proofErr w:type="spellStart"/>
      <w:r w:rsidRPr="00C22465">
        <w:rPr>
          <w:i/>
          <w:iCs/>
          <w:sz w:val="18"/>
          <w:szCs w:val="18"/>
        </w:rPr>
        <w:t>incinérables</w:t>
      </w:r>
      <w:proofErr w:type="spellEnd"/>
      <w:r w:rsidRPr="00C22465">
        <w:rPr>
          <w:i/>
          <w:iCs/>
          <w:sz w:val="18"/>
          <w:szCs w:val="18"/>
        </w:rPr>
        <w:t xml:space="preserve">. </w:t>
      </w:r>
    </w:p>
    <w:p w14:paraId="0F3FAD62" w14:textId="77777777" w:rsidR="00821E68" w:rsidRPr="00C22465" w:rsidRDefault="00821E68" w:rsidP="00821E68">
      <w:pPr>
        <w:pStyle w:val="Commentaire"/>
        <w:jc w:val="both"/>
        <w:rPr>
          <w:i/>
          <w:iCs/>
          <w:sz w:val="18"/>
          <w:szCs w:val="18"/>
        </w:rPr>
      </w:pPr>
    </w:p>
    <w:p w14:paraId="18EB3290" w14:textId="21BFA9C6" w:rsidR="00821E68" w:rsidRPr="00C22465" w:rsidRDefault="00821E68" w:rsidP="00821E68">
      <w:pPr>
        <w:pStyle w:val="Commentaire"/>
        <w:jc w:val="both"/>
        <w:rPr>
          <w:i/>
          <w:iCs/>
          <w:sz w:val="18"/>
          <w:szCs w:val="18"/>
        </w:rPr>
      </w:pPr>
      <w:r w:rsidRPr="00C22465">
        <w:rPr>
          <w:rFonts w:eastAsia="Calibri"/>
          <w:i/>
          <w:iCs/>
          <w:sz w:val="18"/>
          <w:szCs w:val="18"/>
          <w:lang w:eastAsia="en-US"/>
        </w:rPr>
        <w:t>L’introduction de telles exemptions n’est pas obligatoire, dans la mesure où la jurisprudence du Tribunal fédéral admet que ces trois types d’entreprises soient assujetties à la taxe de base.</w:t>
      </w:r>
    </w:p>
    <w:p w14:paraId="5D7C9CA7" w14:textId="0D0C9FBB" w:rsidR="00CB402B" w:rsidRDefault="00CB402B" w:rsidP="00115765">
      <w:pPr>
        <w:rPr>
          <w:szCs w:val="22"/>
        </w:rPr>
      </w:pPr>
    </w:p>
    <w:p w14:paraId="38589104" w14:textId="77777777" w:rsidR="00F57610" w:rsidRPr="00C22465" w:rsidRDefault="00F57610" w:rsidP="00115765">
      <w:pPr>
        <w:rPr>
          <w:szCs w:val="22"/>
        </w:rPr>
      </w:pPr>
    </w:p>
    <w:p w14:paraId="10928CF6" w14:textId="5C3367BD" w:rsidR="000E5C8F" w:rsidRPr="00C22465" w:rsidRDefault="000E5C8F" w:rsidP="00115765">
      <w:pPr>
        <w:pStyle w:val="Titre3"/>
        <w:tabs>
          <w:tab w:val="clear" w:pos="851"/>
          <w:tab w:val="left" w:pos="1276"/>
        </w:tabs>
        <w:rPr>
          <w:szCs w:val="22"/>
        </w:rPr>
      </w:pPr>
      <w:r w:rsidRPr="00C22465">
        <w:rPr>
          <w:szCs w:val="22"/>
        </w:rPr>
        <w:t>Art</w:t>
      </w:r>
      <w:r w:rsidR="00E15C33" w:rsidRPr="00C22465">
        <w:rPr>
          <w:szCs w:val="22"/>
        </w:rPr>
        <w:t>.</w:t>
      </w:r>
      <w:r w:rsidRPr="00C22465">
        <w:rPr>
          <w:szCs w:val="22"/>
        </w:rPr>
        <w:t xml:space="preserve"> 1</w:t>
      </w:r>
      <w:r w:rsidR="00406597" w:rsidRPr="00C22465">
        <w:rPr>
          <w:szCs w:val="22"/>
        </w:rPr>
        <w:t>6</w:t>
      </w:r>
      <w:r w:rsidR="00E15C33" w:rsidRPr="00C22465">
        <w:rPr>
          <w:szCs w:val="22"/>
        </w:rPr>
        <w:t xml:space="preserve"> </w:t>
      </w:r>
      <w:r w:rsidR="002B61CE">
        <w:rPr>
          <w:szCs w:val="22"/>
        </w:rPr>
        <w:t xml:space="preserve"> </w:t>
      </w:r>
      <w:r w:rsidR="00E15C33" w:rsidRPr="00C22465">
        <w:rPr>
          <w:szCs w:val="22"/>
        </w:rPr>
        <w:t xml:space="preserve"> </w:t>
      </w:r>
      <w:r w:rsidRPr="00C22465">
        <w:rPr>
          <w:szCs w:val="22"/>
        </w:rPr>
        <w:t>Décision de taxation</w:t>
      </w:r>
    </w:p>
    <w:p w14:paraId="6136681F" w14:textId="77777777" w:rsidR="008C5921" w:rsidRPr="00C22465" w:rsidRDefault="008C5921" w:rsidP="00115765"/>
    <w:p w14:paraId="7F455449" w14:textId="6B17B20C" w:rsidR="000E5C8F" w:rsidRPr="00C22465" w:rsidRDefault="009C79D2" w:rsidP="00115765">
      <w:pPr>
        <w:pStyle w:val="Corpsdetexte"/>
        <w:spacing w:before="0"/>
        <w:rPr>
          <w:szCs w:val="22"/>
        </w:rPr>
      </w:pPr>
      <w:r w:rsidRPr="00C22465">
        <w:rPr>
          <w:szCs w:val="22"/>
          <w:vertAlign w:val="superscript"/>
        </w:rPr>
        <w:t>1</w:t>
      </w:r>
      <w:r w:rsidR="000E5C8F" w:rsidRPr="00C22465">
        <w:rPr>
          <w:szCs w:val="22"/>
        </w:rPr>
        <w:t>La taxation fait l’objet d’une décision</w:t>
      </w:r>
      <w:r w:rsidR="005E0679" w:rsidRPr="00C22465">
        <w:rPr>
          <w:szCs w:val="22"/>
        </w:rPr>
        <w:t xml:space="preserve"> municipale</w:t>
      </w:r>
      <w:r w:rsidR="000E5C8F" w:rsidRPr="00C22465">
        <w:rPr>
          <w:szCs w:val="22"/>
        </w:rPr>
        <w:t>.</w:t>
      </w:r>
    </w:p>
    <w:p w14:paraId="07166F99" w14:textId="02C3F02A" w:rsidR="00A01A68" w:rsidRPr="00C22465" w:rsidRDefault="00A01A68" w:rsidP="00115765">
      <w:pPr>
        <w:pStyle w:val="Corpsdetexte"/>
        <w:spacing w:before="0"/>
        <w:rPr>
          <w:szCs w:val="22"/>
        </w:rPr>
      </w:pPr>
    </w:p>
    <w:p w14:paraId="31E13BD9" w14:textId="6E6D10FB" w:rsidR="00A01A68" w:rsidRPr="003C0E00" w:rsidRDefault="00A01A68" w:rsidP="00115765">
      <w:pPr>
        <w:pStyle w:val="Corpsdetexte"/>
        <w:spacing w:before="0"/>
        <w:rPr>
          <w:szCs w:val="22"/>
        </w:rPr>
      </w:pPr>
      <w:r w:rsidRPr="00C22465">
        <w:rPr>
          <w:szCs w:val="22"/>
          <w:vertAlign w:val="superscript"/>
        </w:rPr>
        <w:t>2</w:t>
      </w:r>
      <w:r w:rsidRPr="00C22465">
        <w:rPr>
          <w:szCs w:val="22"/>
        </w:rPr>
        <w:t xml:space="preserve">Une fois définitive, la décision de taxation vaut titre </w:t>
      </w:r>
      <w:r w:rsidR="001C571C" w:rsidRPr="00C22465">
        <w:rPr>
          <w:szCs w:val="22"/>
        </w:rPr>
        <w:t xml:space="preserve">de mainlevée </w:t>
      </w:r>
      <w:r w:rsidRPr="00C22465">
        <w:rPr>
          <w:szCs w:val="22"/>
        </w:rPr>
        <w:t xml:space="preserve">au sens de </w:t>
      </w:r>
      <w:r w:rsidRPr="003C0E00">
        <w:rPr>
          <w:szCs w:val="22"/>
        </w:rPr>
        <w:t>l’article 80 de la loi fédérale sur la poursuite pour dettes et faillites.</w:t>
      </w:r>
    </w:p>
    <w:p w14:paraId="21BF6B5C" w14:textId="77777777" w:rsidR="008C5921" w:rsidRPr="00B4220C" w:rsidRDefault="008C5921" w:rsidP="00115765">
      <w:pPr>
        <w:pStyle w:val="Corpsdetexte"/>
        <w:spacing w:before="0"/>
        <w:rPr>
          <w:szCs w:val="22"/>
        </w:rPr>
      </w:pPr>
    </w:p>
    <w:p w14:paraId="32DFB5A6" w14:textId="3B1FB000" w:rsidR="001560B9" w:rsidRPr="00554CEF" w:rsidRDefault="001560B9" w:rsidP="00115765">
      <w:pPr>
        <w:pStyle w:val="Titre3"/>
        <w:tabs>
          <w:tab w:val="clear" w:pos="851"/>
          <w:tab w:val="left" w:pos="1276"/>
        </w:tabs>
        <w:rPr>
          <w:szCs w:val="22"/>
        </w:rPr>
      </w:pPr>
      <w:r w:rsidRPr="00554CEF">
        <w:rPr>
          <w:szCs w:val="22"/>
        </w:rPr>
        <w:t>Art</w:t>
      </w:r>
      <w:r w:rsidR="0089281B" w:rsidRPr="00554CEF">
        <w:rPr>
          <w:szCs w:val="22"/>
        </w:rPr>
        <w:t>.</w:t>
      </w:r>
      <w:r w:rsidRPr="00554CEF">
        <w:rPr>
          <w:szCs w:val="22"/>
        </w:rPr>
        <w:t xml:space="preserve"> 1</w:t>
      </w:r>
      <w:r w:rsidR="00406597" w:rsidRPr="00554CEF">
        <w:rPr>
          <w:szCs w:val="22"/>
        </w:rPr>
        <w:t>7</w:t>
      </w:r>
      <w:r w:rsidR="002B61CE">
        <w:rPr>
          <w:szCs w:val="22"/>
        </w:rPr>
        <w:t xml:space="preserve"> </w:t>
      </w:r>
      <w:r w:rsidR="0089281B" w:rsidRPr="00554CEF">
        <w:rPr>
          <w:szCs w:val="22"/>
        </w:rPr>
        <w:t xml:space="preserve">  </w:t>
      </w:r>
      <w:r w:rsidR="008C5921" w:rsidRPr="00554CEF">
        <w:rPr>
          <w:szCs w:val="22"/>
        </w:rPr>
        <w:t>Echéance</w:t>
      </w:r>
    </w:p>
    <w:p w14:paraId="4B488004" w14:textId="77777777" w:rsidR="008C5921" w:rsidRPr="00554CEF" w:rsidRDefault="008C5921" w:rsidP="00115765"/>
    <w:p w14:paraId="1A26CDF6" w14:textId="31980980" w:rsidR="00A01A68" w:rsidRDefault="009C79D2" w:rsidP="00115765">
      <w:pPr>
        <w:pStyle w:val="Corpsdetexte"/>
        <w:spacing w:before="0"/>
        <w:rPr>
          <w:szCs w:val="22"/>
        </w:rPr>
      </w:pPr>
      <w:r w:rsidRPr="00554CEF">
        <w:rPr>
          <w:szCs w:val="22"/>
          <w:vertAlign w:val="superscript"/>
        </w:rPr>
        <w:t>1</w:t>
      </w:r>
      <w:r w:rsidR="00E15C33" w:rsidRPr="00554CEF">
        <w:rPr>
          <w:szCs w:val="22"/>
        </w:rPr>
        <w:t>Les taxes sont</w:t>
      </w:r>
      <w:r w:rsidR="001560B9" w:rsidRPr="00554CEF">
        <w:rPr>
          <w:szCs w:val="22"/>
        </w:rPr>
        <w:t xml:space="preserve"> </w:t>
      </w:r>
      <w:r w:rsidR="0035307C">
        <w:rPr>
          <w:szCs w:val="22"/>
        </w:rPr>
        <w:t>payables</w:t>
      </w:r>
      <w:r w:rsidR="0035307C" w:rsidRPr="00554CEF">
        <w:rPr>
          <w:szCs w:val="22"/>
        </w:rPr>
        <w:t xml:space="preserve"> </w:t>
      </w:r>
      <w:r w:rsidR="001560B9" w:rsidRPr="00554CEF">
        <w:rPr>
          <w:szCs w:val="22"/>
        </w:rPr>
        <w:t>dans les 30 jours dès leur échéance.</w:t>
      </w:r>
      <w:r w:rsidR="00E15C33" w:rsidRPr="00554CEF">
        <w:rPr>
          <w:szCs w:val="22"/>
        </w:rPr>
        <w:t xml:space="preserve"> Les éventuels frais d’encaissement sont à la charge des débiteurs</w:t>
      </w:r>
      <w:r w:rsidR="00E15C33" w:rsidRPr="00EE06A5">
        <w:rPr>
          <w:szCs w:val="22"/>
        </w:rPr>
        <w:t>.</w:t>
      </w:r>
    </w:p>
    <w:p w14:paraId="30B1465F" w14:textId="77777777" w:rsidR="00EE06A5" w:rsidRPr="00EE06A5" w:rsidRDefault="00EE06A5" w:rsidP="00115765">
      <w:pPr>
        <w:pStyle w:val="Corpsdetexte"/>
        <w:spacing w:before="0"/>
        <w:rPr>
          <w:szCs w:val="22"/>
        </w:rPr>
      </w:pPr>
    </w:p>
    <w:p w14:paraId="54EEC206" w14:textId="77777777" w:rsidR="002226B7" w:rsidRPr="00006264" w:rsidRDefault="002226B7" w:rsidP="00115765">
      <w:pPr>
        <w:pStyle w:val="Corpsdetexte"/>
        <w:spacing w:before="0"/>
        <w:rPr>
          <w:strike/>
          <w:szCs w:val="22"/>
        </w:rPr>
      </w:pPr>
    </w:p>
    <w:p w14:paraId="5E0369E3" w14:textId="77777777" w:rsidR="001560B9" w:rsidRPr="00717265" w:rsidRDefault="001560B9" w:rsidP="00115765">
      <w:pPr>
        <w:pStyle w:val="Titre1"/>
        <w:tabs>
          <w:tab w:val="left" w:pos="851"/>
          <w:tab w:val="left" w:pos="2268"/>
          <w:tab w:val="left" w:pos="4536"/>
          <w:tab w:val="left" w:pos="6804"/>
        </w:tabs>
        <w:jc w:val="center"/>
        <w:rPr>
          <w:szCs w:val="22"/>
        </w:rPr>
      </w:pPr>
      <w:r w:rsidRPr="00E15C33">
        <w:rPr>
          <w:szCs w:val="22"/>
        </w:rPr>
        <w:t>Chapitre 4</w:t>
      </w:r>
      <w:r w:rsidR="00E15C33">
        <w:rPr>
          <w:szCs w:val="22"/>
        </w:rPr>
        <w:t xml:space="preserve">   Dispositions finales</w:t>
      </w:r>
    </w:p>
    <w:p w14:paraId="44021F2E" w14:textId="77777777" w:rsidR="001560B9" w:rsidRPr="00717265" w:rsidRDefault="001560B9" w:rsidP="00115765">
      <w:pPr>
        <w:tabs>
          <w:tab w:val="left" w:pos="851"/>
        </w:tabs>
        <w:jc w:val="both"/>
        <w:rPr>
          <w:szCs w:val="22"/>
        </w:rPr>
      </w:pPr>
    </w:p>
    <w:p w14:paraId="2072F45D" w14:textId="49AFD0E2" w:rsidR="001560B9" w:rsidRPr="00B4220C" w:rsidRDefault="001560B9" w:rsidP="00115765">
      <w:pPr>
        <w:pStyle w:val="Titre3"/>
        <w:rPr>
          <w:szCs w:val="22"/>
        </w:rPr>
      </w:pPr>
      <w:r w:rsidRPr="0089281B">
        <w:rPr>
          <w:szCs w:val="22"/>
        </w:rPr>
        <w:t>Art</w:t>
      </w:r>
      <w:r w:rsidR="0089281B">
        <w:rPr>
          <w:szCs w:val="22"/>
        </w:rPr>
        <w:t>.</w:t>
      </w:r>
      <w:r w:rsidRPr="0089281B">
        <w:rPr>
          <w:szCs w:val="22"/>
        </w:rPr>
        <w:t xml:space="preserve"> </w:t>
      </w:r>
      <w:r w:rsidR="00406597" w:rsidRPr="0089281B">
        <w:rPr>
          <w:szCs w:val="22"/>
        </w:rPr>
        <w:t>18</w:t>
      </w:r>
      <w:r w:rsidR="0089281B">
        <w:rPr>
          <w:szCs w:val="22"/>
        </w:rPr>
        <w:t xml:space="preserve"> </w:t>
      </w:r>
      <w:r w:rsidR="002B61CE">
        <w:rPr>
          <w:szCs w:val="22"/>
        </w:rPr>
        <w:t xml:space="preserve"> </w:t>
      </w:r>
      <w:r w:rsidR="0089281B">
        <w:rPr>
          <w:szCs w:val="22"/>
        </w:rPr>
        <w:t xml:space="preserve"> </w:t>
      </w:r>
      <w:r w:rsidRPr="00B4220C">
        <w:rPr>
          <w:szCs w:val="22"/>
        </w:rPr>
        <w:t>Exécution par substitution</w:t>
      </w:r>
    </w:p>
    <w:p w14:paraId="751566A7" w14:textId="77777777" w:rsidR="008C5921" w:rsidRPr="00B4220C" w:rsidRDefault="008C5921" w:rsidP="00115765"/>
    <w:p w14:paraId="511010D3" w14:textId="76D44A3A" w:rsidR="001560B9" w:rsidRPr="00B4220C" w:rsidRDefault="009C79D2" w:rsidP="00115765">
      <w:pPr>
        <w:tabs>
          <w:tab w:val="left" w:pos="851"/>
        </w:tabs>
        <w:jc w:val="both"/>
        <w:rPr>
          <w:szCs w:val="22"/>
        </w:rPr>
      </w:pPr>
      <w:r w:rsidRPr="00C22465">
        <w:rPr>
          <w:szCs w:val="22"/>
          <w:vertAlign w:val="superscript"/>
        </w:rPr>
        <w:t>1</w:t>
      </w:r>
      <w:r w:rsidR="001560B9" w:rsidRPr="00C22465">
        <w:rPr>
          <w:szCs w:val="22"/>
        </w:rPr>
        <w:t>Lorsque des mesures ordonnées en application du présent règlement ne son</w:t>
      </w:r>
      <w:r w:rsidR="0094477B" w:rsidRPr="00C22465">
        <w:rPr>
          <w:szCs w:val="22"/>
        </w:rPr>
        <w:t xml:space="preserve">t pas exécutées, la </w:t>
      </w:r>
      <w:r w:rsidR="00FE18F4" w:rsidRPr="00C22465">
        <w:rPr>
          <w:szCs w:val="22"/>
        </w:rPr>
        <w:t>M</w:t>
      </w:r>
      <w:r w:rsidR="00105776" w:rsidRPr="00C22465">
        <w:rPr>
          <w:szCs w:val="22"/>
        </w:rPr>
        <w:t xml:space="preserve">unicipalité </w:t>
      </w:r>
      <w:r w:rsidR="001560B9" w:rsidRPr="00C22465">
        <w:rPr>
          <w:szCs w:val="22"/>
        </w:rPr>
        <w:t xml:space="preserve">peut y pourvoir d’office aux frais </w:t>
      </w:r>
      <w:r w:rsidR="00911E2E" w:rsidRPr="00C22465">
        <w:rPr>
          <w:szCs w:val="22"/>
        </w:rPr>
        <w:t>et au</w:t>
      </w:r>
      <w:r w:rsidR="002C1883" w:rsidRPr="00C22465">
        <w:rPr>
          <w:szCs w:val="22"/>
        </w:rPr>
        <w:t>x</w:t>
      </w:r>
      <w:r w:rsidR="00911E2E" w:rsidRPr="00C22465">
        <w:rPr>
          <w:szCs w:val="22"/>
        </w:rPr>
        <w:t xml:space="preserve"> risque</w:t>
      </w:r>
      <w:r w:rsidR="002C1883" w:rsidRPr="00C22465">
        <w:rPr>
          <w:szCs w:val="22"/>
        </w:rPr>
        <w:t>s</w:t>
      </w:r>
      <w:r w:rsidR="00911E2E" w:rsidRPr="00C22465">
        <w:rPr>
          <w:szCs w:val="22"/>
        </w:rPr>
        <w:t xml:space="preserve"> </w:t>
      </w:r>
      <w:r w:rsidR="001560B9" w:rsidRPr="00C22465">
        <w:rPr>
          <w:szCs w:val="22"/>
        </w:rPr>
        <w:t>du responsable</w:t>
      </w:r>
      <w:r w:rsidR="001560B9" w:rsidRPr="00B4220C">
        <w:rPr>
          <w:szCs w:val="22"/>
        </w:rPr>
        <w:t>, après mise en demeure.</w:t>
      </w:r>
    </w:p>
    <w:p w14:paraId="126013A4" w14:textId="77777777" w:rsidR="001C571C" w:rsidRDefault="001C571C" w:rsidP="00115765">
      <w:pPr>
        <w:tabs>
          <w:tab w:val="left" w:pos="851"/>
        </w:tabs>
        <w:jc w:val="both"/>
        <w:rPr>
          <w:szCs w:val="22"/>
        </w:rPr>
      </w:pPr>
    </w:p>
    <w:p w14:paraId="053AFC98" w14:textId="78ED429E" w:rsidR="003A227B" w:rsidRPr="00C22465" w:rsidRDefault="0089281B" w:rsidP="00115765">
      <w:pPr>
        <w:tabs>
          <w:tab w:val="left" w:pos="851"/>
          <w:tab w:val="left" w:pos="1418"/>
        </w:tabs>
        <w:jc w:val="both"/>
        <w:rPr>
          <w:b/>
          <w:szCs w:val="22"/>
        </w:rPr>
      </w:pPr>
      <w:r w:rsidRPr="00C22465">
        <w:rPr>
          <w:b/>
          <w:szCs w:val="22"/>
        </w:rPr>
        <w:t>Art.</w:t>
      </w:r>
      <w:r w:rsidR="003A227B" w:rsidRPr="00C22465">
        <w:rPr>
          <w:b/>
          <w:szCs w:val="22"/>
        </w:rPr>
        <w:t xml:space="preserve"> 19</w:t>
      </w:r>
      <w:r w:rsidR="002B61CE">
        <w:rPr>
          <w:b/>
          <w:szCs w:val="22"/>
        </w:rPr>
        <w:t xml:space="preserve"> </w:t>
      </w:r>
      <w:r w:rsidR="00C37E3F" w:rsidRPr="00C22465">
        <w:rPr>
          <w:b/>
          <w:szCs w:val="22"/>
        </w:rPr>
        <w:t xml:space="preserve">  </w:t>
      </w:r>
      <w:r w:rsidR="003A227B" w:rsidRPr="00C22465">
        <w:rPr>
          <w:b/>
          <w:szCs w:val="22"/>
        </w:rPr>
        <w:t>Hypothèque légale</w:t>
      </w:r>
    </w:p>
    <w:p w14:paraId="42F8FB01" w14:textId="77777777" w:rsidR="003A227B" w:rsidRPr="00C22465" w:rsidRDefault="003A227B" w:rsidP="00115765">
      <w:pPr>
        <w:tabs>
          <w:tab w:val="left" w:pos="851"/>
          <w:tab w:val="left" w:pos="1418"/>
        </w:tabs>
        <w:jc w:val="both"/>
        <w:rPr>
          <w:szCs w:val="22"/>
        </w:rPr>
      </w:pPr>
    </w:p>
    <w:p w14:paraId="64C24082" w14:textId="6E96722B" w:rsidR="003A227B" w:rsidRPr="00C22465" w:rsidRDefault="003A227B" w:rsidP="00115765">
      <w:pPr>
        <w:tabs>
          <w:tab w:val="left" w:pos="851"/>
          <w:tab w:val="left" w:pos="1418"/>
        </w:tabs>
        <w:jc w:val="both"/>
        <w:rPr>
          <w:szCs w:val="22"/>
        </w:rPr>
      </w:pPr>
      <w:r w:rsidRPr="00C22465">
        <w:rPr>
          <w:szCs w:val="22"/>
          <w:vertAlign w:val="superscript"/>
        </w:rPr>
        <w:t>1</w:t>
      </w:r>
      <w:r w:rsidR="00911E2E" w:rsidRPr="00C22465">
        <w:rPr>
          <w:szCs w:val="22"/>
        </w:rPr>
        <w:t>Les créances en recouvrement des frais d’intervention</w:t>
      </w:r>
      <w:r w:rsidR="000F2AF0" w:rsidRPr="00C22465">
        <w:rPr>
          <w:szCs w:val="22"/>
        </w:rPr>
        <w:t xml:space="preserve"> </w:t>
      </w:r>
      <w:r w:rsidRPr="00C22465">
        <w:rPr>
          <w:szCs w:val="22"/>
        </w:rPr>
        <w:t>sont garanti</w:t>
      </w:r>
      <w:r w:rsidR="000F2AF0" w:rsidRPr="00C22465">
        <w:rPr>
          <w:szCs w:val="22"/>
        </w:rPr>
        <w:t>e</w:t>
      </w:r>
      <w:r w:rsidRPr="00C22465">
        <w:rPr>
          <w:szCs w:val="22"/>
        </w:rPr>
        <w:t>s par une hypothèque légale privi</w:t>
      </w:r>
      <w:r w:rsidR="006D1C29" w:rsidRPr="00C22465">
        <w:rPr>
          <w:szCs w:val="22"/>
        </w:rPr>
        <w:t>légiée, conformément à l’art</w:t>
      </w:r>
      <w:r w:rsidR="00936B1C" w:rsidRPr="00C22465">
        <w:rPr>
          <w:szCs w:val="22"/>
        </w:rPr>
        <w:t>.</w:t>
      </w:r>
      <w:r w:rsidR="004871C6" w:rsidRPr="00C22465">
        <w:rPr>
          <w:szCs w:val="22"/>
        </w:rPr>
        <w:t xml:space="preserve"> 35 </w:t>
      </w:r>
      <w:r w:rsidR="0078637D" w:rsidRPr="00C22465">
        <w:rPr>
          <w:szCs w:val="22"/>
        </w:rPr>
        <w:t>de la loi du 5 septembre 2006 sur la gestion des déchets (</w:t>
      </w:r>
      <w:r w:rsidR="004871C6" w:rsidRPr="00C22465">
        <w:rPr>
          <w:szCs w:val="22"/>
        </w:rPr>
        <w:t>LGD</w:t>
      </w:r>
      <w:r w:rsidR="0078637D" w:rsidRPr="00C22465">
        <w:rPr>
          <w:szCs w:val="22"/>
        </w:rPr>
        <w:t> ; BLV 814.11)</w:t>
      </w:r>
      <w:r w:rsidRPr="00C22465">
        <w:rPr>
          <w:szCs w:val="22"/>
        </w:rPr>
        <w:t>.</w:t>
      </w:r>
    </w:p>
    <w:p w14:paraId="0B31B1B1" w14:textId="77777777" w:rsidR="003A227B" w:rsidRPr="00C22465" w:rsidRDefault="003A227B" w:rsidP="00115765">
      <w:pPr>
        <w:tabs>
          <w:tab w:val="left" w:pos="851"/>
          <w:tab w:val="left" w:pos="1418"/>
        </w:tabs>
        <w:jc w:val="both"/>
        <w:rPr>
          <w:szCs w:val="22"/>
        </w:rPr>
      </w:pPr>
    </w:p>
    <w:p w14:paraId="0C7A8D73" w14:textId="77777777" w:rsidR="003A227B" w:rsidRPr="00C22465" w:rsidRDefault="003A227B" w:rsidP="00115765">
      <w:pPr>
        <w:tabs>
          <w:tab w:val="left" w:pos="851"/>
          <w:tab w:val="left" w:pos="1418"/>
        </w:tabs>
        <w:jc w:val="both"/>
        <w:rPr>
          <w:szCs w:val="22"/>
        </w:rPr>
      </w:pPr>
      <w:r w:rsidRPr="00C22465">
        <w:rPr>
          <w:szCs w:val="22"/>
          <w:vertAlign w:val="superscript"/>
        </w:rPr>
        <w:t>2</w:t>
      </w:r>
      <w:r w:rsidRPr="00C22465">
        <w:rPr>
          <w:szCs w:val="22"/>
        </w:rPr>
        <w:t>L'hypothèque léga</w:t>
      </w:r>
      <w:r w:rsidR="007774C7" w:rsidRPr="00C22465">
        <w:rPr>
          <w:szCs w:val="22"/>
        </w:rPr>
        <w:t>le d'un montant supérieur à 1'000 francs</w:t>
      </w:r>
      <w:r w:rsidRPr="00C22465">
        <w:rPr>
          <w:szCs w:val="22"/>
        </w:rPr>
        <w:t xml:space="preserve"> est inscrite au registre foncier. La réquisition d'inscription doit être déposée dans un délai d'un an dès la première décision fixant le montant de la créance, ou dès l'échéance si celle-ci est postérieure. En cas de recours, l'hypothèque est inscrite provisoirement sur la base de la décision attaquée.</w:t>
      </w:r>
    </w:p>
    <w:p w14:paraId="54912674" w14:textId="77777777" w:rsidR="00911E2E" w:rsidRPr="00C22465" w:rsidRDefault="00911E2E" w:rsidP="00115765">
      <w:pPr>
        <w:tabs>
          <w:tab w:val="left" w:pos="851"/>
        </w:tabs>
        <w:jc w:val="both"/>
        <w:rPr>
          <w:szCs w:val="22"/>
        </w:rPr>
      </w:pPr>
    </w:p>
    <w:p w14:paraId="5F7D1A63" w14:textId="4121A368" w:rsidR="001560B9" w:rsidRDefault="0089281B" w:rsidP="00115765">
      <w:pPr>
        <w:pStyle w:val="Titre3"/>
        <w:tabs>
          <w:tab w:val="clear" w:pos="851"/>
          <w:tab w:val="left" w:pos="1276"/>
        </w:tabs>
        <w:rPr>
          <w:szCs w:val="22"/>
        </w:rPr>
      </w:pPr>
      <w:r>
        <w:rPr>
          <w:szCs w:val="22"/>
        </w:rPr>
        <w:t>Art.</w:t>
      </w:r>
      <w:r w:rsidR="001560B9" w:rsidRPr="0089281B">
        <w:rPr>
          <w:szCs w:val="22"/>
        </w:rPr>
        <w:t xml:space="preserve"> </w:t>
      </w:r>
      <w:r w:rsidR="003A227B" w:rsidRPr="0089281B">
        <w:rPr>
          <w:szCs w:val="22"/>
        </w:rPr>
        <w:t>20</w:t>
      </w:r>
      <w:r>
        <w:rPr>
          <w:szCs w:val="22"/>
        </w:rPr>
        <w:t xml:space="preserve"> </w:t>
      </w:r>
      <w:r w:rsidR="002B61CE">
        <w:rPr>
          <w:szCs w:val="22"/>
        </w:rPr>
        <w:t xml:space="preserve"> </w:t>
      </w:r>
      <w:r>
        <w:rPr>
          <w:szCs w:val="22"/>
        </w:rPr>
        <w:t xml:space="preserve"> </w:t>
      </w:r>
      <w:r w:rsidR="00326685">
        <w:rPr>
          <w:szCs w:val="22"/>
        </w:rPr>
        <w:t>Recours</w:t>
      </w:r>
    </w:p>
    <w:p w14:paraId="5D6A3788" w14:textId="77777777" w:rsidR="00326685" w:rsidRPr="00326685" w:rsidRDefault="00326685" w:rsidP="00326685"/>
    <w:p w14:paraId="783829A1" w14:textId="71C99B04" w:rsidR="00A01A68" w:rsidRPr="00C22465" w:rsidRDefault="00302367" w:rsidP="00115765">
      <w:pPr>
        <w:jc w:val="both"/>
        <w:rPr>
          <w:rFonts w:cs="Arial"/>
          <w:szCs w:val="22"/>
        </w:rPr>
      </w:pPr>
      <w:r w:rsidRPr="00C22465">
        <w:rPr>
          <w:rFonts w:cs="Arial"/>
          <w:szCs w:val="22"/>
          <w:vertAlign w:val="superscript"/>
        </w:rPr>
        <w:t>1</w:t>
      </w:r>
      <w:r w:rsidR="0094477B" w:rsidRPr="00C22465">
        <w:rPr>
          <w:rFonts w:cs="Arial"/>
          <w:szCs w:val="22"/>
        </w:rPr>
        <w:t xml:space="preserve">Les décisions de la </w:t>
      </w:r>
      <w:r w:rsidR="00FE18F4" w:rsidRPr="00C22465">
        <w:rPr>
          <w:rFonts w:cs="Arial"/>
          <w:szCs w:val="22"/>
        </w:rPr>
        <w:t>M</w:t>
      </w:r>
      <w:r w:rsidR="00105776" w:rsidRPr="00C22465">
        <w:rPr>
          <w:rFonts w:cs="Arial"/>
          <w:szCs w:val="22"/>
        </w:rPr>
        <w:t xml:space="preserve">unicipalité </w:t>
      </w:r>
      <w:r w:rsidR="007774C7" w:rsidRPr="00C22465">
        <w:rPr>
          <w:rFonts w:cs="Arial"/>
          <w:szCs w:val="22"/>
        </w:rPr>
        <w:t>sont susceptibles de recours :</w:t>
      </w:r>
    </w:p>
    <w:p w14:paraId="339421E9" w14:textId="77777777" w:rsidR="00936B1C" w:rsidRPr="00C22465" w:rsidRDefault="00936B1C" w:rsidP="00115765">
      <w:pPr>
        <w:jc w:val="both"/>
        <w:rPr>
          <w:rFonts w:cs="Arial"/>
          <w:szCs w:val="22"/>
        </w:rPr>
      </w:pPr>
    </w:p>
    <w:p w14:paraId="54E5AF6D" w14:textId="78FA4CA7" w:rsidR="0089281B" w:rsidRPr="00C22465" w:rsidRDefault="0089281B" w:rsidP="0089281B">
      <w:pPr>
        <w:pStyle w:val="Retraitcorpsdetexte2"/>
        <w:numPr>
          <w:ilvl w:val="0"/>
          <w:numId w:val="17"/>
        </w:numPr>
        <w:tabs>
          <w:tab w:val="clear" w:pos="360"/>
          <w:tab w:val="num" w:pos="567"/>
        </w:tabs>
        <w:spacing w:after="0" w:line="240" w:lineRule="auto"/>
        <w:ind w:left="567" w:hanging="567"/>
        <w:jc w:val="both"/>
        <w:rPr>
          <w:rFonts w:cs="Arial"/>
          <w:szCs w:val="22"/>
        </w:rPr>
      </w:pPr>
      <w:r w:rsidRPr="00C22465">
        <w:rPr>
          <w:rFonts w:cs="Arial"/>
          <w:szCs w:val="22"/>
        </w:rPr>
        <w:t>Dans les trente jours, à la commission communale de recours en matière d’impôts</w:t>
      </w:r>
      <w:r w:rsidR="002C1883" w:rsidRPr="00C22465">
        <w:rPr>
          <w:rFonts w:cs="Arial"/>
          <w:szCs w:val="22"/>
        </w:rPr>
        <w:t>,</w:t>
      </w:r>
      <w:r w:rsidRPr="00C22465">
        <w:rPr>
          <w:rFonts w:cs="Arial"/>
          <w:szCs w:val="22"/>
        </w:rPr>
        <w:t xml:space="preserve"> lorsqu’il s’agit de taxes.</w:t>
      </w:r>
    </w:p>
    <w:p w14:paraId="0A87C2E4" w14:textId="77777777" w:rsidR="0089281B" w:rsidRPr="00C22465" w:rsidRDefault="0089281B" w:rsidP="00115765">
      <w:pPr>
        <w:jc w:val="both"/>
        <w:rPr>
          <w:rFonts w:cs="Arial"/>
          <w:szCs w:val="22"/>
        </w:rPr>
      </w:pPr>
    </w:p>
    <w:p w14:paraId="154C5396" w14:textId="58FCE56C" w:rsidR="00936B1C" w:rsidRPr="00C22465" w:rsidRDefault="007774C7" w:rsidP="00C37E3F">
      <w:pPr>
        <w:pStyle w:val="Retraitcorpsdetexte2"/>
        <w:numPr>
          <w:ilvl w:val="0"/>
          <w:numId w:val="17"/>
        </w:numPr>
        <w:tabs>
          <w:tab w:val="clear" w:pos="360"/>
          <w:tab w:val="num" w:pos="567"/>
        </w:tabs>
        <w:spacing w:after="0" w:line="240" w:lineRule="auto"/>
        <w:ind w:left="567" w:hanging="567"/>
        <w:jc w:val="both"/>
        <w:rPr>
          <w:rFonts w:cs="Arial"/>
          <w:szCs w:val="22"/>
        </w:rPr>
      </w:pPr>
      <w:r w:rsidRPr="00C22465">
        <w:rPr>
          <w:rFonts w:cs="Arial"/>
          <w:szCs w:val="22"/>
        </w:rPr>
        <w:t>Dans les trente jours, au Tribunal cantonal, cour de droit administratif et p</w:t>
      </w:r>
      <w:r w:rsidR="00C37E3F" w:rsidRPr="00C22465">
        <w:rPr>
          <w:rFonts w:cs="Arial"/>
          <w:szCs w:val="22"/>
        </w:rPr>
        <w:t>ublic, lorsqu’il s’agit de toute autre décision</w:t>
      </w:r>
      <w:r w:rsidRPr="00C22465">
        <w:rPr>
          <w:rFonts w:cs="Arial"/>
          <w:szCs w:val="22"/>
        </w:rPr>
        <w:t>.</w:t>
      </w:r>
    </w:p>
    <w:p w14:paraId="2C2F6228" w14:textId="23752A6C" w:rsidR="007774C7" w:rsidRDefault="007774C7" w:rsidP="00115765">
      <w:pPr>
        <w:pStyle w:val="Retraitcorpsdetexte2"/>
        <w:tabs>
          <w:tab w:val="left" w:pos="0"/>
        </w:tabs>
        <w:spacing w:after="0" w:line="240" w:lineRule="auto"/>
        <w:ind w:left="0"/>
        <w:jc w:val="both"/>
        <w:rPr>
          <w:rFonts w:cs="Arial"/>
          <w:szCs w:val="22"/>
        </w:rPr>
      </w:pPr>
    </w:p>
    <w:p w14:paraId="30D56901" w14:textId="77777777" w:rsidR="007774C7" w:rsidRDefault="007774C7" w:rsidP="00115765">
      <w:pPr>
        <w:rPr>
          <w:rFonts w:cs="Arial"/>
          <w:szCs w:val="22"/>
        </w:rPr>
      </w:pPr>
      <w:r w:rsidRPr="00A60C34">
        <w:rPr>
          <w:rFonts w:cs="Arial"/>
          <w:szCs w:val="22"/>
          <w:vertAlign w:val="superscript"/>
        </w:rPr>
        <w:t>2</w:t>
      </w:r>
      <w:r w:rsidRPr="00E63543">
        <w:rPr>
          <w:rFonts w:cs="Arial"/>
          <w:szCs w:val="22"/>
        </w:rPr>
        <w:t>Les recours s'exercent par acte écrit et motivé.</w:t>
      </w:r>
    </w:p>
    <w:p w14:paraId="013297E5" w14:textId="77777777" w:rsidR="001C619D" w:rsidRPr="00B4220C" w:rsidRDefault="001C619D" w:rsidP="00115765"/>
    <w:p w14:paraId="1A5AC822" w14:textId="428697EF" w:rsidR="001560B9" w:rsidRPr="00B4220C" w:rsidRDefault="00C37E3F" w:rsidP="00115765">
      <w:pPr>
        <w:pStyle w:val="Titre3"/>
        <w:tabs>
          <w:tab w:val="clear" w:pos="851"/>
          <w:tab w:val="left" w:pos="1276"/>
        </w:tabs>
        <w:rPr>
          <w:szCs w:val="22"/>
        </w:rPr>
      </w:pPr>
      <w:r>
        <w:rPr>
          <w:szCs w:val="22"/>
        </w:rPr>
        <w:t>Art.</w:t>
      </w:r>
      <w:r w:rsidR="001560B9" w:rsidRPr="00C37E3F">
        <w:rPr>
          <w:szCs w:val="22"/>
        </w:rPr>
        <w:t xml:space="preserve"> </w:t>
      </w:r>
      <w:r w:rsidR="003A227B" w:rsidRPr="00C37E3F">
        <w:rPr>
          <w:szCs w:val="22"/>
        </w:rPr>
        <w:t>21</w:t>
      </w:r>
      <w:r>
        <w:rPr>
          <w:szCs w:val="22"/>
        </w:rPr>
        <w:t xml:space="preserve"> </w:t>
      </w:r>
      <w:r w:rsidR="002B61CE">
        <w:rPr>
          <w:szCs w:val="22"/>
        </w:rPr>
        <w:t xml:space="preserve"> </w:t>
      </w:r>
      <w:r>
        <w:rPr>
          <w:szCs w:val="22"/>
        </w:rPr>
        <w:t xml:space="preserve"> </w:t>
      </w:r>
      <w:r w:rsidR="007774C7">
        <w:rPr>
          <w:szCs w:val="22"/>
        </w:rPr>
        <w:t>Infractions</w:t>
      </w:r>
    </w:p>
    <w:p w14:paraId="27BC861D" w14:textId="77777777" w:rsidR="00DA42EC" w:rsidRPr="00717265" w:rsidRDefault="00DA42EC" w:rsidP="00115765"/>
    <w:p w14:paraId="0671BE23" w14:textId="77777777" w:rsidR="001560B9" w:rsidRDefault="009C79D2" w:rsidP="00115765">
      <w:pPr>
        <w:tabs>
          <w:tab w:val="left" w:pos="851"/>
        </w:tabs>
        <w:jc w:val="both"/>
        <w:rPr>
          <w:rFonts w:cs="Arial"/>
          <w:color w:val="000000"/>
          <w:szCs w:val="22"/>
          <w:lang w:val="fr-CH"/>
        </w:rPr>
      </w:pPr>
      <w:r w:rsidRPr="00717265">
        <w:rPr>
          <w:szCs w:val="22"/>
          <w:vertAlign w:val="superscript"/>
        </w:rPr>
        <w:t>1</w:t>
      </w:r>
      <w:r w:rsidR="001560B9" w:rsidRPr="00717265">
        <w:rPr>
          <w:szCs w:val="22"/>
        </w:rPr>
        <w:t xml:space="preserve">Celui qui, intentionnellement ou par négligence, contrevient aux dispositions du présent règlement </w:t>
      </w:r>
      <w:r w:rsidR="001560B9" w:rsidRPr="00717265">
        <w:rPr>
          <w:szCs w:val="22"/>
          <w:lang w:val="fr-CH"/>
        </w:rPr>
        <w:t xml:space="preserve">ou </w:t>
      </w:r>
      <w:r w:rsidR="001560B9" w:rsidRPr="00C37E3F">
        <w:rPr>
          <w:szCs w:val="22"/>
          <w:lang w:val="fr-CH"/>
        </w:rPr>
        <w:t>aux directives d’application</w:t>
      </w:r>
      <w:r w:rsidR="001560B9" w:rsidRPr="00717265">
        <w:rPr>
          <w:szCs w:val="22"/>
          <w:lang w:val="fr-CH"/>
        </w:rPr>
        <w:t xml:space="preserve"> fondées sur celui-ci est passible</w:t>
      </w:r>
      <w:r w:rsidR="001560B9" w:rsidRPr="00717265">
        <w:rPr>
          <w:szCs w:val="22"/>
        </w:rPr>
        <w:t xml:space="preserve"> de l’amende. </w:t>
      </w:r>
      <w:r w:rsidR="001560B9" w:rsidRPr="00717265">
        <w:rPr>
          <w:rFonts w:cs="Arial"/>
          <w:color w:val="000000"/>
          <w:szCs w:val="22"/>
          <w:lang w:val="fr-CH"/>
        </w:rPr>
        <w:t xml:space="preserve">Les dispositions de la loi </w:t>
      </w:r>
      <w:r w:rsidR="006D1C29">
        <w:rPr>
          <w:rFonts w:cs="Arial"/>
          <w:color w:val="000000"/>
          <w:szCs w:val="22"/>
          <w:lang w:val="fr-CH"/>
        </w:rPr>
        <w:t xml:space="preserve">du 19 mai 2009 </w:t>
      </w:r>
      <w:r w:rsidR="001560B9" w:rsidRPr="00717265">
        <w:rPr>
          <w:rFonts w:cs="Arial"/>
          <w:color w:val="000000"/>
          <w:szCs w:val="22"/>
          <w:lang w:val="fr-CH"/>
        </w:rPr>
        <w:t xml:space="preserve">sur les </w:t>
      </w:r>
      <w:r w:rsidR="005F7DAB" w:rsidRPr="00717265">
        <w:rPr>
          <w:rFonts w:cs="Arial"/>
          <w:color w:val="000000"/>
          <w:szCs w:val="22"/>
          <w:lang w:val="fr-CH"/>
        </w:rPr>
        <w:t>contraventions</w:t>
      </w:r>
      <w:r w:rsidR="006D1C29">
        <w:rPr>
          <w:rFonts w:cs="Arial"/>
          <w:color w:val="000000"/>
          <w:szCs w:val="22"/>
          <w:lang w:val="fr-CH"/>
        </w:rPr>
        <w:t xml:space="preserve"> (</w:t>
      </w:r>
      <w:proofErr w:type="spellStart"/>
      <w:r w:rsidR="006D1C29">
        <w:rPr>
          <w:rFonts w:cs="Arial"/>
          <w:color w:val="000000"/>
          <w:szCs w:val="22"/>
          <w:lang w:val="fr-CH"/>
        </w:rPr>
        <w:t>LContr</w:t>
      </w:r>
      <w:proofErr w:type="spellEnd"/>
      <w:r w:rsidR="006D1C29">
        <w:rPr>
          <w:rFonts w:cs="Arial"/>
          <w:color w:val="000000"/>
          <w:szCs w:val="22"/>
          <w:lang w:val="fr-CH"/>
        </w:rPr>
        <w:t xml:space="preserve"> ; BLV 312.11)</w:t>
      </w:r>
      <w:r w:rsidR="001560B9" w:rsidRPr="00717265">
        <w:rPr>
          <w:rFonts w:cs="Arial"/>
          <w:color w:val="000000"/>
          <w:szCs w:val="22"/>
          <w:lang w:val="fr-CH"/>
        </w:rPr>
        <w:t xml:space="preserve"> s’appliquent.</w:t>
      </w:r>
    </w:p>
    <w:p w14:paraId="0D40CC9D" w14:textId="09F66965" w:rsidR="009C202C" w:rsidRPr="00C22465" w:rsidRDefault="009C202C" w:rsidP="00115765">
      <w:pPr>
        <w:tabs>
          <w:tab w:val="left" w:pos="851"/>
        </w:tabs>
        <w:jc w:val="both"/>
        <w:rPr>
          <w:rFonts w:cs="Arial"/>
          <w:szCs w:val="22"/>
          <w:lang w:val="fr-CH"/>
        </w:rPr>
      </w:pPr>
    </w:p>
    <w:p w14:paraId="1702EAB1" w14:textId="01C3CA7E" w:rsidR="00B0018B" w:rsidRPr="00C22465" w:rsidRDefault="00821E68" w:rsidP="00821E68">
      <w:pPr>
        <w:tabs>
          <w:tab w:val="left" w:pos="851"/>
        </w:tabs>
        <w:jc w:val="both"/>
        <w:rPr>
          <w:rFonts w:cs="Arial"/>
          <w:szCs w:val="22"/>
          <w:lang w:val="fr-CH"/>
        </w:rPr>
      </w:pPr>
      <w:r w:rsidRPr="00C22465">
        <w:rPr>
          <w:strike/>
          <w:szCs w:val="22"/>
          <w:vertAlign w:val="superscript"/>
        </w:rPr>
        <w:t>2</w:t>
      </w:r>
      <w:r w:rsidR="00B0018B" w:rsidRPr="00C22465">
        <w:rPr>
          <w:rFonts w:cs="Arial"/>
          <w:szCs w:val="22"/>
          <w:lang w:val="fr-CH"/>
        </w:rPr>
        <w:t>L</w:t>
      </w:r>
      <w:r w:rsidRPr="00C22465">
        <w:rPr>
          <w:rFonts w:cs="Arial"/>
          <w:szCs w:val="22"/>
          <w:lang w:val="fr-CH"/>
        </w:rPr>
        <w:t xml:space="preserve">es amendes d’ordre concernant les déchets sont </w:t>
      </w:r>
      <w:r w:rsidR="00AA2C4C" w:rsidRPr="00C22465">
        <w:rPr>
          <w:rFonts w:cs="Arial"/>
          <w:szCs w:val="22"/>
          <w:lang w:val="fr-CH"/>
        </w:rPr>
        <w:t xml:space="preserve">prévues par le </w:t>
      </w:r>
      <w:r w:rsidR="00D94C56" w:rsidRPr="00C22465">
        <w:rPr>
          <w:rFonts w:cs="Arial"/>
          <w:szCs w:val="22"/>
          <w:lang w:val="fr-CH"/>
        </w:rPr>
        <w:t>r</w:t>
      </w:r>
      <w:r w:rsidRPr="00C22465">
        <w:rPr>
          <w:rFonts w:cs="Arial"/>
          <w:szCs w:val="22"/>
          <w:lang w:val="fr-CH"/>
        </w:rPr>
        <w:t>èglement général de police.</w:t>
      </w:r>
    </w:p>
    <w:p w14:paraId="0914CE99" w14:textId="77777777" w:rsidR="00821E68" w:rsidRPr="00C22465" w:rsidRDefault="00821E68" w:rsidP="00821E68">
      <w:pPr>
        <w:tabs>
          <w:tab w:val="left" w:pos="851"/>
        </w:tabs>
        <w:jc w:val="both"/>
        <w:rPr>
          <w:rFonts w:cs="Arial"/>
          <w:szCs w:val="22"/>
          <w:lang w:val="fr-CH"/>
        </w:rPr>
      </w:pPr>
    </w:p>
    <w:p w14:paraId="7E46684B" w14:textId="5B432816" w:rsidR="00821E68" w:rsidRPr="00C22465" w:rsidRDefault="00821E68" w:rsidP="00821E68">
      <w:pPr>
        <w:tabs>
          <w:tab w:val="left" w:pos="851"/>
        </w:tabs>
        <w:jc w:val="both"/>
        <w:rPr>
          <w:rFonts w:cs="Arial"/>
          <w:i/>
          <w:iCs/>
          <w:sz w:val="18"/>
          <w:szCs w:val="18"/>
          <w:lang w:val="fr-CH"/>
        </w:rPr>
      </w:pPr>
      <w:r w:rsidRPr="00C22465">
        <w:rPr>
          <w:rFonts w:cs="Arial"/>
          <w:i/>
          <w:iCs/>
          <w:sz w:val="18"/>
          <w:szCs w:val="18"/>
          <w:lang w:val="fr-CH"/>
        </w:rPr>
        <w:t xml:space="preserve">Exemples : déposer à côté des points de ramassage d’ordures ménagères </w:t>
      </w:r>
      <w:proofErr w:type="spellStart"/>
      <w:r w:rsidRPr="00C22465">
        <w:rPr>
          <w:rFonts w:cs="Arial"/>
          <w:i/>
          <w:iCs/>
          <w:sz w:val="18"/>
          <w:szCs w:val="18"/>
          <w:lang w:val="fr-CH"/>
        </w:rPr>
        <w:t>incinérables</w:t>
      </w:r>
      <w:proofErr w:type="spellEnd"/>
      <w:r w:rsidRPr="00C22465">
        <w:rPr>
          <w:rFonts w:cs="Arial"/>
          <w:i/>
          <w:iCs/>
          <w:sz w:val="18"/>
          <w:szCs w:val="18"/>
          <w:lang w:val="fr-CH"/>
        </w:rPr>
        <w:t xml:space="preserve"> dans des sacs ou en vrac, déposer des ordures en pleine nature, en forêts, </w:t>
      </w:r>
      <w:r w:rsidR="00D94C56" w:rsidRPr="00C22465">
        <w:rPr>
          <w:rFonts w:cs="Arial"/>
          <w:i/>
          <w:iCs/>
          <w:sz w:val="18"/>
          <w:szCs w:val="18"/>
          <w:lang w:val="fr-CH"/>
        </w:rPr>
        <w:t xml:space="preserve">sur un </w:t>
      </w:r>
      <w:r w:rsidRPr="00C22465">
        <w:rPr>
          <w:rFonts w:cs="Arial"/>
          <w:i/>
          <w:iCs/>
          <w:sz w:val="18"/>
          <w:szCs w:val="18"/>
          <w:lang w:val="fr-CH"/>
        </w:rPr>
        <w:t>talus ,</w:t>
      </w:r>
      <w:r w:rsidR="00D94C56" w:rsidRPr="00C22465">
        <w:rPr>
          <w:rFonts w:cs="Arial"/>
          <w:i/>
          <w:iCs/>
          <w:sz w:val="18"/>
          <w:szCs w:val="18"/>
          <w:lang w:val="fr-CH"/>
        </w:rPr>
        <w:t xml:space="preserve">dans une </w:t>
      </w:r>
      <w:r w:rsidRPr="00C22465">
        <w:rPr>
          <w:rFonts w:cs="Arial"/>
          <w:i/>
          <w:iCs/>
          <w:sz w:val="18"/>
          <w:szCs w:val="18"/>
          <w:lang w:val="fr-CH"/>
        </w:rPr>
        <w:t>haie, etc.</w:t>
      </w:r>
      <w:r w:rsidR="00464176" w:rsidRPr="00C22465">
        <w:rPr>
          <w:rFonts w:cs="Arial"/>
          <w:i/>
          <w:iCs/>
          <w:sz w:val="18"/>
          <w:szCs w:val="18"/>
          <w:lang w:val="fr-CH"/>
        </w:rPr>
        <w:t>,</w:t>
      </w:r>
      <w:r w:rsidRPr="00C22465">
        <w:rPr>
          <w:rFonts w:cs="Arial"/>
          <w:i/>
          <w:iCs/>
          <w:sz w:val="18"/>
          <w:szCs w:val="18"/>
          <w:lang w:val="fr-CH"/>
        </w:rPr>
        <w:t xml:space="preserve"> abandonner de façon non conforme des déchets sur la voie publique, utiliser un point de collecte des déchets en dehors des horaires prescrits, </w:t>
      </w:r>
      <w:r w:rsidRPr="00C22465">
        <w:rPr>
          <w:rFonts w:cs="Arial"/>
          <w:i/>
          <w:iCs/>
          <w:sz w:val="18"/>
          <w:szCs w:val="18"/>
          <w:lang w:val="fr-CH"/>
        </w:rPr>
        <w:lastRenderedPageBreak/>
        <w:t>incinérer des déchets ailleurs que dans des installations d’élimination, introduire des matières indésirables dans les déchets destinés au recyclage, utiliser l’infrastructure pour éliminer des déchets non produits sur le territoire communal, mélanger des déchets devant faire l’objet d’un tri sélectif ; déposer ou jeter des déchets, notamment papier, débris, emballage ou autres objets.</w:t>
      </w:r>
    </w:p>
    <w:p w14:paraId="2357A0C5" w14:textId="77777777" w:rsidR="00893606" w:rsidRDefault="00893606" w:rsidP="00115765">
      <w:pPr>
        <w:tabs>
          <w:tab w:val="left" w:pos="851"/>
        </w:tabs>
        <w:jc w:val="both"/>
        <w:rPr>
          <w:rFonts w:cs="Arial"/>
          <w:color w:val="000000"/>
          <w:szCs w:val="22"/>
          <w:lang w:val="fr-CH"/>
        </w:rPr>
      </w:pPr>
    </w:p>
    <w:p w14:paraId="63D19037" w14:textId="77777777" w:rsidR="00A260FD" w:rsidRPr="00C22465" w:rsidRDefault="00A260FD" w:rsidP="00115765">
      <w:pPr>
        <w:tabs>
          <w:tab w:val="left" w:pos="851"/>
        </w:tabs>
        <w:jc w:val="both"/>
        <w:rPr>
          <w:szCs w:val="22"/>
        </w:rPr>
      </w:pPr>
      <w:r w:rsidRPr="00C22465">
        <w:rPr>
          <w:szCs w:val="22"/>
          <w:vertAlign w:val="superscript"/>
        </w:rPr>
        <w:t>2</w:t>
      </w:r>
      <w:r w:rsidRPr="00C22465">
        <w:rPr>
          <w:szCs w:val="22"/>
        </w:rPr>
        <w:t>Les dispositions pénales prévues par la législat</w:t>
      </w:r>
      <w:r w:rsidR="00537792" w:rsidRPr="00C22465">
        <w:rPr>
          <w:szCs w:val="22"/>
        </w:rPr>
        <w:t>ion fédérale et cantonale demeurent</w:t>
      </w:r>
      <w:r w:rsidRPr="00C22465">
        <w:rPr>
          <w:szCs w:val="22"/>
        </w:rPr>
        <w:t xml:space="preserve"> réservées.</w:t>
      </w:r>
    </w:p>
    <w:p w14:paraId="799670CF" w14:textId="77777777" w:rsidR="007774C7" w:rsidRPr="00C22465" w:rsidRDefault="007774C7" w:rsidP="00115765">
      <w:pPr>
        <w:tabs>
          <w:tab w:val="left" w:pos="851"/>
        </w:tabs>
        <w:jc w:val="both"/>
        <w:rPr>
          <w:rFonts w:cs="Arial"/>
          <w:szCs w:val="22"/>
          <w:lang w:val="fr-CH"/>
        </w:rPr>
      </w:pPr>
    </w:p>
    <w:p w14:paraId="1B72A572" w14:textId="7848B024" w:rsidR="007774C7" w:rsidRPr="00C22465" w:rsidRDefault="00C37E3F" w:rsidP="00115765">
      <w:pPr>
        <w:tabs>
          <w:tab w:val="left" w:pos="851"/>
        </w:tabs>
        <w:jc w:val="both"/>
        <w:rPr>
          <w:rFonts w:cs="Arial"/>
          <w:b/>
          <w:szCs w:val="22"/>
          <w:lang w:val="fr-CH"/>
        </w:rPr>
      </w:pPr>
      <w:bookmarkStart w:id="5" w:name="_Hlk114732389"/>
      <w:r w:rsidRPr="00C22465">
        <w:rPr>
          <w:rFonts w:cs="Arial"/>
          <w:b/>
          <w:szCs w:val="22"/>
          <w:lang w:val="fr-CH"/>
        </w:rPr>
        <w:t>Art.</w:t>
      </w:r>
      <w:r w:rsidR="007774C7" w:rsidRPr="00C22465">
        <w:rPr>
          <w:rFonts w:cs="Arial"/>
          <w:b/>
          <w:szCs w:val="22"/>
          <w:lang w:val="fr-CH"/>
        </w:rPr>
        <w:t xml:space="preserve"> 22</w:t>
      </w:r>
      <w:r w:rsidR="002B61CE">
        <w:rPr>
          <w:rFonts w:cs="Arial"/>
          <w:b/>
          <w:szCs w:val="22"/>
          <w:lang w:val="fr-CH"/>
        </w:rPr>
        <w:t xml:space="preserve"> </w:t>
      </w:r>
      <w:r w:rsidRPr="00C22465">
        <w:rPr>
          <w:rFonts w:cs="Arial"/>
          <w:b/>
          <w:szCs w:val="22"/>
          <w:lang w:val="fr-CH"/>
        </w:rPr>
        <w:t xml:space="preserve">  </w:t>
      </w:r>
      <w:r w:rsidR="007774C7" w:rsidRPr="00C22465">
        <w:rPr>
          <w:rFonts w:cs="Arial"/>
          <w:b/>
          <w:szCs w:val="22"/>
          <w:lang w:val="fr-CH"/>
        </w:rPr>
        <w:t>Réparation du dommage</w:t>
      </w:r>
    </w:p>
    <w:p w14:paraId="1841BDCA" w14:textId="77777777" w:rsidR="00A260FD" w:rsidRPr="00C22465" w:rsidRDefault="00A260FD" w:rsidP="00567DC8">
      <w:pPr>
        <w:tabs>
          <w:tab w:val="left" w:pos="851"/>
        </w:tabs>
        <w:jc w:val="both"/>
        <w:rPr>
          <w:rFonts w:cs="Arial"/>
          <w:szCs w:val="22"/>
          <w:lang w:val="fr-CH"/>
        </w:rPr>
      </w:pPr>
    </w:p>
    <w:p w14:paraId="2D1AAAC7" w14:textId="77777777" w:rsidR="00A260FD" w:rsidRPr="00C22465" w:rsidRDefault="00A260FD" w:rsidP="00567DC8">
      <w:pPr>
        <w:jc w:val="both"/>
        <w:rPr>
          <w:rFonts w:cs="Arial"/>
          <w:szCs w:val="22"/>
        </w:rPr>
      </w:pPr>
      <w:r w:rsidRPr="00C22465">
        <w:rPr>
          <w:rFonts w:cs="Arial"/>
          <w:szCs w:val="22"/>
          <w:vertAlign w:val="superscript"/>
        </w:rPr>
        <w:t>1</w:t>
      </w:r>
      <w:r w:rsidRPr="00C22465">
        <w:rPr>
          <w:rFonts w:cs="Arial"/>
          <w:szCs w:val="22"/>
        </w:rPr>
        <w:t>La poursuite des infractions est sans préjudice du droit de la commune d’exiger la réparation du dommage causé par l’auteur de l’infraction.</w:t>
      </w:r>
    </w:p>
    <w:bookmarkEnd w:id="5"/>
    <w:p w14:paraId="73165733" w14:textId="77777777" w:rsidR="001C3D5E" w:rsidRPr="00C22465" w:rsidRDefault="001C3D5E" w:rsidP="00567DC8">
      <w:pPr>
        <w:pStyle w:val="Titre3"/>
        <w:rPr>
          <w:b w:val="0"/>
          <w:szCs w:val="22"/>
        </w:rPr>
      </w:pPr>
    </w:p>
    <w:p w14:paraId="3B1C4799" w14:textId="407F8CC8" w:rsidR="001560B9" w:rsidRPr="00C22465" w:rsidRDefault="00C37E3F" w:rsidP="00567DC8">
      <w:pPr>
        <w:pStyle w:val="Titre3"/>
        <w:tabs>
          <w:tab w:val="clear" w:pos="851"/>
          <w:tab w:val="left" w:pos="1276"/>
        </w:tabs>
        <w:rPr>
          <w:szCs w:val="22"/>
        </w:rPr>
      </w:pPr>
      <w:r w:rsidRPr="00C22465">
        <w:rPr>
          <w:szCs w:val="22"/>
        </w:rPr>
        <w:t>Art.</w:t>
      </w:r>
      <w:r w:rsidR="001560B9" w:rsidRPr="00C22465">
        <w:rPr>
          <w:szCs w:val="22"/>
        </w:rPr>
        <w:t xml:space="preserve"> </w:t>
      </w:r>
      <w:r w:rsidR="00976735" w:rsidRPr="00C22465">
        <w:rPr>
          <w:szCs w:val="22"/>
        </w:rPr>
        <w:t>2</w:t>
      </w:r>
      <w:r w:rsidR="00A260FD" w:rsidRPr="00C22465">
        <w:rPr>
          <w:szCs w:val="22"/>
        </w:rPr>
        <w:t>3</w:t>
      </w:r>
      <w:r w:rsidRPr="00C22465">
        <w:rPr>
          <w:szCs w:val="22"/>
        </w:rPr>
        <w:t xml:space="preserve"> </w:t>
      </w:r>
      <w:r w:rsidR="002B61CE">
        <w:rPr>
          <w:szCs w:val="22"/>
        </w:rPr>
        <w:t xml:space="preserve"> </w:t>
      </w:r>
      <w:r w:rsidRPr="00C22465">
        <w:rPr>
          <w:szCs w:val="22"/>
        </w:rPr>
        <w:t xml:space="preserve"> </w:t>
      </w:r>
      <w:r w:rsidR="001560B9" w:rsidRPr="00C22465">
        <w:rPr>
          <w:szCs w:val="22"/>
        </w:rPr>
        <w:t>Abrogation</w:t>
      </w:r>
    </w:p>
    <w:p w14:paraId="46F38D07" w14:textId="77777777" w:rsidR="00DA42EC" w:rsidRPr="00C22465" w:rsidRDefault="00DA42EC" w:rsidP="00115765"/>
    <w:p w14:paraId="08761439" w14:textId="77777777" w:rsidR="001560B9" w:rsidRPr="00C22465" w:rsidRDefault="009C79D2" w:rsidP="00115765">
      <w:pPr>
        <w:pStyle w:val="Corpsdetexte"/>
        <w:spacing w:before="0"/>
        <w:rPr>
          <w:szCs w:val="22"/>
        </w:rPr>
      </w:pPr>
      <w:r w:rsidRPr="00C22465">
        <w:rPr>
          <w:szCs w:val="22"/>
          <w:vertAlign w:val="superscript"/>
        </w:rPr>
        <w:t>1</w:t>
      </w:r>
      <w:r w:rsidR="001560B9" w:rsidRPr="00C22465">
        <w:rPr>
          <w:szCs w:val="22"/>
        </w:rPr>
        <w:t xml:space="preserve">Le présent règlement </w:t>
      </w:r>
      <w:r w:rsidR="00E3757A" w:rsidRPr="00C22465">
        <w:rPr>
          <w:szCs w:val="22"/>
        </w:rPr>
        <w:t xml:space="preserve">abroge et </w:t>
      </w:r>
      <w:r w:rsidR="00C37E3F" w:rsidRPr="00C22465">
        <w:rPr>
          <w:szCs w:val="22"/>
        </w:rPr>
        <w:t>remplace celui du « ... »</w:t>
      </w:r>
      <w:r w:rsidR="00A260FD" w:rsidRPr="00C22465">
        <w:rPr>
          <w:szCs w:val="22"/>
        </w:rPr>
        <w:t>.</w:t>
      </w:r>
    </w:p>
    <w:p w14:paraId="34F2778B" w14:textId="77777777" w:rsidR="00DA42EC" w:rsidRPr="00C22465" w:rsidRDefault="00DA42EC" w:rsidP="00115765">
      <w:pPr>
        <w:pStyle w:val="Corpsdetexte"/>
        <w:spacing w:before="0"/>
        <w:rPr>
          <w:szCs w:val="22"/>
        </w:rPr>
      </w:pPr>
    </w:p>
    <w:p w14:paraId="54E0E91C" w14:textId="179A4CF7" w:rsidR="001560B9" w:rsidRPr="00C22465" w:rsidRDefault="001560B9" w:rsidP="00115765">
      <w:pPr>
        <w:pStyle w:val="Corpsdetexte"/>
        <w:keepNext/>
        <w:tabs>
          <w:tab w:val="clear" w:pos="851"/>
          <w:tab w:val="left" w:pos="1134"/>
        </w:tabs>
        <w:spacing w:before="0"/>
        <w:outlineLvl w:val="2"/>
        <w:rPr>
          <w:b/>
          <w:szCs w:val="22"/>
        </w:rPr>
      </w:pPr>
      <w:r w:rsidRPr="00C22465">
        <w:rPr>
          <w:b/>
          <w:szCs w:val="22"/>
        </w:rPr>
        <w:t>Art</w:t>
      </w:r>
      <w:r w:rsidR="00C37E3F" w:rsidRPr="00C22465">
        <w:rPr>
          <w:b/>
          <w:szCs w:val="22"/>
        </w:rPr>
        <w:t>.</w:t>
      </w:r>
      <w:r w:rsidR="00A260FD" w:rsidRPr="00C22465">
        <w:rPr>
          <w:b/>
          <w:szCs w:val="22"/>
        </w:rPr>
        <w:t xml:space="preserve"> 24</w:t>
      </w:r>
      <w:r w:rsidR="00C37E3F" w:rsidRPr="00C22465">
        <w:rPr>
          <w:b/>
          <w:szCs w:val="22"/>
        </w:rPr>
        <w:t xml:space="preserve">  </w:t>
      </w:r>
      <w:r w:rsidR="002B61CE">
        <w:rPr>
          <w:b/>
          <w:szCs w:val="22"/>
        </w:rPr>
        <w:t xml:space="preserve"> </w:t>
      </w:r>
      <w:r w:rsidRPr="00C22465">
        <w:rPr>
          <w:b/>
          <w:szCs w:val="22"/>
        </w:rPr>
        <w:t>Entrée en vigueur</w:t>
      </w:r>
    </w:p>
    <w:p w14:paraId="535BBA4D" w14:textId="77777777" w:rsidR="00DA42EC" w:rsidRPr="00C22465" w:rsidRDefault="00DA42EC" w:rsidP="00115765">
      <w:pPr>
        <w:pStyle w:val="Corpsdetexte"/>
        <w:tabs>
          <w:tab w:val="clear" w:pos="851"/>
          <w:tab w:val="left" w:pos="1276"/>
        </w:tabs>
        <w:spacing w:before="0"/>
        <w:rPr>
          <w:szCs w:val="22"/>
        </w:rPr>
      </w:pPr>
    </w:p>
    <w:p w14:paraId="04DA09AD" w14:textId="1376B876" w:rsidR="001560B9" w:rsidRPr="00C22465" w:rsidRDefault="009C79D2" w:rsidP="00C22465">
      <w:pPr>
        <w:pStyle w:val="Corpsdetexte"/>
        <w:spacing w:before="0"/>
        <w:rPr>
          <w:szCs w:val="22"/>
        </w:rPr>
      </w:pPr>
      <w:r w:rsidRPr="00B4220C">
        <w:rPr>
          <w:rFonts w:cs="Arial"/>
          <w:szCs w:val="22"/>
          <w:vertAlign w:val="superscript"/>
        </w:rPr>
        <w:t>1</w:t>
      </w:r>
      <w:r w:rsidR="009F2893" w:rsidRPr="00C22465">
        <w:rPr>
          <w:rFonts w:cs="Arial"/>
          <w:szCs w:val="22"/>
          <w:lang w:val="fr-CH"/>
        </w:rPr>
        <w:t xml:space="preserve">La </w:t>
      </w:r>
      <w:r w:rsidR="00FE18F4" w:rsidRPr="00C22465">
        <w:rPr>
          <w:rFonts w:cs="Arial"/>
          <w:szCs w:val="22"/>
          <w:lang w:val="fr-CH"/>
        </w:rPr>
        <w:t>M</w:t>
      </w:r>
      <w:r w:rsidR="00E329CB" w:rsidRPr="00C22465">
        <w:rPr>
          <w:rFonts w:cs="Arial"/>
          <w:szCs w:val="22"/>
          <w:lang w:val="fr-CH"/>
        </w:rPr>
        <w:t xml:space="preserve">unicipalité </w:t>
      </w:r>
      <w:r w:rsidR="009F2893" w:rsidRPr="00C22465">
        <w:rPr>
          <w:rFonts w:cs="Arial"/>
          <w:szCs w:val="22"/>
          <w:lang w:val="fr-CH"/>
        </w:rPr>
        <w:t>fixe la date d’entrée en vigueur du présent r</w:t>
      </w:r>
      <w:r w:rsidR="00A260FD" w:rsidRPr="00C22465">
        <w:rPr>
          <w:rFonts w:cs="Arial"/>
          <w:szCs w:val="22"/>
          <w:lang w:val="fr-CH"/>
        </w:rPr>
        <w:t xml:space="preserve">èglement après </w:t>
      </w:r>
      <w:r w:rsidR="00936B1C" w:rsidRPr="00C22465">
        <w:rPr>
          <w:rFonts w:cs="Arial"/>
          <w:szCs w:val="22"/>
          <w:lang w:val="fr-CH"/>
        </w:rPr>
        <w:t xml:space="preserve">son </w:t>
      </w:r>
      <w:r w:rsidR="00A260FD" w:rsidRPr="00C22465">
        <w:rPr>
          <w:rFonts w:cs="Arial"/>
          <w:szCs w:val="22"/>
          <w:lang w:val="fr-CH"/>
        </w:rPr>
        <w:t xml:space="preserve">adoption par le </w:t>
      </w:r>
      <w:r w:rsidR="00640C50" w:rsidRPr="00C22465">
        <w:rPr>
          <w:rFonts w:cs="Arial"/>
          <w:szCs w:val="22"/>
          <w:lang w:val="fr-CH"/>
        </w:rPr>
        <w:t>C</w:t>
      </w:r>
      <w:r w:rsidR="009F2893" w:rsidRPr="00C22465">
        <w:rPr>
          <w:rFonts w:cs="Arial"/>
          <w:szCs w:val="22"/>
          <w:lang w:val="fr-CH"/>
        </w:rPr>
        <w:t>onseil communal</w:t>
      </w:r>
      <w:r w:rsidR="00071AF5" w:rsidRPr="00C22465">
        <w:rPr>
          <w:rFonts w:cs="Arial"/>
          <w:szCs w:val="22"/>
          <w:lang w:val="fr-CH"/>
        </w:rPr>
        <w:t xml:space="preserve"> </w:t>
      </w:r>
      <w:r w:rsidR="009F2893" w:rsidRPr="00C22465">
        <w:rPr>
          <w:rFonts w:cs="Arial"/>
          <w:szCs w:val="22"/>
          <w:lang w:val="fr-CH"/>
        </w:rPr>
        <w:t>/</w:t>
      </w:r>
      <w:r w:rsidR="00071AF5" w:rsidRPr="00C22465">
        <w:rPr>
          <w:rFonts w:cs="Arial"/>
          <w:szCs w:val="22"/>
          <w:lang w:val="fr-CH"/>
        </w:rPr>
        <w:t xml:space="preserve"> </w:t>
      </w:r>
      <w:r w:rsidR="00640C50" w:rsidRPr="00C22465">
        <w:rPr>
          <w:rFonts w:cs="Arial"/>
          <w:szCs w:val="22"/>
          <w:lang w:val="fr-CH"/>
        </w:rPr>
        <w:t xml:space="preserve">Conseil </w:t>
      </w:r>
      <w:r w:rsidR="009F2893" w:rsidRPr="00C22465">
        <w:rPr>
          <w:rFonts w:cs="Arial"/>
          <w:szCs w:val="22"/>
          <w:lang w:val="fr-CH"/>
        </w:rPr>
        <w:t xml:space="preserve">général </w:t>
      </w:r>
      <w:r w:rsidR="0047069B" w:rsidRPr="00C22465">
        <w:rPr>
          <w:rFonts w:cs="Arial"/>
          <w:szCs w:val="22"/>
          <w:lang w:val="fr-CH"/>
        </w:rPr>
        <w:t>(</w:t>
      </w:r>
      <w:r w:rsidR="0047069B" w:rsidRPr="00C22465">
        <w:rPr>
          <w:rFonts w:cs="Arial"/>
          <w:i/>
          <w:iCs/>
          <w:sz w:val="18"/>
          <w:szCs w:val="18"/>
          <w:lang w:val="fr-CH"/>
        </w:rPr>
        <w:t>à choisir</w:t>
      </w:r>
      <w:r w:rsidR="0047069B" w:rsidRPr="00C22465">
        <w:rPr>
          <w:rFonts w:cs="Arial"/>
          <w:szCs w:val="22"/>
          <w:lang w:val="fr-CH"/>
        </w:rPr>
        <w:t xml:space="preserve">) </w:t>
      </w:r>
      <w:r w:rsidR="009F2893" w:rsidRPr="00C22465">
        <w:rPr>
          <w:rFonts w:cs="Arial"/>
          <w:szCs w:val="22"/>
          <w:lang w:val="fr-CH"/>
        </w:rPr>
        <w:t xml:space="preserve">et </w:t>
      </w:r>
      <w:r w:rsidR="00936B1C" w:rsidRPr="00C22465">
        <w:rPr>
          <w:rFonts w:cs="Arial"/>
          <w:szCs w:val="22"/>
          <w:lang w:val="fr-CH"/>
        </w:rPr>
        <w:t xml:space="preserve">son </w:t>
      </w:r>
      <w:r w:rsidR="009F2893" w:rsidRPr="00C22465">
        <w:rPr>
          <w:rFonts w:cs="Arial"/>
          <w:szCs w:val="22"/>
          <w:lang w:val="fr-CH"/>
        </w:rPr>
        <w:t xml:space="preserve">approbation par </w:t>
      </w:r>
      <w:r w:rsidR="006F632A" w:rsidRPr="00C22465">
        <w:rPr>
          <w:rFonts w:cs="Arial"/>
          <w:szCs w:val="22"/>
          <w:lang w:val="fr-CH"/>
        </w:rPr>
        <w:t>le/</w:t>
      </w:r>
      <w:r w:rsidR="00607743" w:rsidRPr="00C22465">
        <w:rPr>
          <w:rFonts w:cs="Arial"/>
          <w:szCs w:val="22"/>
          <w:lang w:val="fr-CH"/>
        </w:rPr>
        <w:t>la chef</w:t>
      </w:r>
      <w:r w:rsidR="006F632A" w:rsidRPr="00C22465">
        <w:rPr>
          <w:rFonts w:cs="Arial"/>
          <w:szCs w:val="22"/>
          <w:lang w:val="fr-CH"/>
        </w:rPr>
        <w:t>/</w:t>
      </w:r>
      <w:proofErr w:type="spellStart"/>
      <w:r w:rsidR="00607743" w:rsidRPr="00C22465">
        <w:rPr>
          <w:rFonts w:cs="Arial"/>
          <w:szCs w:val="22"/>
          <w:lang w:val="fr-CH"/>
        </w:rPr>
        <w:t>fe</w:t>
      </w:r>
      <w:proofErr w:type="spellEnd"/>
      <w:r w:rsidR="00607743" w:rsidRPr="00C22465">
        <w:rPr>
          <w:rFonts w:cs="Arial"/>
          <w:szCs w:val="22"/>
          <w:lang w:val="fr-CH"/>
        </w:rPr>
        <w:t xml:space="preserve"> du </w:t>
      </w:r>
      <w:r w:rsidR="009F2893" w:rsidRPr="00C22465">
        <w:rPr>
          <w:rFonts w:cs="Arial"/>
          <w:szCs w:val="22"/>
          <w:lang w:val="fr-CH"/>
        </w:rPr>
        <w:t xml:space="preserve">Département </w:t>
      </w:r>
      <w:r w:rsidR="00640C50" w:rsidRPr="00C22465">
        <w:rPr>
          <w:rFonts w:cs="Arial"/>
          <w:szCs w:val="22"/>
          <w:lang w:val="fr-CH"/>
        </w:rPr>
        <w:t>de la jeunesse, de l’environnement et de la sécurité</w:t>
      </w:r>
      <w:r w:rsidR="0047069B" w:rsidRPr="00C22465">
        <w:rPr>
          <w:rFonts w:cs="Arial"/>
          <w:szCs w:val="22"/>
          <w:lang w:val="fr-CH"/>
        </w:rPr>
        <w:t xml:space="preserve"> (</w:t>
      </w:r>
      <w:r w:rsidR="0047069B" w:rsidRPr="00C22465">
        <w:rPr>
          <w:rFonts w:cs="Arial"/>
          <w:i/>
          <w:iCs/>
          <w:sz w:val="18"/>
          <w:szCs w:val="18"/>
          <w:lang w:val="fr-CH"/>
        </w:rPr>
        <w:t>à choisir</w:t>
      </w:r>
      <w:r w:rsidR="0047069B" w:rsidRPr="00C22465">
        <w:rPr>
          <w:rFonts w:cs="Arial"/>
          <w:szCs w:val="22"/>
          <w:lang w:val="fr-CH"/>
        </w:rPr>
        <w:t>)</w:t>
      </w:r>
      <w:r w:rsidR="006D1C29" w:rsidRPr="00C22465">
        <w:rPr>
          <w:rFonts w:cs="Arial"/>
          <w:szCs w:val="22"/>
          <w:lang w:val="fr-CH"/>
        </w:rPr>
        <w:t xml:space="preserve">. </w:t>
      </w:r>
    </w:p>
    <w:p w14:paraId="235DEF6B" w14:textId="66963B4A" w:rsidR="008C6BD9" w:rsidRDefault="008C6BD9" w:rsidP="00115765">
      <w:pPr>
        <w:tabs>
          <w:tab w:val="left" w:pos="851"/>
        </w:tabs>
        <w:jc w:val="both"/>
        <w:rPr>
          <w:szCs w:val="22"/>
        </w:rPr>
      </w:pPr>
    </w:p>
    <w:p w14:paraId="2C6D814B" w14:textId="0005D3F2" w:rsidR="002226B7" w:rsidRDefault="002226B7" w:rsidP="00115765">
      <w:pPr>
        <w:tabs>
          <w:tab w:val="left" w:pos="851"/>
        </w:tabs>
        <w:jc w:val="both"/>
        <w:rPr>
          <w:szCs w:val="22"/>
        </w:rPr>
      </w:pPr>
    </w:p>
    <w:p w14:paraId="7F4A6CBD" w14:textId="77777777" w:rsidR="002226B7" w:rsidRDefault="002226B7" w:rsidP="00115765">
      <w:pPr>
        <w:tabs>
          <w:tab w:val="left" w:pos="851"/>
        </w:tabs>
        <w:jc w:val="both"/>
        <w:rPr>
          <w:szCs w:val="22"/>
        </w:rPr>
      </w:pPr>
    </w:p>
    <w:p w14:paraId="3BB1E1CE" w14:textId="5A75FB06" w:rsidR="00E3757A" w:rsidRPr="00F57610" w:rsidRDefault="001560B9" w:rsidP="00115765">
      <w:pPr>
        <w:pStyle w:val="Corpsdetexte"/>
        <w:spacing w:before="0"/>
        <w:rPr>
          <w:szCs w:val="22"/>
        </w:rPr>
      </w:pPr>
      <w:r w:rsidRPr="00717265">
        <w:rPr>
          <w:szCs w:val="22"/>
        </w:rPr>
        <w:t>Adopté par la Municipalité</w:t>
      </w:r>
      <w:r w:rsidR="00C37E3F" w:rsidRPr="00F57610">
        <w:rPr>
          <w:szCs w:val="22"/>
        </w:rPr>
        <w:t xml:space="preserve">, </w:t>
      </w:r>
      <w:r w:rsidR="00737511" w:rsidRPr="00F57610">
        <w:rPr>
          <w:szCs w:val="22"/>
        </w:rPr>
        <w:t xml:space="preserve">le </w:t>
      </w:r>
      <w:r w:rsidR="00C37E3F" w:rsidRPr="00F57610">
        <w:rPr>
          <w:szCs w:val="22"/>
        </w:rPr>
        <w:t>« … »</w:t>
      </w:r>
    </w:p>
    <w:p w14:paraId="32306467" w14:textId="77777777" w:rsidR="001E7D22" w:rsidRPr="00F57610" w:rsidRDefault="001E7D22" w:rsidP="00115765">
      <w:pPr>
        <w:tabs>
          <w:tab w:val="left" w:pos="851"/>
        </w:tabs>
        <w:jc w:val="both"/>
        <w:rPr>
          <w:szCs w:val="22"/>
        </w:rPr>
      </w:pPr>
    </w:p>
    <w:p w14:paraId="608AD23F" w14:textId="77777777" w:rsidR="00635C19" w:rsidRPr="00F57610" w:rsidRDefault="00635C19" w:rsidP="00115765">
      <w:pPr>
        <w:tabs>
          <w:tab w:val="left" w:pos="851"/>
        </w:tabs>
        <w:jc w:val="both"/>
        <w:rPr>
          <w:szCs w:val="22"/>
        </w:rPr>
      </w:pPr>
    </w:p>
    <w:p w14:paraId="48B0B552" w14:textId="77777777" w:rsidR="001E7D22" w:rsidRPr="00F57610" w:rsidRDefault="001E7D22" w:rsidP="00115765">
      <w:pPr>
        <w:tabs>
          <w:tab w:val="left" w:pos="851"/>
        </w:tabs>
        <w:jc w:val="both"/>
        <w:rPr>
          <w:szCs w:val="22"/>
        </w:rPr>
      </w:pPr>
    </w:p>
    <w:p w14:paraId="3E28DCFC" w14:textId="3547AEB8" w:rsidR="001560B9" w:rsidRPr="00F57610" w:rsidRDefault="00537792" w:rsidP="00115765">
      <w:pPr>
        <w:tabs>
          <w:tab w:val="left" w:pos="851"/>
        </w:tabs>
        <w:jc w:val="both"/>
        <w:rPr>
          <w:i/>
          <w:szCs w:val="22"/>
        </w:rPr>
      </w:pPr>
      <w:r w:rsidRPr="00F57610">
        <w:rPr>
          <w:szCs w:val="22"/>
        </w:rPr>
        <w:t xml:space="preserve">Adopté par le </w:t>
      </w:r>
      <w:r w:rsidR="00640C50" w:rsidRPr="00F57610">
        <w:rPr>
          <w:szCs w:val="22"/>
        </w:rPr>
        <w:t>C</w:t>
      </w:r>
      <w:r w:rsidRPr="00F57610">
        <w:rPr>
          <w:szCs w:val="22"/>
        </w:rPr>
        <w:t xml:space="preserve">onseil </w:t>
      </w:r>
      <w:r w:rsidR="005F311B" w:rsidRPr="00F57610">
        <w:rPr>
          <w:szCs w:val="22"/>
        </w:rPr>
        <w:t>communal</w:t>
      </w:r>
      <w:r w:rsidRPr="00F57610">
        <w:rPr>
          <w:szCs w:val="22"/>
        </w:rPr>
        <w:t>/</w:t>
      </w:r>
      <w:r w:rsidR="00640C50" w:rsidRPr="00F57610">
        <w:rPr>
          <w:szCs w:val="22"/>
        </w:rPr>
        <w:t xml:space="preserve"> Conseil </w:t>
      </w:r>
      <w:r w:rsidRPr="00F57610">
        <w:rPr>
          <w:szCs w:val="22"/>
        </w:rPr>
        <w:t>général</w:t>
      </w:r>
      <w:r w:rsidR="0047069B" w:rsidRPr="00F57610">
        <w:rPr>
          <w:szCs w:val="22"/>
        </w:rPr>
        <w:t xml:space="preserve"> (</w:t>
      </w:r>
      <w:r w:rsidR="0047069B" w:rsidRPr="00F57610">
        <w:rPr>
          <w:i/>
          <w:iCs/>
          <w:sz w:val="18"/>
          <w:szCs w:val="18"/>
        </w:rPr>
        <w:t>à choisir</w:t>
      </w:r>
      <w:r w:rsidR="0047069B" w:rsidRPr="00F57610">
        <w:rPr>
          <w:szCs w:val="22"/>
        </w:rPr>
        <w:t>)</w:t>
      </w:r>
      <w:r w:rsidR="00C37E3F" w:rsidRPr="00F57610">
        <w:rPr>
          <w:szCs w:val="22"/>
        </w:rPr>
        <w:t xml:space="preserve">, </w:t>
      </w:r>
      <w:r w:rsidR="00737511" w:rsidRPr="00F57610">
        <w:rPr>
          <w:szCs w:val="22"/>
        </w:rPr>
        <w:t xml:space="preserve">le </w:t>
      </w:r>
      <w:r w:rsidR="00C37E3F" w:rsidRPr="00F57610">
        <w:rPr>
          <w:szCs w:val="22"/>
        </w:rPr>
        <w:t>« ... »</w:t>
      </w:r>
    </w:p>
    <w:p w14:paraId="40B2935A" w14:textId="77777777" w:rsidR="001E7D22" w:rsidRPr="00F57610" w:rsidRDefault="001E7D22" w:rsidP="00115765">
      <w:pPr>
        <w:tabs>
          <w:tab w:val="left" w:pos="851"/>
        </w:tabs>
        <w:jc w:val="both"/>
        <w:rPr>
          <w:szCs w:val="22"/>
        </w:rPr>
      </w:pPr>
    </w:p>
    <w:p w14:paraId="2BE28610" w14:textId="77777777" w:rsidR="00635C19" w:rsidRPr="00033EAE" w:rsidRDefault="00635C19" w:rsidP="00115765">
      <w:pPr>
        <w:tabs>
          <w:tab w:val="left" w:pos="851"/>
        </w:tabs>
        <w:jc w:val="both"/>
        <w:rPr>
          <w:szCs w:val="22"/>
        </w:rPr>
      </w:pPr>
    </w:p>
    <w:p w14:paraId="2C3DED81" w14:textId="77777777" w:rsidR="001E7D22" w:rsidRPr="00033EAE" w:rsidRDefault="001E7D22" w:rsidP="00115765">
      <w:pPr>
        <w:tabs>
          <w:tab w:val="left" w:pos="851"/>
        </w:tabs>
        <w:jc w:val="both"/>
        <w:rPr>
          <w:szCs w:val="22"/>
        </w:rPr>
      </w:pPr>
    </w:p>
    <w:p w14:paraId="5ECD3199" w14:textId="191C84BF" w:rsidR="00E3757A" w:rsidRPr="00F57610" w:rsidRDefault="001560B9" w:rsidP="00115765">
      <w:pPr>
        <w:pStyle w:val="Corpsdetexte"/>
        <w:spacing w:before="0"/>
        <w:rPr>
          <w:szCs w:val="22"/>
        </w:rPr>
      </w:pPr>
      <w:r w:rsidRPr="00F57610">
        <w:rPr>
          <w:szCs w:val="22"/>
        </w:rPr>
        <w:t xml:space="preserve">Approuvé par </w:t>
      </w:r>
      <w:r w:rsidR="006F632A" w:rsidRPr="00F57610">
        <w:rPr>
          <w:szCs w:val="22"/>
        </w:rPr>
        <w:t>le/</w:t>
      </w:r>
      <w:r w:rsidRPr="00F57610">
        <w:rPr>
          <w:szCs w:val="22"/>
        </w:rPr>
        <w:t>l</w:t>
      </w:r>
      <w:r w:rsidR="001E7D22" w:rsidRPr="00F57610">
        <w:rPr>
          <w:szCs w:val="22"/>
        </w:rPr>
        <w:t>a Chef</w:t>
      </w:r>
      <w:r w:rsidR="006F632A" w:rsidRPr="00F57610">
        <w:rPr>
          <w:szCs w:val="22"/>
        </w:rPr>
        <w:t>/</w:t>
      </w:r>
      <w:proofErr w:type="spellStart"/>
      <w:r w:rsidR="001E7D22" w:rsidRPr="00F57610">
        <w:rPr>
          <w:szCs w:val="22"/>
        </w:rPr>
        <w:t>fe</w:t>
      </w:r>
      <w:proofErr w:type="spellEnd"/>
      <w:r w:rsidR="001E7D22" w:rsidRPr="00F57610">
        <w:rPr>
          <w:szCs w:val="22"/>
        </w:rPr>
        <w:t xml:space="preserve"> du </w:t>
      </w:r>
      <w:r w:rsidRPr="00F57610">
        <w:rPr>
          <w:szCs w:val="22"/>
        </w:rPr>
        <w:t xml:space="preserve">Département </w:t>
      </w:r>
      <w:r w:rsidR="00640C50" w:rsidRPr="00F57610">
        <w:rPr>
          <w:szCs w:val="22"/>
        </w:rPr>
        <w:t xml:space="preserve">de la jeunesse, </w:t>
      </w:r>
      <w:r w:rsidR="004B123D" w:rsidRPr="00F57610">
        <w:rPr>
          <w:szCs w:val="22"/>
        </w:rPr>
        <w:t>d</w:t>
      </w:r>
      <w:r w:rsidR="00E7314B" w:rsidRPr="00F57610">
        <w:rPr>
          <w:szCs w:val="22"/>
        </w:rPr>
        <w:t xml:space="preserve">e l’environnement </w:t>
      </w:r>
      <w:r w:rsidRPr="00F57610">
        <w:rPr>
          <w:szCs w:val="22"/>
        </w:rPr>
        <w:t>et</w:t>
      </w:r>
      <w:r w:rsidR="00E7314B" w:rsidRPr="00F57610">
        <w:rPr>
          <w:szCs w:val="22"/>
        </w:rPr>
        <w:t xml:space="preserve"> de la sécurité</w:t>
      </w:r>
      <w:r w:rsidR="0047069B" w:rsidRPr="00F57610">
        <w:rPr>
          <w:szCs w:val="22"/>
        </w:rPr>
        <w:t xml:space="preserve"> </w:t>
      </w:r>
      <w:r w:rsidR="0047069B" w:rsidRPr="00F57610">
        <w:rPr>
          <w:i/>
          <w:iCs/>
          <w:sz w:val="18"/>
          <w:szCs w:val="18"/>
        </w:rPr>
        <w:t>(à choisir</w:t>
      </w:r>
      <w:r w:rsidR="0047069B" w:rsidRPr="00F57610">
        <w:rPr>
          <w:szCs w:val="22"/>
        </w:rPr>
        <w:t>)</w:t>
      </w:r>
      <w:r w:rsidR="00DA42EC" w:rsidRPr="00F57610">
        <w:rPr>
          <w:szCs w:val="22"/>
        </w:rPr>
        <w:t>,</w:t>
      </w:r>
      <w:r w:rsidR="00C37E3F" w:rsidRPr="00F57610">
        <w:rPr>
          <w:szCs w:val="22"/>
        </w:rPr>
        <w:t xml:space="preserve"> le « ... »</w:t>
      </w:r>
    </w:p>
    <w:p w14:paraId="228EE758" w14:textId="5F4DD4E3" w:rsidR="00D909D9" w:rsidRDefault="00D909D9" w:rsidP="00635C19">
      <w:pPr>
        <w:tabs>
          <w:tab w:val="left" w:pos="851"/>
        </w:tabs>
        <w:jc w:val="both"/>
        <w:rPr>
          <w:szCs w:val="22"/>
        </w:rPr>
      </w:pPr>
    </w:p>
    <w:p w14:paraId="17944544" w14:textId="2E321181" w:rsidR="00D909D9" w:rsidRDefault="00D909D9" w:rsidP="00635C19">
      <w:pPr>
        <w:tabs>
          <w:tab w:val="left" w:pos="851"/>
        </w:tabs>
        <w:jc w:val="both"/>
        <w:rPr>
          <w:szCs w:val="22"/>
        </w:rPr>
      </w:pPr>
    </w:p>
    <w:p w14:paraId="40E228ED" w14:textId="77777777" w:rsidR="00CE1177" w:rsidRDefault="00CE1177" w:rsidP="00D909D9">
      <w:pPr>
        <w:jc w:val="both"/>
      </w:pPr>
    </w:p>
    <w:sectPr w:rsidR="00CE1177">
      <w:headerReference w:type="even" r:id="rId8"/>
      <w:headerReference w:type="default" r:id="rId9"/>
      <w:pgSz w:w="11906" w:h="16838" w:code="9"/>
      <w:pgMar w:top="1418" w:right="1418" w:bottom="1276" w:left="1418" w:header="85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C150" w14:textId="77777777" w:rsidR="009F50DE" w:rsidRDefault="009F50DE">
      <w:r>
        <w:separator/>
      </w:r>
    </w:p>
  </w:endnote>
  <w:endnote w:type="continuationSeparator" w:id="0">
    <w:p w14:paraId="2BC95108" w14:textId="77777777" w:rsidR="009F50DE" w:rsidRDefault="009F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F653" w14:textId="77777777" w:rsidR="009F50DE" w:rsidRDefault="009F50DE">
      <w:r>
        <w:separator/>
      </w:r>
    </w:p>
  </w:footnote>
  <w:footnote w:type="continuationSeparator" w:id="0">
    <w:p w14:paraId="72B18173" w14:textId="77777777" w:rsidR="009F50DE" w:rsidRDefault="009F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AA45" w14:textId="77777777" w:rsidR="00717265" w:rsidRDefault="0071726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0DC9D16A" w14:textId="77777777" w:rsidR="00717265" w:rsidRDefault="007172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A7E7" w14:textId="77777777" w:rsidR="00717265" w:rsidRDefault="0071726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0216B">
      <w:rPr>
        <w:rStyle w:val="Numrodepage"/>
        <w:noProof/>
      </w:rPr>
      <w:t>6</w:t>
    </w:r>
    <w:r>
      <w:rPr>
        <w:rStyle w:val="Numrodepage"/>
      </w:rPr>
      <w:fldChar w:fldCharType="end"/>
    </w:r>
  </w:p>
  <w:p w14:paraId="33DC2F7F" w14:textId="77777777" w:rsidR="00717265" w:rsidRDefault="007172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563"/>
    <w:multiLevelType w:val="multilevel"/>
    <w:tmpl w:val="14D204B2"/>
    <w:lvl w:ilvl="0">
      <w:start w:val="1"/>
      <w:numFmt w:val="lowerLetter"/>
      <w:lvlText w:val="%1."/>
      <w:lvlJc w:val="left"/>
      <w:pPr>
        <w:tabs>
          <w:tab w:val="num" w:pos="360"/>
        </w:tabs>
        <w:ind w:left="360" w:hanging="360"/>
      </w:pPr>
      <w:rPr>
        <w:rFonts w:ascii="Arial" w:eastAsia="Times New Roman" w:hAnsi="Arial"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7F07EF"/>
    <w:multiLevelType w:val="singleLevel"/>
    <w:tmpl w:val="E6E0AD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A3D2F"/>
    <w:multiLevelType w:val="hybridMultilevel"/>
    <w:tmpl w:val="66AAF6AC"/>
    <w:lvl w:ilvl="0" w:tplc="1102CA6E">
      <w:start w:val="3"/>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E63348"/>
    <w:multiLevelType w:val="singleLevel"/>
    <w:tmpl w:val="E6E0AD5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C225E2"/>
    <w:multiLevelType w:val="singleLevel"/>
    <w:tmpl w:val="E6E0AD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D0D5D"/>
    <w:multiLevelType w:val="hybridMultilevel"/>
    <w:tmpl w:val="3F061EFC"/>
    <w:lvl w:ilvl="0" w:tplc="66A2DB78">
      <w:start w:val="1"/>
      <w:numFmt w:val="lowerLetter"/>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F3518EE"/>
    <w:multiLevelType w:val="singleLevel"/>
    <w:tmpl w:val="E6E0AD5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EE46E4"/>
    <w:multiLevelType w:val="hybridMultilevel"/>
    <w:tmpl w:val="42CCE036"/>
    <w:lvl w:ilvl="0" w:tplc="A5264DB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6D3151F"/>
    <w:multiLevelType w:val="singleLevel"/>
    <w:tmpl w:val="E6E0AD5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2E4B46"/>
    <w:multiLevelType w:val="hybridMultilevel"/>
    <w:tmpl w:val="4320ABB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87402AB"/>
    <w:multiLevelType w:val="hybridMultilevel"/>
    <w:tmpl w:val="C8B09F2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EE22A5A"/>
    <w:multiLevelType w:val="singleLevel"/>
    <w:tmpl w:val="B810AC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E0757D"/>
    <w:multiLevelType w:val="hybridMultilevel"/>
    <w:tmpl w:val="731ED846"/>
    <w:lvl w:ilvl="0" w:tplc="6AD0443E">
      <w:start w:val="1"/>
      <w:numFmt w:val="lowerLetter"/>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35F439C"/>
    <w:multiLevelType w:val="singleLevel"/>
    <w:tmpl w:val="E3C0F33A"/>
    <w:lvl w:ilvl="0">
      <w:start w:val="1"/>
      <w:numFmt w:val="upperLetter"/>
      <w:lvlText w:val="%1."/>
      <w:lvlJc w:val="left"/>
      <w:pPr>
        <w:tabs>
          <w:tab w:val="num" w:pos="360"/>
        </w:tabs>
        <w:ind w:left="360" w:hanging="360"/>
      </w:pPr>
      <w:rPr>
        <w:rFonts w:hint="default"/>
      </w:rPr>
    </w:lvl>
  </w:abstractNum>
  <w:abstractNum w:abstractNumId="14" w15:restartNumberingAfterBreak="0">
    <w:nsid w:val="43AB35B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E1169B"/>
    <w:multiLevelType w:val="singleLevel"/>
    <w:tmpl w:val="FAECDA1C"/>
    <w:lvl w:ilvl="0">
      <w:start w:val="1"/>
      <w:numFmt w:val="lowerLetter"/>
      <w:lvlText w:val="%1)"/>
      <w:lvlJc w:val="left"/>
      <w:pPr>
        <w:tabs>
          <w:tab w:val="num" w:pos="2835"/>
        </w:tabs>
        <w:ind w:left="2835" w:hanging="570"/>
      </w:pPr>
      <w:rPr>
        <w:rFonts w:hint="default"/>
      </w:rPr>
    </w:lvl>
  </w:abstractNum>
  <w:abstractNum w:abstractNumId="16" w15:restartNumberingAfterBreak="0">
    <w:nsid w:val="5F9E025F"/>
    <w:multiLevelType w:val="hybridMultilevel"/>
    <w:tmpl w:val="AA9CACB2"/>
    <w:lvl w:ilvl="0" w:tplc="BCD4C844">
      <w:numFmt w:val="bullet"/>
      <w:lvlText w:val="-"/>
      <w:lvlJc w:val="left"/>
      <w:pPr>
        <w:tabs>
          <w:tab w:val="num" w:pos="720"/>
        </w:tabs>
        <w:ind w:left="720" w:hanging="360"/>
      </w:pPr>
      <w:rPr>
        <w:rFonts w:ascii="Times New Roman" w:eastAsia="Times New Roman" w:hAnsi="Times New Roman" w:cs="Times New Roman"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start w:val="1"/>
      <w:numFmt w:val="bullet"/>
      <w:lvlText w:val=""/>
      <w:lvlJc w:val="left"/>
      <w:pPr>
        <w:tabs>
          <w:tab w:val="num" w:pos="2880"/>
        </w:tabs>
        <w:ind w:left="2880" w:hanging="360"/>
      </w:pPr>
      <w:rPr>
        <w:rFonts w:ascii="Symbol" w:hAnsi="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800CA"/>
    <w:multiLevelType w:val="hybridMultilevel"/>
    <w:tmpl w:val="4CE414F6"/>
    <w:lvl w:ilvl="0" w:tplc="100C0019">
      <w:start w:val="1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8C47A19"/>
    <w:multiLevelType w:val="hybridMultilevel"/>
    <w:tmpl w:val="6C8CA41A"/>
    <w:lvl w:ilvl="0" w:tplc="E38C35B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9" w15:restartNumberingAfterBreak="0">
    <w:nsid w:val="7184290C"/>
    <w:multiLevelType w:val="hybridMultilevel"/>
    <w:tmpl w:val="D636951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8605C7D"/>
    <w:multiLevelType w:val="hybridMultilevel"/>
    <w:tmpl w:val="C1BCDE2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E3507FC"/>
    <w:multiLevelType w:val="singleLevel"/>
    <w:tmpl w:val="E6E0AD5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474B84"/>
    <w:multiLevelType w:val="hybridMultilevel"/>
    <w:tmpl w:val="E51276E6"/>
    <w:lvl w:ilvl="0" w:tplc="01CE8E8A">
      <w:start w:val="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F930211"/>
    <w:multiLevelType w:val="hybridMultilevel"/>
    <w:tmpl w:val="04DCA9B0"/>
    <w:lvl w:ilvl="0" w:tplc="37FC2DD0">
      <w:start w:val="3"/>
      <w:numFmt w:val="bullet"/>
      <w:lvlText w:val="-"/>
      <w:lvlJc w:val="left"/>
      <w:pPr>
        <w:tabs>
          <w:tab w:val="num" w:pos="360"/>
        </w:tabs>
        <w:ind w:left="360" w:hanging="360"/>
      </w:pPr>
      <w:rPr>
        <w:rFonts w:ascii="Arial" w:hAnsi="Arial" w:cs="Times New Roman"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0"/>
  </w:num>
  <w:num w:numId="2">
    <w:abstractNumId w:val="11"/>
  </w:num>
  <w:num w:numId="3">
    <w:abstractNumId w:val="13"/>
  </w:num>
  <w:num w:numId="4">
    <w:abstractNumId w:val="14"/>
  </w:num>
  <w:num w:numId="5">
    <w:abstractNumId w:val="21"/>
  </w:num>
  <w:num w:numId="6">
    <w:abstractNumId w:val="6"/>
  </w:num>
  <w:num w:numId="7">
    <w:abstractNumId w:val="8"/>
  </w:num>
  <w:num w:numId="8">
    <w:abstractNumId w:val="4"/>
  </w:num>
  <w:num w:numId="9">
    <w:abstractNumId w:val="1"/>
  </w:num>
  <w:num w:numId="10">
    <w:abstractNumId w:val="3"/>
  </w:num>
  <w:num w:numId="11">
    <w:abstractNumId w:val="16"/>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15"/>
  </w:num>
  <w:num w:numId="16">
    <w:abstractNumId w:val="20"/>
  </w:num>
  <w:num w:numId="17">
    <w:abstractNumId w:val="0"/>
    <w:lvlOverride w:ilvl="0">
      <w:startOverride w:val="1"/>
    </w:lvlOverride>
  </w:num>
  <w:num w:numId="18">
    <w:abstractNumId w:val="5"/>
  </w:num>
  <w:num w:numId="19">
    <w:abstractNumId w:val="12"/>
  </w:num>
  <w:num w:numId="20">
    <w:abstractNumId w:val="9"/>
  </w:num>
  <w:num w:numId="21">
    <w:abstractNumId w:val="19"/>
  </w:num>
  <w:num w:numId="22">
    <w:abstractNumId w:val="17"/>
  </w:num>
  <w:num w:numId="23">
    <w:abstractNumId w:val="2"/>
  </w:num>
  <w:num w:numId="24">
    <w:abstractNumId w:val="22"/>
  </w:num>
  <w:num w:numId="25">
    <w:abstractNumId w:val="7"/>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thlieb Amélie">
    <w15:presenceInfo w15:providerId="AD" w15:userId="S::j5x3w1@vd.ch::5ea654da-d672-4038-8499-704f29e37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9"/>
    <w:rsid w:val="00006264"/>
    <w:rsid w:val="0001454E"/>
    <w:rsid w:val="0001599F"/>
    <w:rsid w:val="00015F2A"/>
    <w:rsid w:val="00020797"/>
    <w:rsid w:val="00021D8C"/>
    <w:rsid w:val="00022318"/>
    <w:rsid w:val="00022D62"/>
    <w:rsid w:val="0002415C"/>
    <w:rsid w:val="00025D33"/>
    <w:rsid w:val="00030E7F"/>
    <w:rsid w:val="00033A68"/>
    <w:rsid w:val="00033EAE"/>
    <w:rsid w:val="00036560"/>
    <w:rsid w:val="0006235A"/>
    <w:rsid w:val="00065EE1"/>
    <w:rsid w:val="00071014"/>
    <w:rsid w:val="000712B6"/>
    <w:rsid w:val="00071AF5"/>
    <w:rsid w:val="000744EC"/>
    <w:rsid w:val="00074C0F"/>
    <w:rsid w:val="00075FB2"/>
    <w:rsid w:val="00076CE0"/>
    <w:rsid w:val="00076DA9"/>
    <w:rsid w:val="00082D0F"/>
    <w:rsid w:val="000875C3"/>
    <w:rsid w:val="00090208"/>
    <w:rsid w:val="000926A6"/>
    <w:rsid w:val="00092862"/>
    <w:rsid w:val="000A1848"/>
    <w:rsid w:val="000A2935"/>
    <w:rsid w:val="000A2B63"/>
    <w:rsid w:val="000A4D23"/>
    <w:rsid w:val="000A5D31"/>
    <w:rsid w:val="000B0798"/>
    <w:rsid w:val="000B1DD5"/>
    <w:rsid w:val="000B5700"/>
    <w:rsid w:val="000B69DB"/>
    <w:rsid w:val="000C0034"/>
    <w:rsid w:val="000C1CBE"/>
    <w:rsid w:val="000C43BF"/>
    <w:rsid w:val="000D18E4"/>
    <w:rsid w:val="000D7404"/>
    <w:rsid w:val="000D7F7A"/>
    <w:rsid w:val="000E09A8"/>
    <w:rsid w:val="000E5C8F"/>
    <w:rsid w:val="000E60BE"/>
    <w:rsid w:val="000F0420"/>
    <w:rsid w:val="000F2AF0"/>
    <w:rsid w:val="00100A71"/>
    <w:rsid w:val="00101CF9"/>
    <w:rsid w:val="001041AE"/>
    <w:rsid w:val="00105776"/>
    <w:rsid w:val="0011003C"/>
    <w:rsid w:val="00111553"/>
    <w:rsid w:val="0011262E"/>
    <w:rsid w:val="00114EA8"/>
    <w:rsid w:val="00115765"/>
    <w:rsid w:val="0012113F"/>
    <w:rsid w:val="00122C05"/>
    <w:rsid w:val="00125458"/>
    <w:rsid w:val="0012666C"/>
    <w:rsid w:val="00126745"/>
    <w:rsid w:val="00135E49"/>
    <w:rsid w:val="00136DAD"/>
    <w:rsid w:val="00142C43"/>
    <w:rsid w:val="001470C0"/>
    <w:rsid w:val="001560B9"/>
    <w:rsid w:val="00166B0D"/>
    <w:rsid w:val="00171ADD"/>
    <w:rsid w:val="001768FE"/>
    <w:rsid w:val="00177837"/>
    <w:rsid w:val="001829BD"/>
    <w:rsid w:val="001859BC"/>
    <w:rsid w:val="0019066A"/>
    <w:rsid w:val="001A4D95"/>
    <w:rsid w:val="001A6CD3"/>
    <w:rsid w:val="001B1EF2"/>
    <w:rsid w:val="001B40D9"/>
    <w:rsid w:val="001C1D1F"/>
    <w:rsid w:val="001C3D5E"/>
    <w:rsid w:val="001C571C"/>
    <w:rsid w:val="001C5BEE"/>
    <w:rsid w:val="001C619D"/>
    <w:rsid w:val="001C7D2D"/>
    <w:rsid w:val="001D079A"/>
    <w:rsid w:val="001D3F1A"/>
    <w:rsid w:val="001D4B45"/>
    <w:rsid w:val="001E233F"/>
    <w:rsid w:val="001E2BBF"/>
    <w:rsid w:val="001E34B0"/>
    <w:rsid w:val="001E471F"/>
    <w:rsid w:val="001E7D22"/>
    <w:rsid w:val="00202E1D"/>
    <w:rsid w:val="00204A7E"/>
    <w:rsid w:val="00206D04"/>
    <w:rsid w:val="00213174"/>
    <w:rsid w:val="002226B7"/>
    <w:rsid w:val="00223B25"/>
    <w:rsid w:val="002266D7"/>
    <w:rsid w:val="002304CB"/>
    <w:rsid w:val="002312D3"/>
    <w:rsid w:val="002343F9"/>
    <w:rsid w:val="00243E8B"/>
    <w:rsid w:val="00244674"/>
    <w:rsid w:val="00246CF7"/>
    <w:rsid w:val="00252221"/>
    <w:rsid w:val="002569A0"/>
    <w:rsid w:val="00261046"/>
    <w:rsid w:val="00265B8F"/>
    <w:rsid w:val="002701E2"/>
    <w:rsid w:val="00270348"/>
    <w:rsid w:val="00272CBA"/>
    <w:rsid w:val="00274F3F"/>
    <w:rsid w:val="00280148"/>
    <w:rsid w:val="00281CDA"/>
    <w:rsid w:val="00284530"/>
    <w:rsid w:val="002869E0"/>
    <w:rsid w:val="00295710"/>
    <w:rsid w:val="00297EB3"/>
    <w:rsid w:val="002A00CB"/>
    <w:rsid w:val="002A306E"/>
    <w:rsid w:val="002B3925"/>
    <w:rsid w:val="002B61CE"/>
    <w:rsid w:val="002C1883"/>
    <w:rsid w:val="002C2DA1"/>
    <w:rsid w:val="002C6CCE"/>
    <w:rsid w:val="002D05F2"/>
    <w:rsid w:val="002D09F1"/>
    <w:rsid w:val="002D0D81"/>
    <w:rsid w:val="002E03C9"/>
    <w:rsid w:val="002E1905"/>
    <w:rsid w:val="002E1D37"/>
    <w:rsid w:val="002E44AD"/>
    <w:rsid w:val="002E49AA"/>
    <w:rsid w:val="002E6F3E"/>
    <w:rsid w:val="002F1F48"/>
    <w:rsid w:val="00302367"/>
    <w:rsid w:val="00314C7B"/>
    <w:rsid w:val="00326685"/>
    <w:rsid w:val="003355D0"/>
    <w:rsid w:val="003361ED"/>
    <w:rsid w:val="00342BE5"/>
    <w:rsid w:val="00342BE6"/>
    <w:rsid w:val="00352475"/>
    <w:rsid w:val="0035307C"/>
    <w:rsid w:val="003604F0"/>
    <w:rsid w:val="00362812"/>
    <w:rsid w:val="003635D6"/>
    <w:rsid w:val="00363A1D"/>
    <w:rsid w:val="00382F0D"/>
    <w:rsid w:val="00383E9C"/>
    <w:rsid w:val="00390265"/>
    <w:rsid w:val="0039094E"/>
    <w:rsid w:val="003918FE"/>
    <w:rsid w:val="00391904"/>
    <w:rsid w:val="003A227B"/>
    <w:rsid w:val="003A2B8E"/>
    <w:rsid w:val="003A384F"/>
    <w:rsid w:val="003A58F7"/>
    <w:rsid w:val="003B1B1B"/>
    <w:rsid w:val="003B1D28"/>
    <w:rsid w:val="003B2DF2"/>
    <w:rsid w:val="003B35A0"/>
    <w:rsid w:val="003C0E00"/>
    <w:rsid w:val="003C6BFB"/>
    <w:rsid w:val="003D5B12"/>
    <w:rsid w:val="003F183C"/>
    <w:rsid w:val="003F66A9"/>
    <w:rsid w:val="003F7F52"/>
    <w:rsid w:val="00406597"/>
    <w:rsid w:val="0041244E"/>
    <w:rsid w:val="00413A78"/>
    <w:rsid w:val="00416BFF"/>
    <w:rsid w:val="00423083"/>
    <w:rsid w:val="004268EF"/>
    <w:rsid w:val="004270F2"/>
    <w:rsid w:val="004276F6"/>
    <w:rsid w:val="00436F54"/>
    <w:rsid w:val="00440FB9"/>
    <w:rsid w:val="0044447B"/>
    <w:rsid w:val="00455833"/>
    <w:rsid w:val="0046003B"/>
    <w:rsid w:val="00463A90"/>
    <w:rsid w:val="00464176"/>
    <w:rsid w:val="0047069B"/>
    <w:rsid w:val="004742AA"/>
    <w:rsid w:val="0047470B"/>
    <w:rsid w:val="004871C6"/>
    <w:rsid w:val="00490CAF"/>
    <w:rsid w:val="00490EAA"/>
    <w:rsid w:val="0049125F"/>
    <w:rsid w:val="004A1799"/>
    <w:rsid w:val="004B123D"/>
    <w:rsid w:val="004B355F"/>
    <w:rsid w:val="004B4788"/>
    <w:rsid w:val="004C15B3"/>
    <w:rsid w:val="004C5B4E"/>
    <w:rsid w:val="004D18B9"/>
    <w:rsid w:val="004D1C55"/>
    <w:rsid w:val="004D451F"/>
    <w:rsid w:val="004E1455"/>
    <w:rsid w:val="004E1977"/>
    <w:rsid w:val="004E3767"/>
    <w:rsid w:val="004F35ED"/>
    <w:rsid w:val="004F373C"/>
    <w:rsid w:val="004F6AA3"/>
    <w:rsid w:val="0050798A"/>
    <w:rsid w:val="00526F1B"/>
    <w:rsid w:val="00527CC6"/>
    <w:rsid w:val="00537792"/>
    <w:rsid w:val="00540F58"/>
    <w:rsid w:val="005444D8"/>
    <w:rsid w:val="00554CEF"/>
    <w:rsid w:val="00554F23"/>
    <w:rsid w:val="00557F8D"/>
    <w:rsid w:val="00562220"/>
    <w:rsid w:val="00563C10"/>
    <w:rsid w:val="00567DC8"/>
    <w:rsid w:val="00573104"/>
    <w:rsid w:val="005746C3"/>
    <w:rsid w:val="005815A1"/>
    <w:rsid w:val="0058497E"/>
    <w:rsid w:val="00586A1C"/>
    <w:rsid w:val="005967D9"/>
    <w:rsid w:val="005A2E5A"/>
    <w:rsid w:val="005A3700"/>
    <w:rsid w:val="005A4207"/>
    <w:rsid w:val="005B27C9"/>
    <w:rsid w:val="005B3E3C"/>
    <w:rsid w:val="005C1AFE"/>
    <w:rsid w:val="005C4F71"/>
    <w:rsid w:val="005C794F"/>
    <w:rsid w:val="005D1739"/>
    <w:rsid w:val="005D1BEA"/>
    <w:rsid w:val="005E03D8"/>
    <w:rsid w:val="005E0679"/>
    <w:rsid w:val="005E105B"/>
    <w:rsid w:val="005E594F"/>
    <w:rsid w:val="005E5B1A"/>
    <w:rsid w:val="005E78F4"/>
    <w:rsid w:val="005F0BB3"/>
    <w:rsid w:val="005F311B"/>
    <w:rsid w:val="005F7DAB"/>
    <w:rsid w:val="00600663"/>
    <w:rsid w:val="00606ADD"/>
    <w:rsid w:val="00607743"/>
    <w:rsid w:val="00610522"/>
    <w:rsid w:val="00616F76"/>
    <w:rsid w:val="00620261"/>
    <w:rsid w:val="006209E5"/>
    <w:rsid w:val="00625AEE"/>
    <w:rsid w:val="006316F4"/>
    <w:rsid w:val="00635C19"/>
    <w:rsid w:val="00640C50"/>
    <w:rsid w:val="00641B9E"/>
    <w:rsid w:val="00643562"/>
    <w:rsid w:val="00652986"/>
    <w:rsid w:val="00653AE1"/>
    <w:rsid w:val="00660EEB"/>
    <w:rsid w:val="0066219C"/>
    <w:rsid w:val="006671DA"/>
    <w:rsid w:val="00667551"/>
    <w:rsid w:val="0067291D"/>
    <w:rsid w:val="00677662"/>
    <w:rsid w:val="00681F60"/>
    <w:rsid w:val="00683294"/>
    <w:rsid w:val="00683E20"/>
    <w:rsid w:val="00687AF5"/>
    <w:rsid w:val="00687DDC"/>
    <w:rsid w:val="00687F35"/>
    <w:rsid w:val="006943F5"/>
    <w:rsid w:val="0069674F"/>
    <w:rsid w:val="006A0C42"/>
    <w:rsid w:val="006A1D79"/>
    <w:rsid w:val="006A45C6"/>
    <w:rsid w:val="006B43E6"/>
    <w:rsid w:val="006B4D5B"/>
    <w:rsid w:val="006B62A4"/>
    <w:rsid w:val="006C12FF"/>
    <w:rsid w:val="006C5303"/>
    <w:rsid w:val="006C5B9E"/>
    <w:rsid w:val="006C6EF7"/>
    <w:rsid w:val="006D1C29"/>
    <w:rsid w:val="006D336D"/>
    <w:rsid w:val="006F632A"/>
    <w:rsid w:val="006F7D89"/>
    <w:rsid w:val="007047C8"/>
    <w:rsid w:val="00706EDB"/>
    <w:rsid w:val="00717265"/>
    <w:rsid w:val="0072168D"/>
    <w:rsid w:val="007221D3"/>
    <w:rsid w:val="00736F52"/>
    <w:rsid w:val="00737511"/>
    <w:rsid w:val="007422A0"/>
    <w:rsid w:val="00742EFD"/>
    <w:rsid w:val="00743740"/>
    <w:rsid w:val="00746BCF"/>
    <w:rsid w:val="00750640"/>
    <w:rsid w:val="007513DD"/>
    <w:rsid w:val="00752A0A"/>
    <w:rsid w:val="00756B33"/>
    <w:rsid w:val="007774C7"/>
    <w:rsid w:val="00781C00"/>
    <w:rsid w:val="007859BA"/>
    <w:rsid w:val="0078637D"/>
    <w:rsid w:val="0078739D"/>
    <w:rsid w:val="00795327"/>
    <w:rsid w:val="0079583A"/>
    <w:rsid w:val="007A6DF9"/>
    <w:rsid w:val="007B1E31"/>
    <w:rsid w:val="007B7995"/>
    <w:rsid w:val="007C7CB1"/>
    <w:rsid w:val="007E177A"/>
    <w:rsid w:val="007E3074"/>
    <w:rsid w:val="007E75D8"/>
    <w:rsid w:val="007F0DEE"/>
    <w:rsid w:val="008007C6"/>
    <w:rsid w:val="00801F52"/>
    <w:rsid w:val="00812146"/>
    <w:rsid w:val="00815094"/>
    <w:rsid w:val="00816725"/>
    <w:rsid w:val="00821E68"/>
    <w:rsid w:val="00823E19"/>
    <w:rsid w:val="00824BAF"/>
    <w:rsid w:val="008308F9"/>
    <w:rsid w:val="00834990"/>
    <w:rsid w:val="0083588F"/>
    <w:rsid w:val="008414A9"/>
    <w:rsid w:val="008424B2"/>
    <w:rsid w:val="008461C8"/>
    <w:rsid w:val="008463CF"/>
    <w:rsid w:val="00846E75"/>
    <w:rsid w:val="008565B8"/>
    <w:rsid w:val="008645B7"/>
    <w:rsid w:val="008744B1"/>
    <w:rsid w:val="00875FC3"/>
    <w:rsid w:val="00881398"/>
    <w:rsid w:val="008877A9"/>
    <w:rsid w:val="00890FEB"/>
    <w:rsid w:val="0089281B"/>
    <w:rsid w:val="00893606"/>
    <w:rsid w:val="008945B0"/>
    <w:rsid w:val="008A01D5"/>
    <w:rsid w:val="008A1482"/>
    <w:rsid w:val="008A151E"/>
    <w:rsid w:val="008A3004"/>
    <w:rsid w:val="008B27DB"/>
    <w:rsid w:val="008B37B4"/>
    <w:rsid w:val="008B624F"/>
    <w:rsid w:val="008C5921"/>
    <w:rsid w:val="008C6BD9"/>
    <w:rsid w:val="008D158A"/>
    <w:rsid w:val="008D5716"/>
    <w:rsid w:val="008D7622"/>
    <w:rsid w:val="008E0176"/>
    <w:rsid w:val="008E0F38"/>
    <w:rsid w:val="008E1858"/>
    <w:rsid w:val="008E2005"/>
    <w:rsid w:val="008E7F31"/>
    <w:rsid w:val="008F072C"/>
    <w:rsid w:val="008F26C2"/>
    <w:rsid w:val="008F3B0D"/>
    <w:rsid w:val="00903C94"/>
    <w:rsid w:val="009065D5"/>
    <w:rsid w:val="009111EE"/>
    <w:rsid w:val="00911E2E"/>
    <w:rsid w:val="00915666"/>
    <w:rsid w:val="009217E1"/>
    <w:rsid w:val="00936B1C"/>
    <w:rsid w:val="00941758"/>
    <w:rsid w:val="0094477B"/>
    <w:rsid w:val="00947049"/>
    <w:rsid w:val="009475AB"/>
    <w:rsid w:val="00950889"/>
    <w:rsid w:val="00961722"/>
    <w:rsid w:val="0096511A"/>
    <w:rsid w:val="009702EB"/>
    <w:rsid w:val="0097198D"/>
    <w:rsid w:val="00973A13"/>
    <w:rsid w:val="00973F0C"/>
    <w:rsid w:val="00976735"/>
    <w:rsid w:val="0097789B"/>
    <w:rsid w:val="00990B35"/>
    <w:rsid w:val="00995F5A"/>
    <w:rsid w:val="00996635"/>
    <w:rsid w:val="009A2DA2"/>
    <w:rsid w:val="009A6DB0"/>
    <w:rsid w:val="009B0275"/>
    <w:rsid w:val="009B14EB"/>
    <w:rsid w:val="009B2A81"/>
    <w:rsid w:val="009C202C"/>
    <w:rsid w:val="009C692D"/>
    <w:rsid w:val="009C79D2"/>
    <w:rsid w:val="009E0E9D"/>
    <w:rsid w:val="009E5D76"/>
    <w:rsid w:val="009E6816"/>
    <w:rsid w:val="009E6D27"/>
    <w:rsid w:val="009F2893"/>
    <w:rsid w:val="009F4678"/>
    <w:rsid w:val="009F50DE"/>
    <w:rsid w:val="009F674F"/>
    <w:rsid w:val="00A01A68"/>
    <w:rsid w:val="00A01DA5"/>
    <w:rsid w:val="00A0574A"/>
    <w:rsid w:val="00A260FD"/>
    <w:rsid w:val="00A3528C"/>
    <w:rsid w:val="00A40A96"/>
    <w:rsid w:val="00A426E9"/>
    <w:rsid w:val="00A44973"/>
    <w:rsid w:val="00A45598"/>
    <w:rsid w:val="00A5186B"/>
    <w:rsid w:val="00A51AB8"/>
    <w:rsid w:val="00A5253C"/>
    <w:rsid w:val="00A76EF9"/>
    <w:rsid w:val="00A81940"/>
    <w:rsid w:val="00A821EB"/>
    <w:rsid w:val="00A826D0"/>
    <w:rsid w:val="00A95F19"/>
    <w:rsid w:val="00AA03B2"/>
    <w:rsid w:val="00AA2C4C"/>
    <w:rsid w:val="00AA4FCE"/>
    <w:rsid w:val="00AA67DF"/>
    <w:rsid w:val="00AA6904"/>
    <w:rsid w:val="00AB5F3A"/>
    <w:rsid w:val="00AC310F"/>
    <w:rsid w:val="00AD194A"/>
    <w:rsid w:val="00AD3D54"/>
    <w:rsid w:val="00AD7D71"/>
    <w:rsid w:val="00AE14D1"/>
    <w:rsid w:val="00AF2C82"/>
    <w:rsid w:val="00B0018B"/>
    <w:rsid w:val="00B03BA2"/>
    <w:rsid w:val="00B1249B"/>
    <w:rsid w:val="00B13D43"/>
    <w:rsid w:val="00B1606F"/>
    <w:rsid w:val="00B211E2"/>
    <w:rsid w:val="00B21950"/>
    <w:rsid w:val="00B21F4A"/>
    <w:rsid w:val="00B226CB"/>
    <w:rsid w:val="00B262D9"/>
    <w:rsid w:val="00B3703D"/>
    <w:rsid w:val="00B410F4"/>
    <w:rsid w:val="00B4220C"/>
    <w:rsid w:val="00B47386"/>
    <w:rsid w:val="00B51834"/>
    <w:rsid w:val="00B544E6"/>
    <w:rsid w:val="00B62AD0"/>
    <w:rsid w:val="00B72411"/>
    <w:rsid w:val="00B72FF8"/>
    <w:rsid w:val="00B74054"/>
    <w:rsid w:val="00B841A0"/>
    <w:rsid w:val="00BA27DC"/>
    <w:rsid w:val="00BC0550"/>
    <w:rsid w:val="00BC0DF2"/>
    <w:rsid w:val="00BC4C58"/>
    <w:rsid w:val="00BC6FA2"/>
    <w:rsid w:val="00BD0C8C"/>
    <w:rsid w:val="00BE4BEB"/>
    <w:rsid w:val="00BE5427"/>
    <w:rsid w:val="00BF0E13"/>
    <w:rsid w:val="00BF6D54"/>
    <w:rsid w:val="00BF759D"/>
    <w:rsid w:val="00BF7972"/>
    <w:rsid w:val="00C00111"/>
    <w:rsid w:val="00C006CA"/>
    <w:rsid w:val="00C03327"/>
    <w:rsid w:val="00C04233"/>
    <w:rsid w:val="00C10ED8"/>
    <w:rsid w:val="00C12B6E"/>
    <w:rsid w:val="00C1787E"/>
    <w:rsid w:val="00C20CF5"/>
    <w:rsid w:val="00C22465"/>
    <w:rsid w:val="00C256E5"/>
    <w:rsid w:val="00C26208"/>
    <w:rsid w:val="00C37E3F"/>
    <w:rsid w:val="00C40CA8"/>
    <w:rsid w:val="00C417ED"/>
    <w:rsid w:val="00C41D21"/>
    <w:rsid w:val="00C456DA"/>
    <w:rsid w:val="00C45998"/>
    <w:rsid w:val="00C47040"/>
    <w:rsid w:val="00C55124"/>
    <w:rsid w:val="00C55E3C"/>
    <w:rsid w:val="00C56665"/>
    <w:rsid w:val="00C602F8"/>
    <w:rsid w:val="00C60B6F"/>
    <w:rsid w:val="00C63160"/>
    <w:rsid w:val="00C6534F"/>
    <w:rsid w:val="00C657FB"/>
    <w:rsid w:val="00C672E8"/>
    <w:rsid w:val="00C7106F"/>
    <w:rsid w:val="00C731AA"/>
    <w:rsid w:val="00C83967"/>
    <w:rsid w:val="00C94A07"/>
    <w:rsid w:val="00C957B6"/>
    <w:rsid w:val="00C95BBF"/>
    <w:rsid w:val="00CB402B"/>
    <w:rsid w:val="00CB5F6C"/>
    <w:rsid w:val="00CD1D29"/>
    <w:rsid w:val="00CD228D"/>
    <w:rsid w:val="00CE1177"/>
    <w:rsid w:val="00CE46F5"/>
    <w:rsid w:val="00CE4BC6"/>
    <w:rsid w:val="00CE53EB"/>
    <w:rsid w:val="00CE5AA0"/>
    <w:rsid w:val="00CE6227"/>
    <w:rsid w:val="00CE662C"/>
    <w:rsid w:val="00CF01F4"/>
    <w:rsid w:val="00CF1E52"/>
    <w:rsid w:val="00D01904"/>
    <w:rsid w:val="00D02572"/>
    <w:rsid w:val="00D02D41"/>
    <w:rsid w:val="00D20030"/>
    <w:rsid w:val="00D22127"/>
    <w:rsid w:val="00D30E02"/>
    <w:rsid w:val="00D3340D"/>
    <w:rsid w:val="00D34ABD"/>
    <w:rsid w:val="00D37FC3"/>
    <w:rsid w:val="00D534DE"/>
    <w:rsid w:val="00D615D3"/>
    <w:rsid w:val="00D7784D"/>
    <w:rsid w:val="00D81DE9"/>
    <w:rsid w:val="00D85659"/>
    <w:rsid w:val="00D909D9"/>
    <w:rsid w:val="00D9257A"/>
    <w:rsid w:val="00D94C56"/>
    <w:rsid w:val="00D95F6F"/>
    <w:rsid w:val="00DA2A65"/>
    <w:rsid w:val="00DA324D"/>
    <w:rsid w:val="00DA41C0"/>
    <w:rsid w:val="00DA42EC"/>
    <w:rsid w:val="00DA568F"/>
    <w:rsid w:val="00DA5E64"/>
    <w:rsid w:val="00DA6704"/>
    <w:rsid w:val="00DB1A1F"/>
    <w:rsid w:val="00DB5317"/>
    <w:rsid w:val="00DB53BB"/>
    <w:rsid w:val="00DC2F79"/>
    <w:rsid w:val="00DD2E6A"/>
    <w:rsid w:val="00DD5FFF"/>
    <w:rsid w:val="00DD6C5E"/>
    <w:rsid w:val="00DE057D"/>
    <w:rsid w:val="00DE42E5"/>
    <w:rsid w:val="00DF0668"/>
    <w:rsid w:val="00DF24D7"/>
    <w:rsid w:val="00DF3997"/>
    <w:rsid w:val="00DF4CF7"/>
    <w:rsid w:val="00E05D60"/>
    <w:rsid w:val="00E1033D"/>
    <w:rsid w:val="00E15C33"/>
    <w:rsid w:val="00E242B4"/>
    <w:rsid w:val="00E329CB"/>
    <w:rsid w:val="00E344B7"/>
    <w:rsid w:val="00E3757A"/>
    <w:rsid w:val="00E51D61"/>
    <w:rsid w:val="00E52794"/>
    <w:rsid w:val="00E60E0B"/>
    <w:rsid w:val="00E67412"/>
    <w:rsid w:val="00E7124A"/>
    <w:rsid w:val="00E7314B"/>
    <w:rsid w:val="00E82BD6"/>
    <w:rsid w:val="00E86156"/>
    <w:rsid w:val="00E90DC7"/>
    <w:rsid w:val="00E975A1"/>
    <w:rsid w:val="00E97E56"/>
    <w:rsid w:val="00EA2686"/>
    <w:rsid w:val="00EA3F94"/>
    <w:rsid w:val="00EA720B"/>
    <w:rsid w:val="00EA7A11"/>
    <w:rsid w:val="00EA7DFE"/>
    <w:rsid w:val="00EB313C"/>
    <w:rsid w:val="00EB6A49"/>
    <w:rsid w:val="00EC0795"/>
    <w:rsid w:val="00EC51D6"/>
    <w:rsid w:val="00ED1543"/>
    <w:rsid w:val="00EE06A5"/>
    <w:rsid w:val="00EE1F3B"/>
    <w:rsid w:val="00EE3929"/>
    <w:rsid w:val="00EE3BA0"/>
    <w:rsid w:val="00EE43B4"/>
    <w:rsid w:val="00EE6EDF"/>
    <w:rsid w:val="00EF4F8C"/>
    <w:rsid w:val="00F0216B"/>
    <w:rsid w:val="00F14F2D"/>
    <w:rsid w:val="00F17316"/>
    <w:rsid w:val="00F2173E"/>
    <w:rsid w:val="00F218C0"/>
    <w:rsid w:val="00F255D3"/>
    <w:rsid w:val="00F35416"/>
    <w:rsid w:val="00F46560"/>
    <w:rsid w:val="00F57610"/>
    <w:rsid w:val="00F57FD8"/>
    <w:rsid w:val="00F61B61"/>
    <w:rsid w:val="00F6312D"/>
    <w:rsid w:val="00F6353E"/>
    <w:rsid w:val="00F67CD8"/>
    <w:rsid w:val="00F72F35"/>
    <w:rsid w:val="00F766B7"/>
    <w:rsid w:val="00F76C2D"/>
    <w:rsid w:val="00F808A2"/>
    <w:rsid w:val="00F82AF9"/>
    <w:rsid w:val="00F86650"/>
    <w:rsid w:val="00F95BAC"/>
    <w:rsid w:val="00F96DE0"/>
    <w:rsid w:val="00F97FB9"/>
    <w:rsid w:val="00FB0D2A"/>
    <w:rsid w:val="00FC1762"/>
    <w:rsid w:val="00FC59AA"/>
    <w:rsid w:val="00FD369F"/>
    <w:rsid w:val="00FD3931"/>
    <w:rsid w:val="00FD40D0"/>
    <w:rsid w:val="00FD4D06"/>
    <w:rsid w:val="00FE0CD7"/>
    <w:rsid w:val="00FE18F4"/>
    <w:rsid w:val="00FE2F5F"/>
    <w:rsid w:val="00FE631D"/>
    <w:rsid w:val="00FF1A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41203"/>
  <w15:chartTrackingRefBased/>
  <w15:docId w15:val="{08605716-4C60-4CBB-B3DA-17F0818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B9"/>
    <w:rPr>
      <w:rFonts w:ascii="Arial" w:hAnsi="Arial"/>
      <w:sz w:val="22"/>
      <w:lang w:val="fr-FR"/>
    </w:rPr>
  </w:style>
  <w:style w:type="paragraph" w:styleId="Titre1">
    <w:name w:val="heading 1"/>
    <w:basedOn w:val="Normal"/>
    <w:next w:val="Normal"/>
    <w:qFormat/>
    <w:rsid w:val="001560B9"/>
    <w:pPr>
      <w:keepNext/>
      <w:outlineLvl w:val="0"/>
    </w:pPr>
    <w:rPr>
      <w:b/>
    </w:rPr>
  </w:style>
  <w:style w:type="paragraph" w:styleId="Titre3">
    <w:name w:val="heading 3"/>
    <w:basedOn w:val="Normal"/>
    <w:next w:val="Normal"/>
    <w:qFormat/>
    <w:rsid w:val="001560B9"/>
    <w:pPr>
      <w:keepNext/>
      <w:tabs>
        <w:tab w:val="left" w:pos="851"/>
      </w:tabs>
      <w:jc w:val="both"/>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560B9"/>
    <w:pPr>
      <w:tabs>
        <w:tab w:val="left" w:pos="851"/>
      </w:tabs>
      <w:spacing w:before="120"/>
      <w:jc w:val="both"/>
    </w:pPr>
  </w:style>
  <w:style w:type="paragraph" w:styleId="Retraitcorpsdetexte">
    <w:name w:val="Body Text Indent"/>
    <w:basedOn w:val="Normal"/>
    <w:rsid w:val="001560B9"/>
    <w:pPr>
      <w:tabs>
        <w:tab w:val="left" w:pos="851"/>
      </w:tabs>
      <w:ind w:left="851"/>
      <w:jc w:val="both"/>
    </w:pPr>
  </w:style>
  <w:style w:type="paragraph" w:styleId="Corpsdetexte2">
    <w:name w:val="Body Text 2"/>
    <w:basedOn w:val="Normal"/>
    <w:rsid w:val="001560B9"/>
    <w:pPr>
      <w:tabs>
        <w:tab w:val="left" w:pos="851"/>
      </w:tabs>
      <w:spacing w:before="120"/>
      <w:jc w:val="both"/>
    </w:pPr>
    <w:rPr>
      <w:color w:val="FF00FF"/>
    </w:rPr>
  </w:style>
  <w:style w:type="paragraph" w:styleId="Titre">
    <w:name w:val="Title"/>
    <w:basedOn w:val="Normal"/>
    <w:qFormat/>
    <w:rsid w:val="001560B9"/>
    <w:pPr>
      <w:jc w:val="center"/>
    </w:pPr>
    <w:rPr>
      <w:b/>
      <w:sz w:val="28"/>
    </w:rPr>
  </w:style>
  <w:style w:type="paragraph" w:styleId="Corpsdetexte3">
    <w:name w:val="Body Text 3"/>
    <w:basedOn w:val="Normal"/>
    <w:rsid w:val="001560B9"/>
    <w:pPr>
      <w:tabs>
        <w:tab w:val="left" w:pos="851"/>
      </w:tabs>
      <w:jc w:val="both"/>
    </w:pPr>
    <w:rPr>
      <w:i/>
      <w:color w:val="FF00FF"/>
    </w:rPr>
  </w:style>
  <w:style w:type="paragraph" w:styleId="En-tte">
    <w:name w:val="header"/>
    <w:basedOn w:val="Normal"/>
    <w:rsid w:val="001560B9"/>
    <w:pPr>
      <w:tabs>
        <w:tab w:val="center" w:pos="4536"/>
        <w:tab w:val="right" w:pos="9072"/>
      </w:tabs>
    </w:pPr>
  </w:style>
  <w:style w:type="character" w:styleId="Numrodepage">
    <w:name w:val="page number"/>
    <w:basedOn w:val="Policepardfaut"/>
    <w:rsid w:val="001560B9"/>
  </w:style>
  <w:style w:type="paragraph" w:styleId="Retraitcorpsdetexte3">
    <w:name w:val="Body Text Indent 3"/>
    <w:basedOn w:val="Normal"/>
    <w:rsid w:val="001560B9"/>
    <w:pPr>
      <w:spacing w:before="120"/>
      <w:ind w:left="1276" w:hanging="1276"/>
      <w:jc w:val="both"/>
    </w:pPr>
    <w:rPr>
      <w:b/>
      <w:i/>
      <w:sz w:val="24"/>
      <w:u w:val="single"/>
    </w:rPr>
  </w:style>
  <w:style w:type="paragraph" w:styleId="Pieddepage">
    <w:name w:val="footer"/>
    <w:basedOn w:val="Normal"/>
    <w:rsid w:val="001560B9"/>
    <w:pPr>
      <w:tabs>
        <w:tab w:val="center" w:pos="4536"/>
        <w:tab w:val="right" w:pos="9072"/>
      </w:tabs>
    </w:pPr>
  </w:style>
  <w:style w:type="paragraph" w:styleId="Textedebulles">
    <w:name w:val="Balloon Text"/>
    <w:basedOn w:val="Normal"/>
    <w:semiHidden/>
    <w:rsid w:val="004F6AA3"/>
    <w:rPr>
      <w:rFonts w:ascii="Tahoma" w:hAnsi="Tahoma" w:cs="Tahoma"/>
      <w:sz w:val="16"/>
      <w:szCs w:val="16"/>
    </w:rPr>
  </w:style>
  <w:style w:type="character" w:styleId="Marquedecommentaire">
    <w:name w:val="annotation reference"/>
    <w:uiPriority w:val="99"/>
    <w:semiHidden/>
    <w:rsid w:val="008B624F"/>
    <w:rPr>
      <w:sz w:val="16"/>
      <w:szCs w:val="16"/>
    </w:rPr>
  </w:style>
  <w:style w:type="paragraph" w:styleId="Commentaire">
    <w:name w:val="annotation text"/>
    <w:basedOn w:val="Normal"/>
    <w:link w:val="CommentaireCar"/>
    <w:uiPriority w:val="99"/>
    <w:semiHidden/>
    <w:rsid w:val="008B624F"/>
    <w:rPr>
      <w:sz w:val="20"/>
    </w:rPr>
  </w:style>
  <w:style w:type="paragraph" w:styleId="Objetducommentaire">
    <w:name w:val="annotation subject"/>
    <w:basedOn w:val="Commentaire"/>
    <w:next w:val="Commentaire"/>
    <w:semiHidden/>
    <w:rsid w:val="008B624F"/>
    <w:rPr>
      <w:b/>
      <w:bCs/>
    </w:rPr>
  </w:style>
  <w:style w:type="paragraph" w:styleId="Retraitcorpsdetexte2">
    <w:name w:val="Body Text Indent 2"/>
    <w:basedOn w:val="Normal"/>
    <w:link w:val="Retraitcorpsdetexte2Car"/>
    <w:uiPriority w:val="99"/>
    <w:semiHidden/>
    <w:unhideWhenUsed/>
    <w:rsid w:val="007774C7"/>
    <w:pPr>
      <w:spacing w:after="120" w:line="480" w:lineRule="auto"/>
      <w:ind w:left="283"/>
    </w:pPr>
    <w:rPr>
      <w:lang w:eastAsia="x-none"/>
    </w:rPr>
  </w:style>
  <w:style w:type="character" w:customStyle="1" w:styleId="Retraitcorpsdetexte2Car">
    <w:name w:val="Retrait corps de texte 2 Car"/>
    <w:link w:val="Retraitcorpsdetexte2"/>
    <w:uiPriority w:val="99"/>
    <w:semiHidden/>
    <w:rsid w:val="007774C7"/>
    <w:rPr>
      <w:rFonts w:ascii="Arial" w:hAnsi="Arial"/>
      <w:sz w:val="22"/>
      <w:lang w:val="fr-FR"/>
    </w:rPr>
  </w:style>
  <w:style w:type="paragraph" w:styleId="Paragraphedeliste">
    <w:name w:val="List Paragraph"/>
    <w:basedOn w:val="Normal"/>
    <w:uiPriority w:val="34"/>
    <w:qFormat/>
    <w:rsid w:val="00C55E3C"/>
    <w:pPr>
      <w:ind w:left="708"/>
    </w:pPr>
  </w:style>
  <w:style w:type="character" w:customStyle="1" w:styleId="CommentaireCar">
    <w:name w:val="Commentaire Car"/>
    <w:basedOn w:val="Policepardfaut"/>
    <w:link w:val="Commentaire"/>
    <w:uiPriority w:val="99"/>
    <w:semiHidden/>
    <w:rsid w:val="00742EFD"/>
    <w:rPr>
      <w:rFonts w:ascii="Arial" w:hAnsi="Arial"/>
      <w:lang w:val="fr-FR"/>
    </w:rPr>
  </w:style>
  <w:style w:type="paragraph" w:customStyle="1" w:styleId="resizable">
    <w:name w:val="resizable"/>
    <w:basedOn w:val="Normal"/>
    <w:rsid w:val="00EB6A49"/>
    <w:pPr>
      <w:spacing w:before="100" w:beforeAutospacing="1" w:after="100" w:afterAutospacing="1"/>
    </w:pPr>
    <w:rPr>
      <w:rFonts w:ascii="Times New Roman" w:hAnsi="Times New Roman"/>
      <w:sz w:val="24"/>
      <w:szCs w:val="24"/>
      <w:lang w:val="fr-CH"/>
    </w:rPr>
  </w:style>
  <w:style w:type="paragraph" w:styleId="Rvision">
    <w:name w:val="Revision"/>
    <w:hidden/>
    <w:uiPriority w:val="99"/>
    <w:semiHidden/>
    <w:rsid w:val="008D158A"/>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1776">
      <w:bodyDiv w:val="1"/>
      <w:marLeft w:val="0"/>
      <w:marRight w:val="0"/>
      <w:marTop w:val="0"/>
      <w:marBottom w:val="0"/>
      <w:divBdr>
        <w:top w:val="none" w:sz="0" w:space="0" w:color="auto"/>
        <w:left w:val="none" w:sz="0" w:space="0" w:color="auto"/>
        <w:bottom w:val="none" w:sz="0" w:space="0" w:color="auto"/>
        <w:right w:val="none" w:sz="0" w:space="0" w:color="auto"/>
      </w:divBdr>
      <w:divsChild>
        <w:div w:id="2087917219">
          <w:marLeft w:val="0"/>
          <w:marRight w:val="0"/>
          <w:marTop w:val="0"/>
          <w:marBottom w:val="0"/>
          <w:divBdr>
            <w:top w:val="none" w:sz="0" w:space="0" w:color="auto"/>
            <w:left w:val="none" w:sz="0" w:space="0" w:color="auto"/>
            <w:bottom w:val="none" w:sz="0" w:space="0" w:color="auto"/>
            <w:right w:val="none" w:sz="0" w:space="0" w:color="auto"/>
          </w:divBdr>
        </w:div>
      </w:divsChild>
    </w:div>
    <w:div w:id="645084565">
      <w:bodyDiv w:val="1"/>
      <w:marLeft w:val="0"/>
      <w:marRight w:val="0"/>
      <w:marTop w:val="0"/>
      <w:marBottom w:val="0"/>
      <w:divBdr>
        <w:top w:val="none" w:sz="0" w:space="0" w:color="auto"/>
        <w:left w:val="none" w:sz="0" w:space="0" w:color="auto"/>
        <w:bottom w:val="none" w:sz="0" w:space="0" w:color="auto"/>
        <w:right w:val="none" w:sz="0" w:space="0" w:color="auto"/>
      </w:divBdr>
    </w:div>
    <w:div w:id="807018333">
      <w:bodyDiv w:val="1"/>
      <w:marLeft w:val="0"/>
      <w:marRight w:val="0"/>
      <w:marTop w:val="0"/>
      <w:marBottom w:val="0"/>
      <w:divBdr>
        <w:top w:val="none" w:sz="0" w:space="0" w:color="auto"/>
        <w:left w:val="none" w:sz="0" w:space="0" w:color="auto"/>
        <w:bottom w:val="none" w:sz="0" w:space="0" w:color="auto"/>
        <w:right w:val="none" w:sz="0" w:space="0" w:color="auto"/>
      </w:divBdr>
      <w:divsChild>
        <w:div w:id="498540569">
          <w:marLeft w:val="0"/>
          <w:marRight w:val="0"/>
          <w:marTop w:val="0"/>
          <w:marBottom w:val="0"/>
          <w:divBdr>
            <w:top w:val="none" w:sz="0" w:space="0" w:color="auto"/>
            <w:left w:val="none" w:sz="0" w:space="0" w:color="auto"/>
            <w:bottom w:val="none" w:sz="0" w:space="0" w:color="auto"/>
            <w:right w:val="none" w:sz="0" w:space="0" w:color="auto"/>
          </w:divBdr>
          <w:divsChild>
            <w:div w:id="1858959973">
              <w:marLeft w:val="0"/>
              <w:marRight w:val="0"/>
              <w:marTop w:val="0"/>
              <w:marBottom w:val="0"/>
              <w:divBdr>
                <w:top w:val="none" w:sz="0" w:space="0" w:color="auto"/>
                <w:left w:val="none" w:sz="0" w:space="0" w:color="auto"/>
                <w:bottom w:val="none" w:sz="0" w:space="0" w:color="auto"/>
                <w:right w:val="none" w:sz="0" w:space="0" w:color="auto"/>
              </w:divBdr>
            </w:div>
          </w:divsChild>
        </w:div>
        <w:div w:id="655107379">
          <w:marLeft w:val="0"/>
          <w:marRight w:val="0"/>
          <w:marTop w:val="0"/>
          <w:marBottom w:val="0"/>
          <w:divBdr>
            <w:top w:val="none" w:sz="0" w:space="0" w:color="auto"/>
            <w:left w:val="none" w:sz="0" w:space="0" w:color="auto"/>
            <w:bottom w:val="none" w:sz="0" w:space="0" w:color="auto"/>
            <w:right w:val="none" w:sz="0" w:space="0" w:color="auto"/>
          </w:divBdr>
          <w:divsChild>
            <w:div w:id="19241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5004">
      <w:bodyDiv w:val="1"/>
      <w:marLeft w:val="0"/>
      <w:marRight w:val="0"/>
      <w:marTop w:val="0"/>
      <w:marBottom w:val="0"/>
      <w:divBdr>
        <w:top w:val="none" w:sz="0" w:space="0" w:color="auto"/>
        <w:left w:val="none" w:sz="0" w:space="0" w:color="auto"/>
        <w:bottom w:val="none" w:sz="0" w:space="0" w:color="auto"/>
        <w:right w:val="none" w:sz="0" w:space="0" w:color="auto"/>
      </w:divBdr>
    </w:div>
    <w:div w:id="1046105833">
      <w:bodyDiv w:val="1"/>
      <w:marLeft w:val="0"/>
      <w:marRight w:val="0"/>
      <w:marTop w:val="0"/>
      <w:marBottom w:val="0"/>
      <w:divBdr>
        <w:top w:val="none" w:sz="0" w:space="0" w:color="auto"/>
        <w:left w:val="none" w:sz="0" w:space="0" w:color="auto"/>
        <w:bottom w:val="none" w:sz="0" w:space="0" w:color="auto"/>
        <w:right w:val="none" w:sz="0" w:space="0" w:color="auto"/>
      </w:divBdr>
      <w:divsChild>
        <w:div w:id="2006273718">
          <w:marLeft w:val="0"/>
          <w:marRight w:val="0"/>
          <w:marTop w:val="0"/>
          <w:marBottom w:val="0"/>
          <w:divBdr>
            <w:top w:val="none" w:sz="0" w:space="0" w:color="auto"/>
            <w:left w:val="none" w:sz="0" w:space="0" w:color="auto"/>
            <w:bottom w:val="none" w:sz="0" w:space="0" w:color="auto"/>
            <w:right w:val="none" w:sz="0" w:space="0" w:color="auto"/>
          </w:divBdr>
        </w:div>
      </w:divsChild>
    </w:div>
    <w:div w:id="1116171634">
      <w:bodyDiv w:val="1"/>
      <w:marLeft w:val="0"/>
      <w:marRight w:val="0"/>
      <w:marTop w:val="0"/>
      <w:marBottom w:val="0"/>
      <w:divBdr>
        <w:top w:val="none" w:sz="0" w:space="0" w:color="auto"/>
        <w:left w:val="none" w:sz="0" w:space="0" w:color="auto"/>
        <w:bottom w:val="none" w:sz="0" w:space="0" w:color="auto"/>
        <w:right w:val="none" w:sz="0" w:space="0" w:color="auto"/>
      </w:divBdr>
    </w:div>
    <w:div w:id="1216892625">
      <w:bodyDiv w:val="1"/>
      <w:marLeft w:val="0"/>
      <w:marRight w:val="0"/>
      <w:marTop w:val="0"/>
      <w:marBottom w:val="0"/>
      <w:divBdr>
        <w:top w:val="none" w:sz="0" w:space="0" w:color="auto"/>
        <w:left w:val="none" w:sz="0" w:space="0" w:color="auto"/>
        <w:bottom w:val="none" w:sz="0" w:space="0" w:color="auto"/>
        <w:right w:val="none" w:sz="0" w:space="0" w:color="auto"/>
      </w:divBdr>
    </w:div>
    <w:div w:id="1297879487">
      <w:bodyDiv w:val="1"/>
      <w:marLeft w:val="0"/>
      <w:marRight w:val="0"/>
      <w:marTop w:val="0"/>
      <w:marBottom w:val="0"/>
      <w:divBdr>
        <w:top w:val="none" w:sz="0" w:space="0" w:color="auto"/>
        <w:left w:val="none" w:sz="0" w:space="0" w:color="auto"/>
        <w:bottom w:val="none" w:sz="0" w:space="0" w:color="auto"/>
        <w:right w:val="none" w:sz="0" w:space="0" w:color="auto"/>
      </w:divBdr>
    </w:div>
    <w:div w:id="1359117858">
      <w:bodyDiv w:val="1"/>
      <w:marLeft w:val="0"/>
      <w:marRight w:val="0"/>
      <w:marTop w:val="0"/>
      <w:marBottom w:val="0"/>
      <w:divBdr>
        <w:top w:val="none" w:sz="0" w:space="0" w:color="auto"/>
        <w:left w:val="none" w:sz="0" w:space="0" w:color="auto"/>
        <w:bottom w:val="none" w:sz="0" w:space="0" w:color="auto"/>
        <w:right w:val="none" w:sz="0" w:space="0" w:color="auto"/>
      </w:divBdr>
    </w:div>
    <w:div w:id="1526289457">
      <w:bodyDiv w:val="1"/>
      <w:marLeft w:val="0"/>
      <w:marRight w:val="0"/>
      <w:marTop w:val="0"/>
      <w:marBottom w:val="0"/>
      <w:divBdr>
        <w:top w:val="none" w:sz="0" w:space="0" w:color="auto"/>
        <w:left w:val="none" w:sz="0" w:space="0" w:color="auto"/>
        <w:bottom w:val="none" w:sz="0" w:space="0" w:color="auto"/>
        <w:right w:val="none" w:sz="0" w:space="0" w:color="auto"/>
      </w:divBdr>
      <w:divsChild>
        <w:div w:id="672029875">
          <w:marLeft w:val="0"/>
          <w:marRight w:val="0"/>
          <w:marTop w:val="0"/>
          <w:marBottom w:val="0"/>
          <w:divBdr>
            <w:top w:val="none" w:sz="0" w:space="0" w:color="auto"/>
            <w:left w:val="none" w:sz="0" w:space="0" w:color="auto"/>
            <w:bottom w:val="none" w:sz="0" w:space="0" w:color="auto"/>
            <w:right w:val="none" w:sz="0" w:space="0" w:color="auto"/>
          </w:divBdr>
        </w:div>
      </w:divsChild>
    </w:div>
    <w:div w:id="1965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47A8-8B27-40D8-8986-62517A2F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3405</Words>
  <Characters>18609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lpstr>
    </vt:vector>
  </TitlesOfParts>
  <Company>Etat de Vaud</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zeeerg</dc:creator>
  <cp:keywords/>
  <cp:lastModifiedBy>Orthlieb Amélie</cp:lastModifiedBy>
  <cp:revision>2</cp:revision>
  <cp:lastPrinted>2023-02-09T08:26:00Z</cp:lastPrinted>
  <dcterms:created xsi:type="dcterms:W3CDTF">2023-02-20T13:17:00Z</dcterms:created>
  <dcterms:modified xsi:type="dcterms:W3CDTF">2023-02-20T13:17:00Z</dcterms:modified>
</cp:coreProperties>
</file>