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51DCB" w14:textId="6AF13C45" w:rsidR="00F55F1A" w:rsidRDefault="00F55F1A" w:rsidP="00F55F1A">
      <w:pPr>
        <w:jc w:val="center"/>
        <w:rPr>
          <w:rFonts w:ascii="Arial" w:hAnsi="Arial" w:cs="Arial"/>
          <w:b/>
          <w:sz w:val="32"/>
          <w:szCs w:val="32"/>
        </w:rPr>
      </w:pPr>
      <w:r w:rsidRPr="00373D3D">
        <w:rPr>
          <w:rFonts w:ascii="Arial" w:hAnsi="Arial" w:cs="Arial"/>
          <w:b/>
          <w:sz w:val="32"/>
          <w:szCs w:val="32"/>
        </w:rPr>
        <w:t xml:space="preserve">Convention de </w:t>
      </w:r>
      <w:r w:rsidR="00562ED6" w:rsidRPr="00373D3D">
        <w:rPr>
          <w:rFonts w:ascii="Arial" w:hAnsi="Arial" w:cs="Arial"/>
          <w:b/>
          <w:sz w:val="32"/>
          <w:szCs w:val="32"/>
        </w:rPr>
        <w:t>collaboration</w:t>
      </w:r>
    </w:p>
    <w:p w14:paraId="5BB57113" w14:textId="77777777" w:rsidR="00286975" w:rsidRDefault="00286975" w:rsidP="00F55F1A">
      <w:pPr>
        <w:jc w:val="center"/>
        <w:rPr>
          <w:rFonts w:ascii="Arial" w:hAnsi="Arial" w:cs="Arial"/>
          <w:b/>
          <w:sz w:val="32"/>
          <w:szCs w:val="32"/>
        </w:rPr>
      </w:pPr>
    </w:p>
    <w:p w14:paraId="5ABFCCC7" w14:textId="4F0EF735" w:rsidR="00286975" w:rsidRPr="00373D3D" w:rsidRDefault="00286975" w:rsidP="00F55F1A">
      <w:pPr>
        <w:jc w:val="center"/>
        <w:rPr>
          <w:rFonts w:ascii="Arial" w:hAnsi="Arial" w:cs="Arial"/>
          <w:b/>
          <w:sz w:val="32"/>
          <w:szCs w:val="32"/>
        </w:rPr>
      </w:pPr>
      <w:r>
        <w:rPr>
          <w:rFonts w:ascii="Arial" w:hAnsi="Arial" w:cs="Arial"/>
          <w:b/>
          <w:sz w:val="32"/>
          <w:szCs w:val="32"/>
        </w:rPr>
        <w:t>Pour l’attribution et le suivi des loc</w:t>
      </w:r>
      <w:r w:rsidR="00905937">
        <w:rPr>
          <w:rFonts w:ascii="Arial" w:hAnsi="Arial" w:cs="Arial"/>
          <w:b/>
          <w:sz w:val="32"/>
          <w:szCs w:val="32"/>
        </w:rPr>
        <w:t>a</w:t>
      </w:r>
      <w:r>
        <w:rPr>
          <w:rFonts w:ascii="Arial" w:hAnsi="Arial" w:cs="Arial"/>
          <w:b/>
          <w:sz w:val="32"/>
          <w:szCs w:val="32"/>
        </w:rPr>
        <w:t>taires des logements protégés de « … » à « … ».</w:t>
      </w:r>
    </w:p>
    <w:p w14:paraId="66354ED9" w14:textId="77777777" w:rsidR="00BE7BB7" w:rsidRPr="00373D3D" w:rsidRDefault="00BE7BB7" w:rsidP="00F55F1A">
      <w:pPr>
        <w:jc w:val="center"/>
        <w:rPr>
          <w:rFonts w:ascii="Arial" w:hAnsi="Arial" w:cs="Arial"/>
          <w:b/>
          <w:sz w:val="22"/>
          <w:szCs w:val="22"/>
        </w:rPr>
      </w:pPr>
    </w:p>
    <w:p w14:paraId="2D1AA8D5" w14:textId="575274E0" w:rsidR="00F55F1A" w:rsidRDefault="00286975" w:rsidP="00F55F1A">
      <w:pPr>
        <w:jc w:val="center"/>
        <w:rPr>
          <w:rFonts w:ascii="Arial" w:hAnsi="Arial" w:cs="Arial"/>
          <w:sz w:val="22"/>
          <w:szCs w:val="22"/>
        </w:rPr>
      </w:pPr>
      <w:r>
        <w:rPr>
          <w:rFonts w:ascii="Arial" w:hAnsi="Arial" w:cs="Arial"/>
          <w:sz w:val="22"/>
          <w:szCs w:val="22"/>
        </w:rPr>
        <w:t xml:space="preserve">Conclue </w:t>
      </w:r>
      <w:r w:rsidR="00F93DBD" w:rsidRPr="00373D3D">
        <w:rPr>
          <w:rFonts w:ascii="Arial" w:hAnsi="Arial" w:cs="Arial"/>
          <w:sz w:val="22"/>
          <w:szCs w:val="22"/>
        </w:rPr>
        <w:t>entre</w:t>
      </w:r>
    </w:p>
    <w:p w14:paraId="62273C0D" w14:textId="77777777" w:rsidR="00DE6B60" w:rsidRPr="00373D3D" w:rsidRDefault="00DE6B60" w:rsidP="00F55F1A">
      <w:pPr>
        <w:jc w:val="center"/>
        <w:rPr>
          <w:rFonts w:ascii="Arial" w:hAnsi="Arial" w:cs="Arial"/>
          <w:sz w:val="22"/>
          <w:szCs w:val="22"/>
        </w:rPr>
      </w:pPr>
    </w:p>
    <w:p w14:paraId="0F35661B" w14:textId="77777777" w:rsidR="00DE6B60" w:rsidRDefault="00DE6B60" w:rsidP="00DE6B60">
      <w:pPr>
        <w:jc w:val="center"/>
        <w:rPr>
          <w:rFonts w:ascii="Arial" w:hAnsi="Arial" w:cs="Arial"/>
          <w:b/>
          <w:sz w:val="22"/>
          <w:szCs w:val="22"/>
        </w:rPr>
      </w:pPr>
      <w:r>
        <w:rPr>
          <w:rFonts w:ascii="Arial" w:hAnsi="Arial" w:cs="Arial"/>
          <w:b/>
          <w:sz w:val="22"/>
          <w:szCs w:val="22"/>
        </w:rPr>
        <w:t>Le propriétaire</w:t>
      </w:r>
    </w:p>
    <w:p w14:paraId="0E9AC293" w14:textId="715FE954" w:rsidR="00DE6B60" w:rsidRPr="00373D3D" w:rsidRDefault="006B676F" w:rsidP="00DE6B60">
      <w:pPr>
        <w:jc w:val="center"/>
        <w:rPr>
          <w:rFonts w:ascii="Arial" w:hAnsi="Arial" w:cs="Arial"/>
          <w:b/>
          <w:sz w:val="22"/>
          <w:szCs w:val="22"/>
        </w:rPr>
      </w:pPr>
      <w:r>
        <w:rPr>
          <w:rFonts w:ascii="Arial" w:hAnsi="Arial" w:cs="Arial"/>
          <w:b/>
          <w:sz w:val="22"/>
          <w:szCs w:val="22"/>
        </w:rPr>
        <w:t>« </w:t>
      </w:r>
      <w:proofErr w:type="gramStart"/>
      <w:r>
        <w:rPr>
          <w:rFonts w:ascii="Arial" w:hAnsi="Arial" w:cs="Arial"/>
          <w:b/>
          <w:sz w:val="22"/>
          <w:szCs w:val="22"/>
        </w:rPr>
        <w:t>nom</w:t>
      </w:r>
      <w:proofErr w:type="gramEnd"/>
      <w:r>
        <w:rPr>
          <w:rFonts w:ascii="Arial" w:hAnsi="Arial" w:cs="Arial"/>
          <w:b/>
          <w:sz w:val="22"/>
          <w:szCs w:val="22"/>
        </w:rPr>
        <w:t>, adresse, personne</w:t>
      </w:r>
      <w:r w:rsidR="00DE6B60">
        <w:rPr>
          <w:rFonts w:ascii="Arial" w:hAnsi="Arial" w:cs="Arial"/>
          <w:b/>
          <w:sz w:val="22"/>
          <w:szCs w:val="22"/>
        </w:rPr>
        <w:t xml:space="preserve"> référente »</w:t>
      </w:r>
    </w:p>
    <w:p w14:paraId="72CBD156" w14:textId="77777777" w:rsidR="00764DD0" w:rsidRDefault="00764DD0" w:rsidP="00F55F1A">
      <w:pPr>
        <w:jc w:val="center"/>
        <w:rPr>
          <w:rFonts w:ascii="Arial" w:hAnsi="Arial" w:cs="Arial"/>
          <w:sz w:val="22"/>
          <w:szCs w:val="22"/>
        </w:rPr>
      </w:pPr>
    </w:p>
    <w:p w14:paraId="1637A908" w14:textId="62288F59" w:rsidR="00DE6B60" w:rsidRDefault="00DE6B60" w:rsidP="00F55F1A">
      <w:pPr>
        <w:jc w:val="center"/>
        <w:rPr>
          <w:rFonts w:ascii="Arial" w:hAnsi="Arial" w:cs="Arial"/>
          <w:sz w:val="22"/>
          <w:szCs w:val="22"/>
        </w:rPr>
      </w:pPr>
      <w:proofErr w:type="gramStart"/>
      <w:r>
        <w:rPr>
          <w:rFonts w:ascii="Arial" w:hAnsi="Arial" w:cs="Arial"/>
          <w:sz w:val="22"/>
          <w:szCs w:val="22"/>
        </w:rPr>
        <w:t>et</w:t>
      </w:r>
      <w:proofErr w:type="gramEnd"/>
    </w:p>
    <w:p w14:paraId="05C81163" w14:textId="77777777" w:rsidR="00DE6B60" w:rsidRPr="00373D3D" w:rsidRDefault="00DE6B60" w:rsidP="00F55F1A">
      <w:pPr>
        <w:jc w:val="center"/>
        <w:rPr>
          <w:rFonts w:ascii="Arial" w:hAnsi="Arial" w:cs="Arial"/>
          <w:sz w:val="22"/>
          <w:szCs w:val="22"/>
        </w:rPr>
      </w:pPr>
    </w:p>
    <w:p w14:paraId="102AD368" w14:textId="370A5C72" w:rsidR="008510D1" w:rsidRDefault="00DE6B60" w:rsidP="008510D1">
      <w:pPr>
        <w:jc w:val="center"/>
        <w:rPr>
          <w:rFonts w:ascii="Arial" w:hAnsi="Arial" w:cs="Arial"/>
          <w:b/>
          <w:sz w:val="22"/>
          <w:szCs w:val="22"/>
        </w:rPr>
      </w:pPr>
      <w:r>
        <w:rPr>
          <w:rFonts w:ascii="Arial" w:hAnsi="Arial" w:cs="Arial"/>
          <w:b/>
          <w:sz w:val="22"/>
          <w:szCs w:val="22"/>
        </w:rPr>
        <w:t>Le membre du réseau médico-social reconnu</w:t>
      </w:r>
    </w:p>
    <w:p w14:paraId="12FA9821" w14:textId="66BDB99C" w:rsidR="00DE6B60" w:rsidRDefault="006B676F" w:rsidP="008510D1">
      <w:pPr>
        <w:jc w:val="center"/>
        <w:rPr>
          <w:rFonts w:ascii="Arial" w:hAnsi="Arial" w:cs="Arial"/>
          <w:b/>
          <w:sz w:val="22"/>
          <w:szCs w:val="22"/>
        </w:rPr>
      </w:pPr>
      <w:r>
        <w:rPr>
          <w:rFonts w:ascii="Arial" w:hAnsi="Arial" w:cs="Arial"/>
          <w:b/>
          <w:sz w:val="22"/>
          <w:szCs w:val="22"/>
        </w:rPr>
        <w:t>« </w:t>
      </w:r>
      <w:proofErr w:type="gramStart"/>
      <w:r>
        <w:rPr>
          <w:rFonts w:ascii="Arial" w:hAnsi="Arial" w:cs="Arial"/>
          <w:b/>
          <w:sz w:val="22"/>
          <w:szCs w:val="22"/>
        </w:rPr>
        <w:t>nom</w:t>
      </w:r>
      <w:proofErr w:type="gramEnd"/>
      <w:r>
        <w:rPr>
          <w:rFonts w:ascii="Arial" w:hAnsi="Arial" w:cs="Arial"/>
          <w:b/>
          <w:sz w:val="22"/>
          <w:szCs w:val="22"/>
        </w:rPr>
        <w:t>, adresse, personne</w:t>
      </w:r>
      <w:r w:rsidR="00DE6B60">
        <w:rPr>
          <w:rFonts w:ascii="Arial" w:hAnsi="Arial" w:cs="Arial"/>
          <w:b/>
          <w:sz w:val="22"/>
          <w:szCs w:val="22"/>
        </w:rPr>
        <w:t xml:space="preserve"> référente »</w:t>
      </w:r>
    </w:p>
    <w:p w14:paraId="3DC51464" w14:textId="77777777" w:rsidR="00DE6B60" w:rsidRDefault="00DE6B60" w:rsidP="008510D1">
      <w:pPr>
        <w:jc w:val="center"/>
        <w:rPr>
          <w:rFonts w:ascii="Arial" w:hAnsi="Arial" w:cs="Arial"/>
          <w:b/>
          <w:sz w:val="22"/>
          <w:szCs w:val="22"/>
        </w:rPr>
      </w:pPr>
    </w:p>
    <w:p w14:paraId="4CAC2388" w14:textId="099D2339" w:rsidR="00DE6B60" w:rsidRPr="00DE6B60" w:rsidRDefault="00286975" w:rsidP="008510D1">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ci</w:t>
      </w:r>
      <w:proofErr w:type="gramEnd"/>
      <w:r>
        <w:rPr>
          <w:rFonts w:ascii="Arial" w:hAnsi="Arial" w:cs="Arial"/>
          <w:sz w:val="22"/>
          <w:szCs w:val="22"/>
        </w:rPr>
        <w:t>-après le R</w:t>
      </w:r>
      <w:r w:rsidR="00DE6B60" w:rsidRPr="00DE6B60">
        <w:rPr>
          <w:rFonts w:ascii="Arial" w:hAnsi="Arial" w:cs="Arial"/>
          <w:sz w:val="22"/>
          <w:szCs w:val="22"/>
        </w:rPr>
        <w:t>éseau)</w:t>
      </w:r>
    </w:p>
    <w:p w14:paraId="1B473C67" w14:textId="77777777" w:rsidR="008510D1" w:rsidRPr="00373D3D" w:rsidRDefault="008510D1" w:rsidP="008510D1">
      <w:pPr>
        <w:jc w:val="center"/>
        <w:rPr>
          <w:rFonts w:ascii="Arial" w:hAnsi="Arial" w:cs="Arial"/>
          <w:b/>
          <w:sz w:val="22"/>
          <w:szCs w:val="22"/>
        </w:rPr>
      </w:pPr>
    </w:p>
    <w:p w14:paraId="257F6166" w14:textId="0FB6EBE5" w:rsidR="00181C14" w:rsidRDefault="00DE6B60" w:rsidP="00181C14">
      <w:pPr>
        <w:jc w:val="center"/>
        <w:rPr>
          <w:rFonts w:ascii="Arial" w:hAnsi="Arial" w:cs="Arial"/>
          <w:sz w:val="22"/>
          <w:szCs w:val="22"/>
        </w:rPr>
      </w:pPr>
      <w:proofErr w:type="gramStart"/>
      <w:r>
        <w:rPr>
          <w:rFonts w:ascii="Arial" w:hAnsi="Arial" w:cs="Arial"/>
          <w:sz w:val="22"/>
          <w:szCs w:val="22"/>
        </w:rPr>
        <w:t>et</w:t>
      </w:r>
      <w:proofErr w:type="gramEnd"/>
    </w:p>
    <w:p w14:paraId="07F9757A" w14:textId="77777777" w:rsidR="00DE6B60" w:rsidRPr="00373D3D" w:rsidRDefault="00DE6B60" w:rsidP="00181C14">
      <w:pPr>
        <w:jc w:val="center"/>
        <w:rPr>
          <w:rFonts w:ascii="Arial" w:hAnsi="Arial" w:cs="Arial"/>
          <w:sz w:val="22"/>
          <w:szCs w:val="22"/>
        </w:rPr>
      </w:pPr>
    </w:p>
    <w:p w14:paraId="22C83A5B" w14:textId="4D7C5F55" w:rsidR="00181C14" w:rsidRPr="00373D3D" w:rsidRDefault="00DE6B60" w:rsidP="00181C14">
      <w:pPr>
        <w:jc w:val="center"/>
        <w:rPr>
          <w:rFonts w:ascii="Arial" w:hAnsi="Arial" w:cs="Arial"/>
          <w:b/>
          <w:sz w:val="22"/>
          <w:szCs w:val="22"/>
        </w:rPr>
      </w:pPr>
      <w:r>
        <w:rPr>
          <w:rFonts w:ascii="Arial" w:hAnsi="Arial" w:cs="Arial"/>
          <w:b/>
          <w:sz w:val="22"/>
          <w:szCs w:val="22"/>
        </w:rPr>
        <w:t>L’association/fondation d’aide et de soin à domicile</w:t>
      </w:r>
    </w:p>
    <w:p w14:paraId="60680D7C" w14:textId="71D7BDC6" w:rsidR="00181C14" w:rsidRPr="00DE6B60" w:rsidRDefault="00DE6B60" w:rsidP="00181C14">
      <w:pPr>
        <w:jc w:val="center"/>
        <w:rPr>
          <w:rFonts w:ascii="Arial" w:hAnsi="Arial" w:cs="Arial"/>
          <w:b/>
          <w:sz w:val="22"/>
          <w:szCs w:val="22"/>
        </w:rPr>
      </w:pPr>
      <w:r w:rsidRPr="00DE6B60">
        <w:rPr>
          <w:rFonts w:ascii="Arial" w:hAnsi="Arial" w:cs="Arial"/>
          <w:b/>
          <w:sz w:val="22"/>
          <w:szCs w:val="22"/>
        </w:rPr>
        <w:t>« </w:t>
      </w:r>
      <w:proofErr w:type="gramStart"/>
      <w:r w:rsidRPr="00DE6B60">
        <w:rPr>
          <w:rFonts w:ascii="Arial" w:hAnsi="Arial" w:cs="Arial"/>
          <w:b/>
          <w:sz w:val="22"/>
          <w:szCs w:val="22"/>
        </w:rPr>
        <w:t>nom</w:t>
      </w:r>
      <w:proofErr w:type="gramEnd"/>
      <w:r w:rsidRPr="00DE6B60">
        <w:rPr>
          <w:rFonts w:ascii="Arial" w:hAnsi="Arial" w:cs="Arial"/>
          <w:b/>
          <w:sz w:val="22"/>
          <w:szCs w:val="22"/>
        </w:rPr>
        <w:t>, adresse, personne référente »</w:t>
      </w:r>
    </w:p>
    <w:p w14:paraId="3B54B95A" w14:textId="77777777" w:rsidR="00F55F1A" w:rsidRPr="00373D3D" w:rsidRDefault="00F55F1A" w:rsidP="00F55F1A">
      <w:pPr>
        <w:jc w:val="center"/>
        <w:rPr>
          <w:rFonts w:ascii="Arial" w:hAnsi="Arial" w:cs="Arial"/>
          <w:sz w:val="22"/>
          <w:szCs w:val="22"/>
        </w:rPr>
      </w:pPr>
    </w:p>
    <w:p w14:paraId="3C5772E2" w14:textId="57828122" w:rsidR="00F93DBD" w:rsidRPr="00373D3D" w:rsidRDefault="00DE6B60" w:rsidP="00F55F1A">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ci</w:t>
      </w:r>
      <w:proofErr w:type="gramEnd"/>
      <w:r>
        <w:rPr>
          <w:rFonts w:ascii="Arial" w:hAnsi="Arial" w:cs="Arial"/>
          <w:sz w:val="22"/>
          <w:szCs w:val="22"/>
        </w:rPr>
        <w:t xml:space="preserve">-après </w:t>
      </w:r>
      <w:r w:rsidR="00286975">
        <w:rPr>
          <w:rFonts w:ascii="Arial" w:hAnsi="Arial" w:cs="Arial"/>
          <w:sz w:val="22"/>
          <w:szCs w:val="22"/>
        </w:rPr>
        <w:t>l’A/F)</w:t>
      </w:r>
    </w:p>
    <w:p w14:paraId="6D340909" w14:textId="77777777" w:rsidR="0027106A" w:rsidRPr="00373D3D" w:rsidRDefault="0027106A" w:rsidP="00F55F1A">
      <w:pPr>
        <w:jc w:val="center"/>
        <w:rPr>
          <w:rFonts w:ascii="Arial" w:hAnsi="Arial" w:cs="Arial"/>
          <w:b/>
          <w:sz w:val="22"/>
          <w:szCs w:val="22"/>
        </w:rPr>
      </w:pPr>
    </w:p>
    <w:p w14:paraId="1BBE0439" w14:textId="77777777" w:rsidR="00181C14" w:rsidRPr="00373D3D" w:rsidRDefault="00181C14" w:rsidP="00181C14">
      <w:pPr>
        <w:overflowPunct/>
        <w:autoSpaceDE/>
        <w:autoSpaceDN/>
        <w:adjustRightInd/>
        <w:textAlignment w:val="auto"/>
        <w:rPr>
          <w:rFonts w:ascii="Arial" w:hAnsi="Arial" w:cs="Arial"/>
          <w:b/>
          <w:bCs/>
          <w:color w:val="000000"/>
          <w:sz w:val="22"/>
          <w:szCs w:val="22"/>
          <w:lang w:val="fr-CH" w:eastAsia="fr-CH"/>
        </w:rPr>
      </w:pPr>
    </w:p>
    <w:p w14:paraId="7749F50A" w14:textId="77777777" w:rsidR="00181C14" w:rsidRPr="00373D3D" w:rsidRDefault="00181C14" w:rsidP="00181C14">
      <w:pPr>
        <w:overflowPunct/>
        <w:autoSpaceDE/>
        <w:autoSpaceDN/>
        <w:adjustRightInd/>
        <w:textAlignment w:val="auto"/>
        <w:rPr>
          <w:rFonts w:ascii="Arial" w:hAnsi="Arial" w:cs="Arial"/>
          <w:b/>
          <w:bCs/>
          <w:color w:val="000000"/>
          <w:sz w:val="22"/>
          <w:szCs w:val="22"/>
          <w:lang w:val="fr-CH" w:eastAsia="fr-CH"/>
        </w:rPr>
      </w:pPr>
    </w:p>
    <w:p w14:paraId="6B4A882D" w14:textId="77777777" w:rsidR="00181C14" w:rsidRPr="00373D3D" w:rsidRDefault="00181C14" w:rsidP="00181C14">
      <w:pPr>
        <w:pStyle w:val="Default"/>
        <w:spacing w:after="120"/>
        <w:jc w:val="both"/>
        <w:rPr>
          <w:rFonts w:ascii="Arial" w:hAnsi="Arial" w:cs="Arial"/>
          <w:b/>
          <w:sz w:val="22"/>
          <w:szCs w:val="22"/>
        </w:rPr>
      </w:pPr>
      <w:r w:rsidRPr="00373D3D">
        <w:rPr>
          <w:rFonts w:ascii="Arial" w:hAnsi="Arial" w:cs="Arial"/>
          <w:b/>
          <w:bCs/>
          <w:sz w:val="22"/>
          <w:szCs w:val="22"/>
        </w:rPr>
        <w:t>Préambule</w:t>
      </w:r>
    </w:p>
    <w:p w14:paraId="31E946BC" w14:textId="2826AA5C" w:rsidR="004F4708" w:rsidRDefault="00DE6B60" w:rsidP="00181C14">
      <w:pPr>
        <w:jc w:val="both"/>
        <w:rPr>
          <w:rFonts w:ascii="Arial" w:hAnsi="Arial" w:cs="Arial"/>
          <w:sz w:val="22"/>
          <w:szCs w:val="22"/>
        </w:rPr>
      </w:pPr>
      <w:r>
        <w:rPr>
          <w:rFonts w:ascii="Arial" w:hAnsi="Arial" w:cs="Arial"/>
          <w:sz w:val="22"/>
          <w:szCs w:val="22"/>
        </w:rPr>
        <w:t xml:space="preserve">Le propriétaire </w:t>
      </w:r>
      <w:r w:rsidR="004F4708">
        <w:rPr>
          <w:rFonts w:ascii="Arial" w:hAnsi="Arial" w:cs="Arial"/>
          <w:sz w:val="22"/>
          <w:szCs w:val="22"/>
        </w:rPr>
        <w:t xml:space="preserve">met à disposition de la population âgée de la région des </w:t>
      </w:r>
      <w:r w:rsidR="00EA085F">
        <w:rPr>
          <w:rFonts w:ascii="Arial" w:hAnsi="Arial" w:cs="Arial"/>
          <w:sz w:val="22"/>
          <w:szCs w:val="22"/>
        </w:rPr>
        <w:t xml:space="preserve">logements </w:t>
      </w:r>
      <w:r w:rsidR="004F4708">
        <w:rPr>
          <w:rFonts w:ascii="Arial" w:hAnsi="Arial" w:cs="Arial"/>
          <w:sz w:val="22"/>
          <w:szCs w:val="22"/>
        </w:rPr>
        <w:t>protégés</w:t>
      </w:r>
      <w:r w:rsidR="00EA085F">
        <w:rPr>
          <w:rFonts w:ascii="Arial" w:hAnsi="Arial" w:cs="Arial"/>
          <w:sz w:val="22"/>
          <w:szCs w:val="22"/>
        </w:rPr>
        <w:t xml:space="preserve"> </w:t>
      </w:r>
      <w:r w:rsidR="004F4708">
        <w:rPr>
          <w:rFonts w:ascii="Arial" w:hAnsi="Arial" w:cs="Arial"/>
          <w:sz w:val="22"/>
          <w:szCs w:val="22"/>
        </w:rPr>
        <w:t>visant à prolonger l’autonomie et à conserver leur vie privée, tout en bénéficiant d’un environnement propice à la sécurité et à la vie sociale.</w:t>
      </w:r>
    </w:p>
    <w:p w14:paraId="258D5DB8" w14:textId="77777777" w:rsidR="00075CB7" w:rsidRDefault="00075CB7" w:rsidP="00181C14">
      <w:pPr>
        <w:jc w:val="both"/>
        <w:rPr>
          <w:rFonts w:ascii="Arial" w:hAnsi="Arial" w:cs="Arial"/>
          <w:sz w:val="22"/>
          <w:szCs w:val="22"/>
        </w:rPr>
      </w:pPr>
    </w:p>
    <w:p w14:paraId="1B7E8BDF" w14:textId="44A0D988" w:rsidR="0097784E" w:rsidRPr="006E6575" w:rsidRDefault="0097784E" w:rsidP="0097784E">
      <w:pPr>
        <w:jc w:val="both"/>
        <w:rPr>
          <w:rFonts w:ascii="Arial" w:hAnsi="Arial" w:cs="Arial"/>
          <w:sz w:val="22"/>
          <w:szCs w:val="22"/>
        </w:rPr>
      </w:pPr>
      <w:r w:rsidRPr="006E6575">
        <w:rPr>
          <w:rFonts w:ascii="Arial" w:hAnsi="Arial" w:cs="Arial"/>
          <w:sz w:val="22"/>
          <w:szCs w:val="22"/>
        </w:rPr>
        <w:t>Le Réseau est mandaté par l’Etat de Vaud pour assurer les tâches d’information, d’évaluation, d’orientation, de liaison et d’accompagnement nécessaires à une bonne orientation d</w:t>
      </w:r>
      <w:r>
        <w:rPr>
          <w:rFonts w:ascii="Arial" w:hAnsi="Arial" w:cs="Arial"/>
          <w:sz w:val="22"/>
          <w:szCs w:val="22"/>
        </w:rPr>
        <w:t>e la population dans le Réseau.</w:t>
      </w:r>
    </w:p>
    <w:p w14:paraId="35B6B0DB" w14:textId="77777777" w:rsidR="0097784E" w:rsidRDefault="0097784E" w:rsidP="00181C14">
      <w:pPr>
        <w:jc w:val="both"/>
        <w:rPr>
          <w:rFonts w:ascii="Arial" w:hAnsi="Arial" w:cs="Arial"/>
          <w:sz w:val="22"/>
          <w:szCs w:val="22"/>
        </w:rPr>
      </w:pPr>
    </w:p>
    <w:p w14:paraId="47125681" w14:textId="08326044" w:rsidR="00075CB7" w:rsidRPr="00373D3D" w:rsidRDefault="00075CB7" w:rsidP="00075CB7">
      <w:pPr>
        <w:jc w:val="both"/>
        <w:rPr>
          <w:rFonts w:ascii="Arial" w:hAnsi="Arial" w:cs="Arial"/>
          <w:bCs/>
          <w:sz w:val="22"/>
          <w:szCs w:val="22"/>
        </w:rPr>
      </w:pPr>
      <w:r w:rsidRPr="00373D3D">
        <w:rPr>
          <w:rFonts w:ascii="Arial" w:hAnsi="Arial" w:cs="Arial"/>
          <w:sz w:val="22"/>
          <w:szCs w:val="22"/>
        </w:rPr>
        <w:t xml:space="preserve">La présente convention de collaboration fixe les engagements réciproques du </w:t>
      </w:r>
      <w:r w:rsidR="00C975EF" w:rsidRPr="00305890">
        <w:rPr>
          <w:rFonts w:ascii="Arial" w:hAnsi="Arial" w:cs="Arial"/>
          <w:sz w:val="22"/>
          <w:szCs w:val="22"/>
        </w:rPr>
        <w:t xml:space="preserve">Bureau Régional d’Information et d’Orientation </w:t>
      </w:r>
      <w:r w:rsidR="00C975EF">
        <w:rPr>
          <w:rFonts w:ascii="Arial" w:hAnsi="Arial" w:cs="Arial"/>
          <w:sz w:val="22"/>
          <w:szCs w:val="22"/>
        </w:rPr>
        <w:t>(</w:t>
      </w:r>
      <w:r w:rsidRPr="00373D3D">
        <w:rPr>
          <w:rFonts w:ascii="Arial" w:hAnsi="Arial" w:cs="Arial"/>
          <w:sz w:val="22"/>
          <w:szCs w:val="22"/>
        </w:rPr>
        <w:t>BRIO</w:t>
      </w:r>
      <w:r w:rsidR="00C975EF">
        <w:rPr>
          <w:rFonts w:ascii="Arial" w:hAnsi="Arial" w:cs="Arial"/>
          <w:sz w:val="22"/>
          <w:szCs w:val="22"/>
        </w:rPr>
        <w:t>)</w:t>
      </w:r>
      <w:r w:rsidR="00130CF6">
        <w:rPr>
          <w:rFonts w:ascii="Arial" w:hAnsi="Arial" w:cs="Arial"/>
          <w:sz w:val="22"/>
          <w:szCs w:val="22"/>
        </w:rPr>
        <w:t xml:space="preserve">, </w:t>
      </w:r>
      <w:r w:rsidRPr="00373D3D">
        <w:rPr>
          <w:rFonts w:ascii="Arial" w:hAnsi="Arial" w:cs="Arial"/>
          <w:sz w:val="22"/>
          <w:szCs w:val="22"/>
        </w:rPr>
        <w:t>du Réseau et des tiers partenaires signataires, afin de garantir une prise en charge médico-sociale qui tienne compte à la fois des besoins de la population et des ressources des institutions.</w:t>
      </w:r>
    </w:p>
    <w:p w14:paraId="5D4B59AF" w14:textId="77777777" w:rsidR="004F4708" w:rsidRDefault="004F4708" w:rsidP="00181C14">
      <w:pPr>
        <w:jc w:val="both"/>
        <w:rPr>
          <w:rFonts w:ascii="Arial" w:hAnsi="Arial" w:cs="Arial"/>
          <w:sz w:val="22"/>
          <w:szCs w:val="22"/>
        </w:rPr>
      </w:pPr>
    </w:p>
    <w:p w14:paraId="587E0E7E" w14:textId="77777777" w:rsidR="004F4708" w:rsidRDefault="004F4708">
      <w:pPr>
        <w:overflowPunct/>
        <w:autoSpaceDE/>
        <w:autoSpaceDN/>
        <w:adjustRightInd/>
        <w:textAlignment w:val="auto"/>
        <w:rPr>
          <w:rFonts w:ascii="Arial" w:hAnsi="Arial" w:cs="Arial"/>
          <w:sz w:val="22"/>
          <w:szCs w:val="22"/>
        </w:rPr>
      </w:pPr>
      <w:r>
        <w:rPr>
          <w:rFonts w:ascii="Arial" w:hAnsi="Arial" w:cs="Arial"/>
          <w:sz w:val="22"/>
          <w:szCs w:val="22"/>
        </w:rPr>
        <w:br w:type="page"/>
      </w:r>
    </w:p>
    <w:p w14:paraId="09AB150A" w14:textId="77777777" w:rsidR="00732631" w:rsidRDefault="00732631" w:rsidP="00075CB7">
      <w:pPr>
        <w:tabs>
          <w:tab w:val="left" w:pos="1276"/>
        </w:tabs>
        <w:rPr>
          <w:rFonts w:ascii="Arial" w:hAnsi="Arial" w:cs="Arial"/>
          <w:b/>
          <w:sz w:val="22"/>
          <w:szCs w:val="22"/>
        </w:rPr>
      </w:pPr>
      <w:r>
        <w:rPr>
          <w:rFonts w:ascii="Arial" w:hAnsi="Arial" w:cs="Arial"/>
          <w:b/>
          <w:sz w:val="22"/>
          <w:szCs w:val="22"/>
        </w:rPr>
        <w:lastRenderedPageBreak/>
        <w:t xml:space="preserve">TITRE I </w:t>
      </w:r>
      <w:r>
        <w:rPr>
          <w:rFonts w:ascii="Arial" w:hAnsi="Arial" w:cs="Arial"/>
          <w:b/>
          <w:sz w:val="22"/>
          <w:szCs w:val="22"/>
        </w:rPr>
        <w:tab/>
        <w:t>DISPOSITIONS GENERALES</w:t>
      </w:r>
    </w:p>
    <w:p w14:paraId="0352C99F" w14:textId="77777777" w:rsidR="00732631" w:rsidRPr="006876A0" w:rsidRDefault="00732631" w:rsidP="00732631">
      <w:pPr>
        <w:tabs>
          <w:tab w:val="left" w:pos="709"/>
        </w:tabs>
        <w:rPr>
          <w:rFonts w:ascii="Arial" w:hAnsi="Arial" w:cs="Arial"/>
          <w:b/>
          <w:sz w:val="22"/>
          <w:szCs w:val="22"/>
        </w:rPr>
      </w:pPr>
    </w:p>
    <w:p w14:paraId="1A0D99F4" w14:textId="77777777" w:rsidR="00732631" w:rsidRPr="002217F6" w:rsidRDefault="00732631" w:rsidP="00732631">
      <w:pPr>
        <w:tabs>
          <w:tab w:val="left" w:pos="1276"/>
        </w:tabs>
        <w:overflowPunct/>
        <w:autoSpaceDE/>
        <w:autoSpaceDN/>
        <w:adjustRightInd/>
        <w:jc w:val="both"/>
        <w:textAlignment w:val="auto"/>
        <w:rPr>
          <w:rFonts w:ascii="Arial" w:hAnsi="Arial" w:cs="Arial"/>
          <w:b/>
          <w:sz w:val="22"/>
          <w:szCs w:val="22"/>
        </w:rPr>
      </w:pPr>
      <w:r>
        <w:rPr>
          <w:rFonts w:ascii="Arial" w:hAnsi="Arial" w:cs="Arial"/>
          <w:b/>
          <w:sz w:val="22"/>
          <w:szCs w:val="22"/>
        </w:rPr>
        <w:t xml:space="preserve">Article 1 </w:t>
      </w:r>
      <w:r>
        <w:rPr>
          <w:rFonts w:ascii="Arial" w:hAnsi="Arial" w:cs="Arial"/>
          <w:b/>
          <w:sz w:val="22"/>
          <w:szCs w:val="22"/>
        </w:rPr>
        <w:tab/>
        <w:t>Buts de la convention</w:t>
      </w:r>
    </w:p>
    <w:p w14:paraId="16D7DA2C" w14:textId="77777777" w:rsidR="00732631" w:rsidRDefault="00732631" w:rsidP="00732631">
      <w:pPr>
        <w:pStyle w:val="Paragraphedeliste"/>
        <w:ind w:left="0"/>
        <w:jc w:val="both"/>
        <w:rPr>
          <w:rFonts w:ascii="Arial" w:hAnsi="Arial" w:cs="Arial"/>
          <w:sz w:val="22"/>
          <w:szCs w:val="22"/>
        </w:rPr>
      </w:pPr>
    </w:p>
    <w:p w14:paraId="71D97AC3" w14:textId="05813846" w:rsidR="00732631" w:rsidRDefault="00B907CD" w:rsidP="00732631">
      <w:pPr>
        <w:pStyle w:val="Paragraphedeliste"/>
        <w:ind w:left="0"/>
        <w:jc w:val="both"/>
        <w:rPr>
          <w:rFonts w:ascii="Arial" w:hAnsi="Arial" w:cs="Arial"/>
          <w:sz w:val="22"/>
          <w:szCs w:val="22"/>
        </w:rPr>
      </w:pPr>
      <w:r w:rsidRPr="00B907CD">
        <w:rPr>
          <w:rFonts w:ascii="Arial" w:hAnsi="Arial" w:cs="Arial"/>
          <w:sz w:val="22"/>
          <w:szCs w:val="22"/>
          <w:vertAlign w:val="superscript"/>
        </w:rPr>
        <w:t xml:space="preserve">1 </w:t>
      </w:r>
      <w:r w:rsidR="00732631" w:rsidRPr="00C513A6">
        <w:rPr>
          <w:rFonts w:ascii="Arial" w:hAnsi="Arial" w:cs="Arial"/>
          <w:sz w:val="22"/>
          <w:szCs w:val="22"/>
        </w:rPr>
        <w:t>Cette convention a pour but de :</w:t>
      </w:r>
    </w:p>
    <w:p w14:paraId="3F476E32" w14:textId="1F549768" w:rsidR="00732631" w:rsidRPr="00C513A6" w:rsidRDefault="00732631" w:rsidP="00732631">
      <w:pPr>
        <w:pStyle w:val="Paragraphedeliste"/>
        <w:numPr>
          <w:ilvl w:val="0"/>
          <w:numId w:val="2"/>
        </w:numPr>
        <w:ind w:left="567" w:hanging="283"/>
        <w:jc w:val="both"/>
        <w:rPr>
          <w:rFonts w:ascii="Arial" w:hAnsi="Arial" w:cs="Arial"/>
          <w:sz w:val="22"/>
          <w:szCs w:val="22"/>
        </w:rPr>
      </w:pPr>
      <w:proofErr w:type="gramStart"/>
      <w:r w:rsidRPr="00C513A6">
        <w:rPr>
          <w:rFonts w:ascii="Arial" w:hAnsi="Arial" w:cs="Arial"/>
          <w:sz w:val="22"/>
          <w:szCs w:val="22"/>
        </w:rPr>
        <w:t>formaliser</w:t>
      </w:r>
      <w:proofErr w:type="gramEnd"/>
      <w:r w:rsidRPr="00C513A6">
        <w:rPr>
          <w:rFonts w:ascii="Arial" w:hAnsi="Arial" w:cs="Arial"/>
          <w:sz w:val="22"/>
          <w:szCs w:val="22"/>
        </w:rPr>
        <w:t xml:space="preserve"> la collaboration entre le </w:t>
      </w:r>
      <w:r w:rsidR="00286975">
        <w:rPr>
          <w:rFonts w:ascii="Arial" w:hAnsi="Arial" w:cs="Arial"/>
          <w:sz w:val="22"/>
          <w:szCs w:val="22"/>
        </w:rPr>
        <w:t>propriétaire, le R</w:t>
      </w:r>
      <w:r w:rsidR="00DE6B60">
        <w:rPr>
          <w:rFonts w:ascii="Arial" w:hAnsi="Arial" w:cs="Arial"/>
          <w:sz w:val="22"/>
          <w:szCs w:val="22"/>
        </w:rPr>
        <w:t xml:space="preserve">éseau </w:t>
      </w:r>
      <w:r w:rsidRPr="00C513A6">
        <w:rPr>
          <w:rFonts w:ascii="Arial" w:hAnsi="Arial" w:cs="Arial"/>
          <w:sz w:val="22"/>
          <w:szCs w:val="22"/>
        </w:rPr>
        <w:t xml:space="preserve">et </w:t>
      </w:r>
      <w:r w:rsidR="00286975">
        <w:rPr>
          <w:rFonts w:ascii="Arial" w:hAnsi="Arial" w:cs="Arial"/>
          <w:sz w:val="22"/>
          <w:szCs w:val="22"/>
        </w:rPr>
        <w:t>l’A/F</w:t>
      </w:r>
      <w:r w:rsidRPr="00C513A6">
        <w:rPr>
          <w:rFonts w:ascii="Arial" w:hAnsi="Arial" w:cs="Arial"/>
          <w:sz w:val="22"/>
          <w:szCs w:val="22"/>
        </w:rPr>
        <w:t xml:space="preserve">, liée à la gestion </w:t>
      </w:r>
      <w:r w:rsidR="001A7235">
        <w:rPr>
          <w:rFonts w:ascii="Arial" w:hAnsi="Arial" w:cs="Arial"/>
          <w:sz w:val="22"/>
          <w:szCs w:val="22"/>
        </w:rPr>
        <w:t xml:space="preserve">et </w:t>
      </w:r>
      <w:r w:rsidR="00557820">
        <w:rPr>
          <w:rFonts w:ascii="Arial" w:hAnsi="Arial" w:cs="Arial"/>
          <w:sz w:val="22"/>
          <w:szCs w:val="22"/>
        </w:rPr>
        <w:t>l’</w:t>
      </w:r>
      <w:r w:rsidR="001A7235">
        <w:rPr>
          <w:rFonts w:ascii="Arial" w:hAnsi="Arial" w:cs="Arial"/>
          <w:sz w:val="22"/>
          <w:szCs w:val="22"/>
        </w:rPr>
        <w:t>évaluation des demandes pour l’attribution</w:t>
      </w:r>
      <w:r w:rsidRPr="00C513A6">
        <w:rPr>
          <w:rFonts w:ascii="Arial" w:hAnsi="Arial" w:cs="Arial"/>
          <w:sz w:val="22"/>
          <w:szCs w:val="22"/>
        </w:rPr>
        <w:t xml:space="preserve"> </w:t>
      </w:r>
      <w:r w:rsidR="00DE6B60">
        <w:rPr>
          <w:rFonts w:ascii="Arial" w:hAnsi="Arial" w:cs="Arial"/>
          <w:sz w:val="22"/>
          <w:szCs w:val="22"/>
        </w:rPr>
        <w:t>des appartements protégés de « l’institution »</w:t>
      </w:r>
      <w:r w:rsidRPr="00C513A6">
        <w:rPr>
          <w:rFonts w:ascii="Arial" w:hAnsi="Arial" w:cs="Arial"/>
          <w:sz w:val="22"/>
          <w:szCs w:val="22"/>
        </w:rPr>
        <w:t>;</w:t>
      </w:r>
    </w:p>
    <w:p w14:paraId="325B489C" w14:textId="10C4E45A" w:rsidR="00732631" w:rsidRPr="00C513A6" w:rsidRDefault="00732631" w:rsidP="00732631">
      <w:pPr>
        <w:pStyle w:val="Paragraphedeliste"/>
        <w:numPr>
          <w:ilvl w:val="0"/>
          <w:numId w:val="2"/>
        </w:numPr>
        <w:ind w:left="567" w:hanging="283"/>
        <w:jc w:val="both"/>
        <w:rPr>
          <w:rFonts w:ascii="Arial" w:hAnsi="Arial" w:cs="Arial"/>
          <w:sz w:val="22"/>
          <w:szCs w:val="22"/>
        </w:rPr>
      </w:pPr>
      <w:proofErr w:type="gramStart"/>
      <w:r w:rsidRPr="00C513A6">
        <w:rPr>
          <w:rFonts w:ascii="Arial" w:hAnsi="Arial" w:cs="Arial"/>
          <w:sz w:val="22"/>
          <w:szCs w:val="22"/>
        </w:rPr>
        <w:t>définir</w:t>
      </w:r>
      <w:proofErr w:type="gramEnd"/>
      <w:r w:rsidRPr="00C513A6">
        <w:rPr>
          <w:rFonts w:ascii="Arial" w:hAnsi="Arial" w:cs="Arial"/>
          <w:sz w:val="22"/>
          <w:szCs w:val="22"/>
        </w:rPr>
        <w:t xml:space="preserve"> les principes de fonctionnement de la gestion commune </w:t>
      </w:r>
      <w:r w:rsidR="00C513A6" w:rsidRPr="00C513A6">
        <w:rPr>
          <w:rFonts w:ascii="Arial" w:hAnsi="Arial" w:cs="Arial"/>
          <w:sz w:val="22"/>
          <w:szCs w:val="22"/>
        </w:rPr>
        <w:t xml:space="preserve">des appartements protégés de </w:t>
      </w:r>
      <w:r w:rsidR="00DE6B60">
        <w:rPr>
          <w:rFonts w:ascii="Arial" w:hAnsi="Arial" w:cs="Arial"/>
          <w:sz w:val="22"/>
          <w:szCs w:val="22"/>
        </w:rPr>
        <w:t>« l’institution »</w:t>
      </w:r>
      <w:r w:rsidRPr="00C513A6">
        <w:rPr>
          <w:rFonts w:ascii="Arial" w:hAnsi="Arial" w:cs="Arial"/>
          <w:sz w:val="22"/>
          <w:szCs w:val="22"/>
        </w:rPr>
        <w:t> ;</w:t>
      </w:r>
    </w:p>
    <w:p w14:paraId="72FD5758" w14:textId="0592BC12" w:rsidR="00732631" w:rsidRPr="00C513A6" w:rsidRDefault="00732631" w:rsidP="00732631">
      <w:pPr>
        <w:pStyle w:val="Paragraphedeliste"/>
        <w:numPr>
          <w:ilvl w:val="0"/>
          <w:numId w:val="2"/>
        </w:numPr>
        <w:ind w:left="567" w:hanging="283"/>
        <w:jc w:val="both"/>
        <w:rPr>
          <w:rFonts w:ascii="Arial" w:hAnsi="Arial" w:cs="Arial"/>
          <w:sz w:val="22"/>
          <w:szCs w:val="22"/>
        </w:rPr>
      </w:pPr>
      <w:proofErr w:type="gramStart"/>
      <w:r w:rsidRPr="00C513A6">
        <w:rPr>
          <w:rFonts w:ascii="Arial" w:hAnsi="Arial" w:cs="Arial"/>
          <w:sz w:val="22"/>
          <w:szCs w:val="22"/>
        </w:rPr>
        <w:t>définir</w:t>
      </w:r>
      <w:proofErr w:type="gramEnd"/>
      <w:r w:rsidRPr="00C513A6">
        <w:rPr>
          <w:rFonts w:ascii="Arial" w:hAnsi="Arial" w:cs="Arial"/>
          <w:sz w:val="22"/>
          <w:szCs w:val="22"/>
        </w:rPr>
        <w:t xml:space="preserve"> les responsabilités de chaque p</w:t>
      </w:r>
      <w:r w:rsidR="001A7235">
        <w:rPr>
          <w:rFonts w:ascii="Arial" w:hAnsi="Arial" w:cs="Arial"/>
          <w:sz w:val="22"/>
          <w:szCs w:val="22"/>
        </w:rPr>
        <w:t>artie à la présente convention.</w:t>
      </w:r>
    </w:p>
    <w:p w14:paraId="027A11A4" w14:textId="77777777" w:rsidR="00BE7BB7" w:rsidRDefault="00BE7BB7" w:rsidP="00181C14">
      <w:pPr>
        <w:jc w:val="both"/>
        <w:rPr>
          <w:rFonts w:ascii="Arial" w:hAnsi="Arial" w:cs="Arial"/>
          <w:sz w:val="22"/>
          <w:szCs w:val="22"/>
        </w:rPr>
      </w:pPr>
    </w:p>
    <w:p w14:paraId="215137E3" w14:textId="77777777" w:rsidR="00732631" w:rsidRPr="006876A0" w:rsidRDefault="00732631" w:rsidP="006A4762">
      <w:pPr>
        <w:tabs>
          <w:tab w:val="left" w:pos="1276"/>
        </w:tabs>
        <w:jc w:val="both"/>
        <w:rPr>
          <w:rFonts w:ascii="Arial" w:hAnsi="Arial" w:cs="Arial"/>
          <w:b/>
          <w:sz w:val="22"/>
          <w:szCs w:val="22"/>
        </w:rPr>
      </w:pPr>
      <w:r>
        <w:rPr>
          <w:rFonts w:ascii="Arial" w:hAnsi="Arial" w:cs="Arial"/>
          <w:b/>
          <w:sz w:val="22"/>
          <w:szCs w:val="22"/>
        </w:rPr>
        <w:t>Article 2</w:t>
      </w:r>
      <w:r>
        <w:rPr>
          <w:rFonts w:ascii="Arial" w:hAnsi="Arial" w:cs="Arial"/>
          <w:b/>
          <w:sz w:val="22"/>
          <w:szCs w:val="22"/>
        </w:rPr>
        <w:tab/>
      </w:r>
      <w:r w:rsidRPr="006876A0">
        <w:rPr>
          <w:rFonts w:ascii="Arial" w:hAnsi="Arial" w:cs="Arial"/>
          <w:b/>
          <w:sz w:val="22"/>
          <w:szCs w:val="22"/>
        </w:rPr>
        <w:t>Documents cadres</w:t>
      </w:r>
    </w:p>
    <w:p w14:paraId="60606342" w14:textId="2EF7F21E" w:rsidR="00B907CD" w:rsidRPr="00373D3D" w:rsidRDefault="00B907CD" w:rsidP="00732631">
      <w:pPr>
        <w:jc w:val="both"/>
        <w:rPr>
          <w:rFonts w:ascii="Arial" w:hAnsi="Arial" w:cs="Arial"/>
          <w:sz w:val="22"/>
          <w:szCs w:val="22"/>
        </w:rPr>
      </w:pPr>
      <w:r w:rsidRPr="00B907CD">
        <w:rPr>
          <w:rFonts w:ascii="Arial" w:hAnsi="Arial" w:cs="Arial"/>
          <w:sz w:val="22"/>
          <w:szCs w:val="22"/>
          <w:vertAlign w:val="superscript"/>
        </w:rPr>
        <w:t>1</w:t>
      </w:r>
      <w:r>
        <w:rPr>
          <w:rFonts w:ascii="Arial" w:hAnsi="Arial" w:cs="Arial"/>
          <w:sz w:val="22"/>
          <w:szCs w:val="22"/>
        </w:rPr>
        <w:t xml:space="preserve"> Le dispositif des logements protégés repose notamment sur les bases légales</w:t>
      </w:r>
      <w:r w:rsidR="0024588C">
        <w:rPr>
          <w:rFonts w:ascii="Arial" w:hAnsi="Arial" w:cs="Arial"/>
          <w:sz w:val="22"/>
          <w:szCs w:val="22"/>
        </w:rPr>
        <w:t xml:space="preserve"> suivantes</w:t>
      </w:r>
      <w:r>
        <w:rPr>
          <w:rFonts w:ascii="Arial" w:hAnsi="Arial" w:cs="Arial"/>
          <w:sz w:val="22"/>
          <w:szCs w:val="22"/>
        </w:rPr>
        <w:t> :</w:t>
      </w:r>
    </w:p>
    <w:p w14:paraId="323A5477" w14:textId="0FA3BDF7" w:rsidR="008B4847" w:rsidRDefault="008B4847" w:rsidP="008B4847">
      <w:pPr>
        <w:numPr>
          <w:ilvl w:val="0"/>
          <w:numId w:val="1"/>
        </w:numPr>
        <w:tabs>
          <w:tab w:val="left" w:pos="1276"/>
        </w:tabs>
        <w:overflowPunct/>
        <w:autoSpaceDE/>
        <w:autoSpaceDN/>
        <w:adjustRightInd/>
        <w:ind w:left="567" w:hanging="283"/>
        <w:jc w:val="both"/>
        <w:textAlignment w:val="auto"/>
        <w:rPr>
          <w:rFonts w:ascii="Arial" w:hAnsi="Arial" w:cs="Arial"/>
          <w:sz w:val="22"/>
          <w:szCs w:val="22"/>
          <w:lang w:val="fr-CH"/>
        </w:rPr>
      </w:pPr>
      <w:r>
        <w:rPr>
          <w:rFonts w:ascii="Arial" w:hAnsi="Arial" w:cs="Arial"/>
          <w:sz w:val="22"/>
          <w:szCs w:val="22"/>
          <w:lang w:val="fr-CH"/>
        </w:rPr>
        <w:t>L</w:t>
      </w:r>
      <w:r w:rsidR="00B907CD">
        <w:rPr>
          <w:rFonts w:ascii="Arial" w:hAnsi="Arial" w:cs="Arial"/>
          <w:sz w:val="22"/>
          <w:szCs w:val="22"/>
          <w:lang w:val="fr-CH"/>
        </w:rPr>
        <w:t>a l</w:t>
      </w:r>
      <w:r>
        <w:rPr>
          <w:rFonts w:ascii="Arial" w:hAnsi="Arial" w:cs="Arial"/>
          <w:sz w:val="22"/>
          <w:szCs w:val="22"/>
          <w:lang w:val="fr-CH"/>
        </w:rPr>
        <w:t>oi du 24 janvier 2006 sur l’aide aux personnes recourant à l</w:t>
      </w:r>
      <w:r w:rsidR="00557820">
        <w:rPr>
          <w:rFonts w:ascii="Arial" w:hAnsi="Arial" w:cs="Arial"/>
          <w:sz w:val="22"/>
          <w:szCs w:val="22"/>
          <w:lang w:val="fr-CH"/>
        </w:rPr>
        <w:t>’action médico-sociale (LAPRAMS</w:t>
      </w:r>
      <w:r w:rsidR="00C47B4D">
        <w:rPr>
          <w:rFonts w:ascii="Arial" w:hAnsi="Arial" w:cs="Arial"/>
          <w:sz w:val="22"/>
          <w:szCs w:val="22"/>
          <w:lang w:val="fr-CH"/>
        </w:rPr>
        <w:t>)</w:t>
      </w:r>
      <w:r w:rsidR="00557820">
        <w:rPr>
          <w:rFonts w:ascii="Arial" w:hAnsi="Arial" w:cs="Arial"/>
          <w:sz w:val="22"/>
          <w:szCs w:val="22"/>
          <w:lang w:val="fr-CH"/>
        </w:rPr>
        <w:t xml:space="preserve"> et</w:t>
      </w:r>
      <w:r w:rsidR="00C47B4D">
        <w:rPr>
          <w:rFonts w:ascii="Arial" w:hAnsi="Arial" w:cs="Arial"/>
          <w:sz w:val="22"/>
          <w:szCs w:val="22"/>
          <w:lang w:val="fr-CH"/>
        </w:rPr>
        <w:t xml:space="preserve"> </w:t>
      </w:r>
      <w:r w:rsidR="00130CF6">
        <w:rPr>
          <w:rFonts w:ascii="Arial" w:hAnsi="Arial" w:cs="Arial"/>
          <w:sz w:val="22"/>
          <w:szCs w:val="22"/>
          <w:lang w:val="fr-CH"/>
        </w:rPr>
        <w:t xml:space="preserve">son règlement d’application du 28 juin 2006 </w:t>
      </w:r>
      <w:r w:rsidR="00C47B4D">
        <w:rPr>
          <w:rFonts w:ascii="Arial" w:hAnsi="Arial" w:cs="Arial"/>
          <w:sz w:val="22"/>
          <w:szCs w:val="22"/>
          <w:lang w:val="fr-CH"/>
        </w:rPr>
        <w:t>(</w:t>
      </w:r>
      <w:r w:rsidR="00557820">
        <w:rPr>
          <w:rFonts w:ascii="Arial" w:hAnsi="Arial" w:cs="Arial"/>
          <w:sz w:val="22"/>
          <w:szCs w:val="22"/>
          <w:lang w:val="fr-CH"/>
        </w:rPr>
        <w:t>RLAPRAMS)</w:t>
      </w:r>
      <w:r w:rsidR="00C47B4D">
        <w:rPr>
          <w:rFonts w:ascii="Arial" w:hAnsi="Arial" w:cs="Arial"/>
          <w:sz w:val="22"/>
          <w:szCs w:val="22"/>
          <w:lang w:val="fr-CH"/>
        </w:rPr>
        <w:t> ;</w:t>
      </w:r>
    </w:p>
    <w:p w14:paraId="5FD06A5A" w14:textId="13CD5EF8" w:rsidR="00557820" w:rsidRPr="008B4847" w:rsidRDefault="00130CF6" w:rsidP="008B4847">
      <w:pPr>
        <w:numPr>
          <w:ilvl w:val="0"/>
          <w:numId w:val="1"/>
        </w:numPr>
        <w:tabs>
          <w:tab w:val="left" w:pos="1276"/>
        </w:tabs>
        <w:overflowPunct/>
        <w:autoSpaceDE/>
        <w:autoSpaceDN/>
        <w:adjustRightInd/>
        <w:ind w:left="567" w:hanging="283"/>
        <w:jc w:val="both"/>
        <w:textAlignment w:val="auto"/>
        <w:rPr>
          <w:rFonts w:ascii="Arial" w:hAnsi="Arial" w:cs="Arial"/>
          <w:sz w:val="22"/>
          <w:szCs w:val="22"/>
          <w:lang w:val="fr-CH"/>
        </w:rPr>
      </w:pPr>
      <w:r>
        <w:rPr>
          <w:rFonts w:ascii="Arial" w:hAnsi="Arial" w:cs="Arial"/>
          <w:sz w:val="22"/>
          <w:szCs w:val="22"/>
          <w:lang w:val="fr-CH"/>
        </w:rPr>
        <w:t>L</w:t>
      </w:r>
      <w:r w:rsidR="00B907CD">
        <w:rPr>
          <w:rFonts w:ascii="Arial" w:hAnsi="Arial" w:cs="Arial"/>
          <w:sz w:val="22"/>
          <w:szCs w:val="22"/>
          <w:lang w:val="fr-CH"/>
        </w:rPr>
        <w:t>a l</w:t>
      </w:r>
      <w:r>
        <w:rPr>
          <w:rFonts w:ascii="Arial" w:hAnsi="Arial" w:cs="Arial"/>
          <w:sz w:val="22"/>
          <w:szCs w:val="22"/>
          <w:lang w:val="fr-CH"/>
        </w:rPr>
        <w:t xml:space="preserve">oi du 13 novembre 2007 sur les prestations complémentaires à l’assurance-vieillesses, survivants et invalidité (LVPC) et son </w:t>
      </w:r>
      <w:r w:rsidR="00557820">
        <w:rPr>
          <w:rFonts w:ascii="Arial" w:hAnsi="Arial" w:cs="Arial"/>
          <w:sz w:val="22"/>
          <w:szCs w:val="22"/>
          <w:lang w:val="fr-CH"/>
        </w:rPr>
        <w:t>règlement du 1</w:t>
      </w:r>
      <w:r w:rsidR="00557820" w:rsidRPr="00557820">
        <w:rPr>
          <w:rFonts w:ascii="Arial" w:hAnsi="Arial" w:cs="Arial"/>
          <w:sz w:val="22"/>
          <w:szCs w:val="22"/>
          <w:vertAlign w:val="superscript"/>
          <w:lang w:val="fr-CH"/>
        </w:rPr>
        <w:t>er</w:t>
      </w:r>
      <w:r w:rsidR="00557820">
        <w:rPr>
          <w:rFonts w:ascii="Arial" w:hAnsi="Arial" w:cs="Arial"/>
          <w:sz w:val="22"/>
          <w:szCs w:val="22"/>
          <w:lang w:val="fr-CH"/>
        </w:rPr>
        <w:t xml:space="preserve"> mai 2019 sur les prestations complémentaires à l’assurance vieillesse, survivants et invalidité et sur le remboursement des frais de maladie et d’invalidité en matière de prestations complémentaires (RLVPC-RFM) </w:t>
      </w:r>
      <w:r>
        <w:rPr>
          <w:rFonts w:ascii="Arial" w:hAnsi="Arial" w:cs="Arial"/>
          <w:sz w:val="22"/>
          <w:szCs w:val="22"/>
          <w:lang w:val="fr-CH"/>
        </w:rPr>
        <w:t xml:space="preserve">ainsi que </w:t>
      </w:r>
      <w:r w:rsidR="00557820">
        <w:rPr>
          <w:rFonts w:ascii="Arial" w:hAnsi="Arial" w:cs="Arial"/>
          <w:sz w:val="22"/>
          <w:szCs w:val="22"/>
          <w:lang w:val="fr-CH"/>
        </w:rPr>
        <w:t>sa directive d’application</w:t>
      </w:r>
      <w:r>
        <w:rPr>
          <w:rFonts w:ascii="Arial" w:hAnsi="Arial" w:cs="Arial"/>
          <w:sz w:val="22"/>
          <w:szCs w:val="22"/>
          <w:lang w:val="fr-CH"/>
        </w:rPr>
        <w:t> ;</w:t>
      </w:r>
    </w:p>
    <w:p w14:paraId="1FC37479" w14:textId="77777777" w:rsidR="006B676F" w:rsidRPr="00BE7BB7" w:rsidRDefault="006B676F" w:rsidP="006B676F">
      <w:pPr>
        <w:pStyle w:val="Paragraphedeliste"/>
        <w:numPr>
          <w:ilvl w:val="0"/>
          <w:numId w:val="1"/>
        </w:numPr>
        <w:tabs>
          <w:tab w:val="left" w:pos="1276"/>
        </w:tabs>
        <w:ind w:left="567" w:hanging="283"/>
        <w:jc w:val="both"/>
        <w:rPr>
          <w:rFonts w:ascii="Arial" w:hAnsi="Arial" w:cs="Arial"/>
          <w:sz w:val="22"/>
          <w:szCs w:val="22"/>
        </w:rPr>
      </w:pPr>
      <w:r>
        <w:rPr>
          <w:rFonts w:ascii="Arial" w:hAnsi="Arial" w:cs="Arial"/>
          <w:sz w:val="22"/>
          <w:szCs w:val="22"/>
        </w:rPr>
        <w:t>La convention de reconnaissance des logements protégés.</w:t>
      </w:r>
    </w:p>
    <w:p w14:paraId="7C0CC087" w14:textId="77777777" w:rsidR="00732631" w:rsidRDefault="00732631" w:rsidP="00181C14">
      <w:pPr>
        <w:jc w:val="both"/>
        <w:rPr>
          <w:rFonts w:ascii="Arial" w:hAnsi="Arial" w:cs="Arial"/>
          <w:sz w:val="22"/>
          <w:szCs w:val="22"/>
        </w:rPr>
      </w:pPr>
    </w:p>
    <w:p w14:paraId="1563EA17" w14:textId="77777777" w:rsidR="00732631" w:rsidRDefault="00732631" w:rsidP="00181C14">
      <w:pPr>
        <w:jc w:val="both"/>
        <w:rPr>
          <w:rFonts w:ascii="Arial" w:hAnsi="Arial" w:cs="Arial"/>
          <w:sz w:val="22"/>
          <w:szCs w:val="22"/>
        </w:rPr>
      </w:pPr>
    </w:p>
    <w:p w14:paraId="090B6665" w14:textId="70B561F3" w:rsidR="00732631" w:rsidRPr="00C5350F" w:rsidRDefault="00732631" w:rsidP="006A4762">
      <w:pPr>
        <w:tabs>
          <w:tab w:val="left" w:pos="1276"/>
        </w:tabs>
        <w:rPr>
          <w:rFonts w:ascii="Arial" w:hAnsi="Arial" w:cs="Arial"/>
          <w:b/>
          <w:sz w:val="22"/>
          <w:szCs w:val="22"/>
        </w:rPr>
      </w:pPr>
      <w:r w:rsidRPr="00C5350F">
        <w:rPr>
          <w:rFonts w:ascii="Arial" w:hAnsi="Arial" w:cs="Arial"/>
          <w:b/>
          <w:sz w:val="22"/>
          <w:szCs w:val="22"/>
        </w:rPr>
        <w:t xml:space="preserve">TITRE II </w:t>
      </w:r>
      <w:r w:rsidRPr="00C5350F">
        <w:rPr>
          <w:rFonts w:ascii="Arial" w:hAnsi="Arial" w:cs="Arial"/>
          <w:b/>
          <w:sz w:val="22"/>
          <w:szCs w:val="22"/>
        </w:rPr>
        <w:tab/>
      </w:r>
      <w:r w:rsidR="006A4762">
        <w:rPr>
          <w:rFonts w:ascii="Arial" w:hAnsi="Arial" w:cs="Arial"/>
          <w:b/>
          <w:sz w:val="22"/>
          <w:szCs w:val="22"/>
        </w:rPr>
        <w:t>Gestion commune des apparteme</w:t>
      </w:r>
      <w:r w:rsidR="00C25938">
        <w:rPr>
          <w:rFonts w:ascii="Arial" w:hAnsi="Arial" w:cs="Arial"/>
          <w:b/>
          <w:sz w:val="22"/>
          <w:szCs w:val="22"/>
        </w:rPr>
        <w:t xml:space="preserve">nts protégés de </w:t>
      </w:r>
      <w:r w:rsidR="00DE6B60">
        <w:rPr>
          <w:rFonts w:ascii="Arial" w:hAnsi="Arial" w:cs="Arial"/>
          <w:b/>
          <w:sz w:val="22"/>
          <w:szCs w:val="22"/>
        </w:rPr>
        <w:t>« … »</w:t>
      </w:r>
      <w:r>
        <w:rPr>
          <w:rFonts w:ascii="Arial" w:hAnsi="Arial" w:cs="Arial"/>
          <w:b/>
          <w:sz w:val="22"/>
          <w:szCs w:val="22"/>
        </w:rPr>
        <w:t xml:space="preserve"> </w:t>
      </w:r>
    </w:p>
    <w:p w14:paraId="15AC2B72" w14:textId="77777777" w:rsidR="00732631" w:rsidRDefault="00732631" w:rsidP="00181C14">
      <w:pPr>
        <w:jc w:val="both"/>
        <w:rPr>
          <w:rFonts w:ascii="Arial" w:hAnsi="Arial" w:cs="Arial"/>
          <w:sz w:val="22"/>
          <w:szCs w:val="22"/>
        </w:rPr>
      </w:pPr>
    </w:p>
    <w:p w14:paraId="17D2D6AF" w14:textId="2B00E09B" w:rsidR="00C25938" w:rsidRPr="00A15A62" w:rsidRDefault="00C25938" w:rsidP="00C25938">
      <w:pPr>
        <w:pStyle w:val="Paragraphedeliste"/>
        <w:tabs>
          <w:tab w:val="left" w:pos="1276"/>
        </w:tabs>
        <w:ind w:left="0"/>
        <w:jc w:val="both"/>
        <w:rPr>
          <w:rFonts w:ascii="Arial" w:hAnsi="Arial" w:cs="Arial"/>
          <w:b/>
          <w:sz w:val="22"/>
          <w:szCs w:val="22"/>
        </w:rPr>
      </w:pPr>
      <w:r w:rsidRPr="00C5350F">
        <w:rPr>
          <w:rFonts w:ascii="Arial" w:hAnsi="Arial" w:cs="Arial"/>
          <w:b/>
          <w:sz w:val="22"/>
          <w:szCs w:val="22"/>
        </w:rPr>
        <w:t>Article 3</w:t>
      </w:r>
      <w:r w:rsidRPr="00C5350F">
        <w:rPr>
          <w:rFonts w:ascii="Arial" w:hAnsi="Arial" w:cs="Arial"/>
          <w:b/>
          <w:sz w:val="22"/>
          <w:szCs w:val="22"/>
        </w:rPr>
        <w:tab/>
        <w:t xml:space="preserve">Objectifs </w:t>
      </w:r>
      <w:r>
        <w:rPr>
          <w:rFonts w:ascii="Arial" w:hAnsi="Arial" w:cs="Arial"/>
          <w:b/>
          <w:sz w:val="22"/>
          <w:szCs w:val="22"/>
        </w:rPr>
        <w:t xml:space="preserve">de la </w:t>
      </w:r>
      <w:r w:rsidRPr="005A2FC2">
        <w:rPr>
          <w:rFonts w:ascii="Arial" w:hAnsi="Arial" w:cs="Arial"/>
          <w:b/>
          <w:sz w:val="22"/>
          <w:szCs w:val="22"/>
        </w:rPr>
        <w:t xml:space="preserve">gestion </w:t>
      </w:r>
      <w:r w:rsidR="0042266D" w:rsidRPr="00A15A62">
        <w:rPr>
          <w:rFonts w:ascii="Arial" w:hAnsi="Arial" w:cs="Arial"/>
          <w:b/>
          <w:sz w:val="22"/>
          <w:szCs w:val="22"/>
        </w:rPr>
        <w:t xml:space="preserve">de l’attribution </w:t>
      </w:r>
      <w:r w:rsidRPr="00A15A62">
        <w:rPr>
          <w:rFonts w:ascii="Arial" w:hAnsi="Arial" w:cs="Arial"/>
          <w:b/>
          <w:sz w:val="22"/>
          <w:szCs w:val="22"/>
        </w:rPr>
        <w:t>des appartemen</w:t>
      </w:r>
      <w:r w:rsidR="00DE6B60">
        <w:rPr>
          <w:rFonts w:ascii="Arial" w:hAnsi="Arial" w:cs="Arial"/>
          <w:b/>
          <w:sz w:val="22"/>
          <w:szCs w:val="22"/>
        </w:rPr>
        <w:t>ts protégés</w:t>
      </w:r>
    </w:p>
    <w:p w14:paraId="0D1C7576" w14:textId="77777777" w:rsidR="00C25938" w:rsidRPr="00A15A62" w:rsidRDefault="00C25938" w:rsidP="00181C14">
      <w:pPr>
        <w:jc w:val="both"/>
        <w:rPr>
          <w:rFonts w:ascii="Arial" w:hAnsi="Arial" w:cs="Arial"/>
          <w:sz w:val="22"/>
          <w:szCs w:val="22"/>
        </w:rPr>
      </w:pPr>
    </w:p>
    <w:p w14:paraId="4A3BB8E5" w14:textId="2F8170B3" w:rsidR="00742EFC" w:rsidRPr="00742EFC" w:rsidRDefault="00B907CD" w:rsidP="00742EFC">
      <w:pPr>
        <w:jc w:val="both"/>
        <w:rPr>
          <w:rFonts w:ascii="Arial" w:hAnsi="Arial" w:cs="Arial"/>
          <w:sz w:val="22"/>
          <w:szCs w:val="22"/>
        </w:rPr>
      </w:pPr>
      <w:r w:rsidRPr="00B907CD">
        <w:rPr>
          <w:rFonts w:ascii="Arial" w:hAnsi="Arial" w:cs="Arial"/>
          <w:sz w:val="22"/>
          <w:szCs w:val="22"/>
          <w:vertAlign w:val="superscript"/>
        </w:rPr>
        <w:t xml:space="preserve">1 </w:t>
      </w:r>
      <w:r w:rsidR="00075CB7" w:rsidRPr="00A15A62">
        <w:rPr>
          <w:rFonts w:ascii="Arial" w:hAnsi="Arial" w:cs="Arial"/>
          <w:sz w:val="22"/>
          <w:szCs w:val="22"/>
        </w:rPr>
        <w:t xml:space="preserve">Les objectifs de la gestion commune </w:t>
      </w:r>
      <w:r w:rsidR="0042266D" w:rsidRPr="00A15A62">
        <w:rPr>
          <w:rFonts w:ascii="Arial" w:hAnsi="Arial" w:cs="Arial"/>
          <w:sz w:val="22"/>
          <w:szCs w:val="22"/>
        </w:rPr>
        <w:t xml:space="preserve">de l’attribution </w:t>
      </w:r>
      <w:r w:rsidR="00DE6B60">
        <w:rPr>
          <w:rFonts w:ascii="Arial" w:hAnsi="Arial" w:cs="Arial"/>
          <w:sz w:val="22"/>
          <w:szCs w:val="22"/>
        </w:rPr>
        <w:t xml:space="preserve">des </w:t>
      </w:r>
      <w:r w:rsidR="00EA085F">
        <w:rPr>
          <w:rFonts w:ascii="Arial" w:hAnsi="Arial" w:cs="Arial"/>
          <w:sz w:val="22"/>
          <w:szCs w:val="22"/>
        </w:rPr>
        <w:t>logements</w:t>
      </w:r>
      <w:r w:rsidR="00DE6B60">
        <w:rPr>
          <w:rFonts w:ascii="Arial" w:hAnsi="Arial" w:cs="Arial"/>
          <w:sz w:val="22"/>
          <w:szCs w:val="22"/>
        </w:rPr>
        <w:t xml:space="preserve"> protégés</w:t>
      </w:r>
      <w:r w:rsidR="00742EFC">
        <w:rPr>
          <w:rFonts w:ascii="Arial" w:hAnsi="Arial" w:cs="Arial"/>
          <w:sz w:val="22"/>
          <w:szCs w:val="22"/>
        </w:rPr>
        <w:t xml:space="preserve"> sont </w:t>
      </w:r>
      <w:r w:rsidR="00836190">
        <w:rPr>
          <w:rFonts w:ascii="Arial" w:hAnsi="Arial" w:cs="Arial"/>
          <w:sz w:val="22"/>
          <w:szCs w:val="22"/>
        </w:rPr>
        <w:t xml:space="preserve">de </w:t>
      </w:r>
      <w:r w:rsidR="00742EFC">
        <w:rPr>
          <w:rFonts w:ascii="Arial" w:hAnsi="Arial" w:cs="Arial"/>
          <w:sz w:val="22"/>
          <w:szCs w:val="22"/>
        </w:rPr>
        <w:t>g</w:t>
      </w:r>
      <w:r w:rsidR="001A7235" w:rsidRPr="00742EFC">
        <w:rPr>
          <w:rFonts w:ascii="Arial" w:hAnsi="Arial" w:cs="Arial"/>
          <w:sz w:val="22"/>
          <w:szCs w:val="22"/>
        </w:rPr>
        <w:t xml:space="preserve">arantir </w:t>
      </w:r>
      <w:r w:rsidR="00E609BA" w:rsidRPr="00742EFC">
        <w:rPr>
          <w:rFonts w:ascii="Arial" w:hAnsi="Arial" w:cs="Arial"/>
          <w:sz w:val="22"/>
          <w:szCs w:val="22"/>
        </w:rPr>
        <w:t xml:space="preserve">à la population </w:t>
      </w:r>
      <w:r w:rsidR="001A7235" w:rsidRPr="00742EFC">
        <w:rPr>
          <w:rFonts w:ascii="Arial" w:hAnsi="Arial" w:cs="Arial"/>
          <w:sz w:val="22"/>
          <w:szCs w:val="22"/>
        </w:rPr>
        <w:t>un</w:t>
      </w:r>
      <w:r w:rsidR="00025C10" w:rsidRPr="00742EFC">
        <w:rPr>
          <w:rFonts w:ascii="Arial" w:hAnsi="Arial" w:cs="Arial"/>
          <w:sz w:val="22"/>
          <w:szCs w:val="22"/>
        </w:rPr>
        <w:t xml:space="preserve">e accessibilité équitable </w:t>
      </w:r>
      <w:r w:rsidR="00130CF6">
        <w:rPr>
          <w:rFonts w:ascii="Arial" w:hAnsi="Arial" w:cs="Arial"/>
          <w:sz w:val="22"/>
          <w:szCs w:val="22"/>
        </w:rPr>
        <w:t xml:space="preserve">à ces </w:t>
      </w:r>
      <w:r>
        <w:rPr>
          <w:rFonts w:ascii="Arial" w:hAnsi="Arial" w:cs="Arial"/>
          <w:sz w:val="22"/>
          <w:szCs w:val="22"/>
        </w:rPr>
        <w:t>appartements</w:t>
      </w:r>
      <w:r w:rsidR="00286975" w:rsidRPr="00742EFC">
        <w:rPr>
          <w:rFonts w:ascii="Arial" w:hAnsi="Arial" w:cs="Arial"/>
          <w:sz w:val="22"/>
          <w:szCs w:val="22"/>
        </w:rPr>
        <w:t xml:space="preserve"> </w:t>
      </w:r>
      <w:r w:rsidR="00E609BA" w:rsidRPr="00742EFC">
        <w:rPr>
          <w:rFonts w:ascii="Arial" w:hAnsi="Arial" w:cs="Arial"/>
          <w:sz w:val="22"/>
          <w:szCs w:val="22"/>
        </w:rPr>
        <w:t>en tenant compte</w:t>
      </w:r>
      <w:r w:rsidR="001A7235" w:rsidRPr="00742EFC">
        <w:rPr>
          <w:rFonts w:ascii="Arial" w:hAnsi="Arial" w:cs="Arial"/>
          <w:sz w:val="22"/>
          <w:szCs w:val="22"/>
        </w:rPr>
        <w:t xml:space="preserve"> </w:t>
      </w:r>
      <w:r w:rsidR="00E609BA" w:rsidRPr="00742EFC">
        <w:rPr>
          <w:rFonts w:ascii="Arial" w:hAnsi="Arial" w:cs="Arial"/>
          <w:sz w:val="22"/>
          <w:szCs w:val="22"/>
        </w:rPr>
        <w:t xml:space="preserve">des critères </w:t>
      </w:r>
      <w:r w:rsidR="00EA085F">
        <w:rPr>
          <w:rFonts w:ascii="Arial" w:hAnsi="Arial" w:cs="Arial"/>
          <w:sz w:val="22"/>
          <w:szCs w:val="22"/>
        </w:rPr>
        <w:t>alternatifs suivants</w:t>
      </w:r>
      <w:r w:rsidR="00742EFC" w:rsidRPr="00742EFC">
        <w:rPr>
          <w:rFonts w:ascii="Arial" w:hAnsi="Arial" w:cs="Arial"/>
          <w:sz w:val="22"/>
          <w:szCs w:val="22"/>
        </w:rPr>
        <w:t> :</w:t>
      </w:r>
    </w:p>
    <w:p w14:paraId="3B6CF618" w14:textId="66C84173" w:rsidR="00742EFC" w:rsidRPr="00836190" w:rsidRDefault="00E80828" w:rsidP="00742EFC">
      <w:pPr>
        <w:pStyle w:val="Paragraphedeliste"/>
        <w:numPr>
          <w:ilvl w:val="1"/>
          <w:numId w:val="2"/>
        </w:numPr>
        <w:overflowPunct/>
        <w:autoSpaceDE/>
        <w:autoSpaceDN/>
        <w:adjustRightInd/>
        <w:jc w:val="both"/>
        <w:textAlignment w:val="auto"/>
        <w:rPr>
          <w:rFonts w:ascii="Arial" w:hAnsi="Arial" w:cs="Arial"/>
          <w:sz w:val="22"/>
          <w:szCs w:val="22"/>
        </w:rPr>
      </w:pPr>
      <w:r>
        <w:rPr>
          <w:rFonts w:ascii="Arial" w:hAnsi="Arial" w:cs="Arial"/>
          <w:sz w:val="22"/>
          <w:szCs w:val="22"/>
        </w:rPr>
        <w:t>Être en â</w:t>
      </w:r>
      <w:r w:rsidR="00742EFC" w:rsidRPr="00836190">
        <w:rPr>
          <w:rFonts w:ascii="Arial" w:hAnsi="Arial" w:cs="Arial"/>
          <w:sz w:val="22"/>
          <w:szCs w:val="22"/>
        </w:rPr>
        <w:t>ge AVS ou au bénéfice d’une rente AI (handicap moteur compatible avec le concept mis en place)</w:t>
      </w:r>
      <w:r w:rsidR="00130CF6">
        <w:rPr>
          <w:rFonts w:ascii="Arial" w:hAnsi="Arial" w:cs="Arial"/>
          <w:sz w:val="22"/>
          <w:szCs w:val="22"/>
        </w:rPr>
        <w:t> ;</w:t>
      </w:r>
    </w:p>
    <w:p w14:paraId="5E29DCFF" w14:textId="349E7A5D" w:rsidR="00742EFC" w:rsidRPr="00836190" w:rsidRDefault="00E80828" w:rsidP="00742EFC">
      <w:pPr>
        <w:pStyle w:val="Paragraphedeliste"/>
        <w:numPr>
          <w:ilvl w:val="1"/>
          <w:numId w:val="2"/>
        </w:numPr>
        <w:overflowPunct/>
        <w:autoSpaceDE/>
        <w:autoSpaceDN/>
        <w:adjustRightInd/>
        <w:jc w:val="both"/>
        <w:textAlignment w:val="auto"/>
        <w:rPr>
          <w:rFonts w:ascii="Arial" w:hAnsi="Arial" w:cs="Arial"/>
          <w:sz w:val="22"/>
          <w:szCs w:val="22"/>
        </w:rPr>
      </w:pPr>
      <w:r>
        <w:rPr>
          <w:rFonts w:ascii="Arial" w:hAnsi="Arial" w:cs="Arial"/>
          <w:sz w:val="22"/>
          <w:szCs w:val="22"/>
        </w:rPr>
        <w:t>Avoir des d</w:t>
      </w:r>
      <w:r w:rsidR="00742EFC" w:rsidRPr="00836190">
        <w:rPr>
          <w:rFonts w:ascii="Arial" w:hAnsi="Arial" w:cs="Arial"/>
          <w:sz w:val="22"/>
          <w:szCs w:val="22"/>
        </w:rPr>
        <w:t>ifficultés motrices (barrière architecturales)</w:t>
      </w:r>
      <w:r w:rsidR="00130CF6">
        <w:rPr>
          <w:rFonts w:ascii="Arial" w:hAnsi="Arial" w:cs="Arial"/>
          <w:sz w:val="22"/>
          <w:szCs w:val="22"/>
        </w:rPr>
        <w:t> ;</w:t>
      </w:r>
    </w:p>
    <w:p w14:paraId="070FFA28" w14:textId="0FBDB76A" w:rsidR="00742EFC" w:rsidRPr="00836190" w:rsidRDefault="00E80828" w:rsidP="00742EFC">
      <w:pPr>
        <w:pStyle w:val="Paragraphedeliste"/>
        <w:numPr>
          <w:ilvl w:val="1"/>
          <w:numId w:val="2"/>
        </w:numPr>
        <w:overflowPunct/>
        <w:autoSpaceDE/>
        <w:autoSpaceDN/>
        <w:adjustRightInd/>
        <w:jc w:val="both"/>
        <w:textAlignment w:val="auto"/>
        <w:rPr>
          <w:rFonts w:ascii="Arial" w:hAnsi="Arial" w:cs="Arial"/>
          <w:sz w:val="22"/>
          <w:szCs w:val="22"/>
        </w:rPr>
      </w:pPr>
      <w:r>
        <w:rPr>
          <w:rFonts w:ascii="Arial" w:hAnsi="Arial" w:cs="Arial"/>
          <w:sz w:val="22"/>
          <w:szCs w:val="22"/>
        </w:rPr>
        <w:t>Avoir un b</w:t>
      </w:r>
      <w:r w:rsidR="00742EFC" w:rsidRPr="00836190">
        <w:rPr>
          <w:rFonts w:ascii="Arial" w:hAnsi="Arial" w:cs="Arial"/>
          <w:sz w:val="22"/>
          <w:szCs w:val="22"/>
        </w:rPr>
        <w:t>esoin de soutien social – besoin de contact</w:t>
      </w:r>
      <w:r w:rsidR="00130CF6">
        <w:rPr>
          <w:rFonts w:ascii="Arial" w:hAnsi="Arial" w:cs="Arial"/>
          <w:sz w:val="22"/>
          <w:szCs w:val="22"/>
        </w:rPr>
        <w:t> ;</w:t>
      </w:r>
    </w:p>
    <w:p w14:paraId="0AFC8A01" w14:textId="5586CD5E" w:rsidR="00742EFC" w:rsidRPr="00836190" w:rsidRDefault="00E80828" w:rsidP="00742EFC">
      <w:pPr>
        <w:pStyle w:val="Paragraphedeliste"/>
        <w:numPr>
          <w:ilvl w:val="1"/>
          <w:numId w:val="2"/>
        </w:numPr>
        <w:overflowPunct/>
        <w:autoSpaceDE/>
        <w:autoSpaceDN/>
        <w:adjustRightInd/>
        <w:jc w:val="both"/>
        <w:textAlignment w:val="auto"/>
        <w:rPr>
          <w:rFonts w:ascii="Arial" w:hAnsi="Arial" w:cs="Arial"/>
          <w:sz w:val="22"/>
          <w:szCs w:val="22"/>
        </w:rPr>
      </w:pPr>
      <w:r>
        <w:rPr>
          <w:rFonts w:ascii="Arial" w:hAnsi="Arial" w:cs="Arial"/>
          <w:sz w:val="22"/>
          <w:szCs w:val="22"/>
        </w:rPr>
        <w:t>Avoir un b</w:t>
      </w:r>
      <w:r w:rsidR="00742EFC" w:rsidRPr="00836190">
        <w:rPr>
          <w:rFonts w:ascii="Arial" w:hAnsi="Arial" w:cs="Arial"/>
          <w:sz w:val="22"/>
          <w:szCs w:val="22"/>
        </w:rPr>
        <w:t>esoin de sécurité</w:t>
      </w:r>
      <w:r w:rsidR="00130CF6">
        <w:rPr>
          <w:rFonts w:ascii="Arial" w:hAnsi="Arial" w:cs="Arial"/>
          <w:sz w:val="22"/>
          <w:szCs w:val="22"/>
        </w:rPr>
        <w:t> ;</w:t>
      </w:r>
    </w:p>
    <w:p w14:paraId="1547080E" w14:textId="24485CCA" w:rsidR="00742EFC" w:rsidRPr="00836190" w:rsidRDefault="00742EFC" w:rsidP="00742EFC">
      <w:pPr>
        <w:pStyle w:val="Paragraphedeliste"/>
        <w:numPr>
          <w:ilvl w:val="1"/>
          <w:numId w:val="2"/>
        </w:numPr>
        <w:overflowPunct/>
        <w:autoSpaceDE/>
        <w:autoSpaceDN/>
        <w:adjustRightInd/>
        <w:jc w:val="both"/>
        <w:textAlignment w:val="auto"/>
        <w:rPr>
          <w:rFonts w:ascii="Arial" w:hAnsi="Arial" w:cs="Arial"/>
          <w:sz w:val="22"/>
          <w:szCs w:val="22"/>
        </w:rPr>
      </w:pPr>
      <w:r w:rsidRPr="00836190">
        <w:rPr>
          <w:rFonts w:ascii="Arial" w:hAnsi="Arial" w:cs="Arial"/>
          <w:sz w:val="22"/>
          <w:szCs w:val="22"/>
        </w:rPr>
        <w:t>Habiter le quartier/ou la région</w:t>
      </w:r>
      <w:r w:rsidR="00EA085F">
        <w:rPr>
          <w:rFonts w:ascii="Arial" w:hAnsi="Arial" w:cs="Arial"/>
          <w:sz w:val="22"/>
          <w:szCs w:val="22"/>
        </w:rPr>
        <w:t>.</w:t>
      </w:r>
    </w:p>
    <w:p w14:paraId="3A9473E7" w14:textId="77777777" w:rsidR="00742EFC" w:rsidRPr="005671DE" w:rsidRDefault="00742EFC" w:rsidP="00742EFC">
      <w:pPr>
        <w:pStyle w:val="Paragraphedeliste"/>
        <w:overflowPunct/>
        <w:autoSpaceDE/>
        <w:autoSpaceDN/>
        <w:adjustRightInd/>
        <w:ind w:left="1440"/>
        <w:jc w:val="both"/>
        <w:textAlignment w:val="auto"/>
        <w:rPr>
          <w:rFonts w:ascii="Verdana" w:hAnsi="Verdana" w:cs="Verdana"/>
        </w:rPr>
      </w:pPr>
    </w:p>
    <w:p w14:paraId="30877790" w14:textId="718F24D0" w:rsidR="003B6477" w:rsidRPr="00742EFC" w:rsidRDefault="00B907CD" w:rsidP="00742EFC">
      <w:pPr>
        <w:jc w:val="both"/>
        <w:rPr>
          <w:rFonts w:ascii="Arial" w:hAnsi="Arial" w:cs="Arial"/>
          <w:sz w:val="22"/>
          <w:szCs w:val="22"/>
        </w:rPr>
      </w:pPr>
      <w:r w:rsidRPr="00B907CD">
        <w:rPr>
          <w:rFonts w:ascii="Arial" w:hAnsi="Arial" w:cs="Arial"/>
          <w:sz w:val="22"/>
          <w:szCs w:val="22"/>
          <w:vertAlign w:val="superscript"/>
        </w:rPr>
        <w:t xml:space="preserve">2 </w:t>
      </w:r>
      <w:r w:rsidR="00025C10" w:rsidRPr="00742EFC">
        <w:rPr>
          <w:rFonts w:ascii="Arial" w:hAnsi="Arial" w:cs="Arial"/>
          <w:sz w:val="22"/>
          <w:szCs w:val="22"/>
        </w:rPr>
        <w:t xml:space="preserve">Dans ce but, </w:t>
      </w:r>
      <w:r w:rsidR="00286975" w:rsidRPr="00742EFC">
        <w:rPr>
          <w:rFonts w:ascii="Arial" w:hAnsi="Arial" w:cs="Arial"/>
          <w:sz w:val="22"/>
          <w:szCs w:val="22"/>
        </w:rPr>
        <w:t>le propriétaire</w:t>
      </w:r>
      <w:r w:rsidR="00742EFC">
        <w:rPr>
          <w:rFonts w:ascii="Arial" w:hAnsi="Arial" w:cs="Arial"/>
          <w:sz w:val="22"/>
          <w:szCs w:val="22"/>
        </w:rPr>
        <w:t>, qui peut être représenté par une gérance</w:t>
      </w:r>
      <w:r w:rsidR="00286975" w:rsidRPr="00742EFC">
        <w:rPr>
          <w:rFonts w:ascii="Arial" w:hAnsi="Arial" w:cs="Arial"/>
          <w:sz w:val="22"/>
          <w:szCs w:val="22"/>
        </w:rPr>
        <w:t>, le réseau</w:t>
      </w:r>
      <w:r w:rsidR="00EA085F">
        <w:rPr>
          <w:rFonts w:ascii="Arial" w:hAnsi="Arial" w:cs="Arial"/>
          <w:sz w:val="22"/>
          <w:szCs w:val="22"/>
        </w:rPr>
        <w:t xml:space="preserve"> </w:t>
      </w:r>
      <w:r w:rsidR="00286975" w:rsidRPr="00742EFC">
        <w:rPr>
          <w:rFonts w:ascii="Arial" w:hAnsi="Arial" w:cs="Arial"/>
          <w:sz w:val="22"/>
          <w:szCs w:val="22"/>
        </w:rPr>
        <w:t xml:space="preserve">et l’A/F </w:t>
      </w:r>
      <w:r>
        <w:rPr>
          <w:rFonts w:ascii="Arial" w:hAnsi="Arial" w:cs="Arial"/>
          <w:sz w:val="22"/>
          <w:szCs w:val="22"/>
        </w:rPr>
        <w:t xml:space="preserve">se coordonnent et mettent en commun </w:t>
      </w:r>
      <w:r w:rsidR="00742EFC">
        <w:rPr>
          <w:rFonts w:ascii="Arial" w:hAnsi="Arial" w:cs="Arial"/>
          <w:sz w:val="22"/>
          <w:szCs w:val="22"/>
        </w:rPr>
        <w:t>leurs compétences afin de s</w:t>
      </w:r>
      <w:r w:rsidR="00025C10" w:rsidRPr="00742EFC">
        <w:rPr>
          <w:rFonts w:ascii="Arial" w:hAnsi="Arial" w:cs="Arial"/>
          <w:sz w:val="22"/>
          <w:szCs w:val="22"/>
        </w:rPr>
        <w:t>’assurer que le profil des futurs locataires correspond aux structures et à l’encadrement inh</w:t>
      </w:r>
      <w:r w:rsidR="00286975" w:rsidRPr="00742EFC">
        <w:rPr>
          <w:rFonts w:ascii="Arial" w:hAnsi="Arial" w:cs="Arial"/>
          <w:sz w:val="22"/>
          <w:szCs w:val="22"/>
        </w:rPr>
        <w:t>érent aux appartements protégés.</w:t>
      </w:r>
      <w:r w:rsidR="00742EFC">
        <w:rPr>
          <w:rFonts w:ascii="Arial" w:hAnsi="Arial" w:cs="Arial"/>
          <w:sz w:val="22"/>
          <w:szCs w:val="22"/>
        </w:rPr>
        <w:t xml:space="preserve"> </w:t>
      </w:r>
    </w:p>
    <w:p w14:paraId="54F8641C" w14:textId="77777777" w:rsidR="003B6477" w:rsidRDefault="003B6477" w:rsidP="003B6477">
      <w:pPr>
        <w:jc w:val="both"/>
        <w:rPr>
          <w:rFonts w:ascii="Arial" w:hAnsi="Arial" w:cs="Arial"/>
          <w:sz w:val="22"/>
          <w:szCs w:val="22"/>
        </w:rPr>
      </w:pPr>
    </w:p>
    <w:p w14:paraId="4BE1B013" w14:textId="77777777" w:rsidR="003B6477" w:rsidRDefault="003B6477" w:rsidP="003B6477">
      <w:pPr>
        <w:pStyle w:val="Paragraphedeliste"/>
        <w:tabs>
          <w:tab w:val="left" w:pos="1276"/>
        </w:tabs>
        <w:ind w:left="0"/>
        <w:jc w:val="both"/>
        <w:rPr>
          <w:rFonts w:ascii="Arial" w:hAnsi="Arial" w:cs="Arial"/>
          <w:b/>
          <w:sz w:val="22"/>
          <w:szCs w:val="22"/>
        </w:rPr>
      </w:pPr>
    </w:p>
    <w:p w14:paraId="5B7F39B7" w14:textId="30A60210" w:rsidR="00C25938" w:rsidRPr="003B6477" w:rsidRDefault="00C25938" w:rsidP="003B6477">
      <w:pPr>
        <w:jc w:val="both"/>
        <w:rPr>
          <w:rFonts w:ascii="Arial" w:hAnsi="Arial" w:cs="Arial"/>
          <w:sz w:val="22"/>
          <w:szCs w:val="22"/>
        </w:rPr>
      </w:pPr>
      <w:r w:rsidRPr="003B6477">
        <w:rPr>
          <w:rFonts w:ascii="Arial" w:hAnsi="Arial" w:cs="Arial"/>
          <w:sz w:val="22"/>
          <w:szCs w:val="22"/>
        </w:rPr>
        <w:br w:type="page"/>
      </w:r>
    </w:p>
    <w:p w14:paraId="0EB9595E" w14:textId="77777777" w:rsidR="00732631" w:rsidRDefault="00732631" w:rsidP="002512C8">
      <w:pPr>
        <w:tabs>
          <w:tab w:val="left" w:pos="1276"/>
        </w:tabs>
        <w:ind w:left="567" w:hanging="567"/>
        <w:rPr>
          <w:rFonts w:ascii="Arial" w:hAnsi="Arial" w:cs="Arial"/>
          <w:b/>
          <w:sz w:val="22"/>
          <w:szCs w:val="22"/>
        </w:rPr>
      </w:pPr>
      <w:r>
        <w:rPr>
          <w:rFonts w:ascii="Arial" w:hAnsi="Arial" w:cs="Arial"/>
          <w:b/>
          <w:sz w:val="22"/>
          <w:szCs w:val="22"/>
        </w:rPr>
        <w:lastRenderedPageBreak/>
        <w:t>TITRE III</w:t>
      </w:r>
      <w:r>
        <w:rPr>
          <w:rFonts w:ascii="Arial" w:hAnsi="Arial" w:cs="Arial"/>
          <w:b/>
          <w:sz w:val="22"/>
          <w:szCs w:val="22"/>
        </w:rPr>
        <w:tab/>
        <w:t>RESPONSABILITES DES PARTIES</w:t>
      </w:r>
    </w:p>
    <w:p w14:paraId="2978DEDA" w14:textId="77777777" w:rsidR="00C25938" w:rsidRDefault="00C25938" w:rsidP="00732631">
      <w:pPr>
        <w:ind w:left="567" w:hanging="567"/>
        <w:rPr>
          <w:rFonts w:ascii="Arial" w:hAnsi="Arial" w:cs="Arial"/>
          <w:b/>
          <w:sz w:val="22"/>
          <w:szCs w:val="22"/>
        </w:rPr>
      </w:pPr>
    </w:p>
    <w:p w14:paraId="64FAE402" w14:textId="23C0D2B3" w:rsidR="009F1095" w:rsidRDefault="009F1095" w:rsidP="009F1095">
      <w:pPr>
        <w:tabs>
          <w:tab w:val="left" w:pos="1276"/>
        </w:tabs>
        <w:overflowPunct/>
        <w:autoSpaceDE/>
        <w:autoSpaceDN/>
        <w:adjustRightInd/>
        <w:textAlignment w:val="auto"/>
        <w:rPr>
          <w:rFonts w:ascii="Arial" w:hAnsi="Arial" w:cs="Arial"/>
          <w:b/>
          <w:sz w:val="22"/>
          <w:szCs w:val="22"/>
        </w:rPr>
      </w:pPr>
      <w:r>
        <w:rPr>
          <w:rFonts w:ascii="Arial" w:hAnsi="Arial" w:cs="Arial"/>
          <w:b/>
          <w:sz w:val="22"/>
          <w:szCs w:val="22"/>
        </w:rPr>
        <w:t>Article 4</w:t>
      </w:r>
      <w:r>
        <w:rPr>
          <w:rFonts w:ascii="Arial" w:hAnsi="Arial" w:cs="Arial"/>
          <w:b/>
          <w:sz w:val="22"/>
          <w:szCs w:val="22"/>
        </w:rPr>
        <w:tab/>
        <w:t xml:space="preserve">Processus </w:t>
      </w:r>
      <w:r w:rsidR="002512C8">
        <w:rPr>
          <w:rFonts w:ascii="Arial" w:hAnsi="Arial" w:cs="Arial"/>
          <w:b/>
          <w:sz w:val="22"/>
          <w:szCs w:val="22"/>
        </w:rPr>
        <w:t>général</w:t>
      </w:r>
    </w:p>
    <w:p w14:paraId="7D09331D" w14:textId="77777777" w:rsidR="009F1095" w:rsidRDefault="009F1095" w:rsidP="00732631">
      <w:pPr>
        <w:ind w:left="567" w:hanging="567"/>
        <w:rPr>
          <w:rFonts w:ascii="Arial" w:hAnsi="Arial" w:cs="Arial"/>
          <w:b/>
          <w:sz w:val="22"/>
          <w:szCs w:val="22"/>
        </w:rPr>
      </w:pPr>
    </w:p>
    <w:p w14:paraId="7CCA3CEB" w14:textId="3502A03B" w:rsidR="00C25938" w:rsidRDefault="00B907CD" w:rsidP="00C25938">
      <w:pPr>
        <w:jc w:val="both"/>
        <w:rPr>
          <w:rFonts w:ascii="Arial" w:hAnsi="Arial" w:cs="Arial"/>
          <w:sz w:val="22"/>
          <w:szCs w:val="22"/>
        </w:rPr>
      </w:pPr>
      <w:r w:rsidRPr="00B907CD">
        <w:rPr>
          <w:rFonts w:ascii="Arial" w:hAnsi="Arial" w:cs="Arial"/>
          <w:sz w:val="22"/>
          <w:szCs w:val="22"/>
          <w:vertAlign w:val="superscript"/>
        </w:rPr>
        <w:t xml:space="preserve">1 </w:t>
      </w:r>
      <w:r w:rsidR="00286975">
        <w:rPr>
          <w:rFonts w:ascii="Arial" w:hAnsi="Arial" w:cs="Arial"/>
          <w:sz w:val="22"/>
          <w:szCs w:val="22"/>
        </w:rPr>
        <w:t>Les signataires</w:t>
      </w:r>
      <w:r w:rsidR="00C25938" w:rsidRPr="00373D3D">
        <w:rPr>
          <w:rFonts w:ascii="Arial" w:hAnsi="Arial" w:cs="Arial"/>
          <w:sz w:val="22"/>
          <w:szCs w:val="22"/>
        </w:rPr>
        <w:t xml:space="preserve"> conviennent de ce qui suit :</w:t>
      </w:r>
    </w:p>
    <w:p w14:paraId="3E50C641" w14:textId="77777777" w:rsidR="00520C35" w:rsidRDefault="00520C35" w:rsidP="00C25938">
      <w:pPr>
        <w:jc w:val="both"/>
        <w:rPr>
          <w:rFonts w:ascii="Arial" w:hAnsi="Arial" w:cs="Arial"/>
          <w:sz w:val="22"/>
          <w:szCs w:val="22"/>
        </w:rPr>
      </w:pPr>
    </w:p>
    <w:p w14:paraId="0A852E07" w14:textId="13D02A7F" w:rsidR="00C25938" w:rsidRPr="00305890" w:rsidRDefault="005C752D" w:rsidP="00317BDB">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Pr>
          <w:rFonts w:ascii="Arial" w:hAnsi="Arial" w:cs="Arial"/>
          <w:sz w:val="22"/>
          <w:szCs w:val="22"/>
        </w:rPr>
        <w:t xml:space="preserve">Dès le </w:t>
      </w:r>
      <w:r w:rsidR="00DE6B60">
        <w:rPr>
          <w:rFonts w:ascii="Arial" w:hAnsi="Arial" w:cs="Arial"/>
          <w:sz w:val="22"/>
          <w:szCs w:val="22"/>
        </w:rPr>
        <w:t>« date »</w:t>
      </w:r>
      <w:r>
        <w:rPr>
          <w:rFonts w:ascii="Arial" w:hAnsi="Arial" w:cs="Arial"/>
          <w:sz w:val="22"/>
          <w:szCs w:val="22"/>
        </w:rPr>
        <w:t xml:space="preserve">, </w:t>
      </w:r>
      <w:r w:rsidR="00286975">
        <w:rPr>
          <w:rFonts w:ascii="Arial" w:hAnsi="Arial" w:cs="Arial"/>
          <w:sz w:val="22"/>
          <w:szCs w:val="22"/>
        </w:rPr>
        <w:t>le</w:t>
      </w:r>
      <w:r w:rsidR="00520C35">
        <w:rPr>
          <w:rFonts w:ascii="Arial" w:hAnsi="Arial" w:cs="Arial"/>
          <w:sz w:val="22"/>
          <w:szCs w:val="22"/>
        </w:rPr>
        <w:t xml:space="preserve"> </w:t>
      </w:r>
      <w:r w:rsidR="00520C35" w:rsidRPr="00305890">
        <w:rPr>
          <w:rFonts w:ascii="Arial" w:hAnsi="Arial" w:cs="Arial"/>
          <w:sz w:val="22"/>
          <w:szCs w:val="22"/>
        </w:rPr>
        <w:t xml:space="preserve">propriétaire des appartements protégés, gère </w:t>
      </w:r>
      <w:r w:rsidR="00286975" w:rsidRPr="00305890">
        <w:rPr>
          <w:rFonts w:ascii="Arial" w:hAnsi="Arial" w:cs="Arial"/>
          <w:sz w:val="22"/>
          <w:szCs w:val="22"/>
        </w:rPr>
        <w:t>lui</w:t>
      </w:r>
      <w:r w:rsidR="00520C35" w:rsidRPr="00305890">
        <w:rPr>
          <w:rFonts w:ascii="Arial" w:hAnsi="Arial" w:cs="Arial"/>
          <w:sz w:val="22"/>
          <w:szCs w:val="22"/>
        </w:rPr>
        <w:t>-même l’encadrement sécuri</w:t>
      </w:r>
      <w:r w:rsidR="00DE6B60" w:rsidRPr="00305890">
        <w:rPr>
          <w:rFonts w:ascii="Arial" w:hAnsi="Arial" w:cs="Arial"/>
          <w:sz w:val="22"/>
          <w:szCs w:val="22"/>
        </w:rPr>
        <w:t>sant</w:t>
      </w:r>
      <w:r w:rsidR="00DE6B60" w:rsidRPr="00305890">
        <w:rPr>
          <w:rFonts w:ascii="Arial" w:hAnsi="Arial" w:cs="Arial"/>
          <w:b/>
          <w:sz w:val="22"/>
          <w:szCs w:val="22"/>
        </w:rPr>
        <w:t>/ou/</w:t>
      </w:r>
      <w:r w:rsidR="00DE6B60" w:rsidRPr="00305890">
        <w:rPr>
          <w:rFonts w:ascii="Arial" w:hAnsi="Arial" w:cs="Arial"/>
          <w:sz w:val="22"/>
          <w:szCs w:val="22"/>
        </w:rPr>
        <w:t xml:space="preserve"> délègue l’encadrement sécurisant à « nom du partenaire</w:t>
      </w:r>
      <w:r w:rsidR="00286975" w:rsidRPr="00305890">
        <w:rPr>
          <w:rFonts w:ascii="Arial" w:hAnsi="Arial" w:cs="Arial"/>
          <w:sz w:val="22"/>
          <w:szCs w:val="22"/>
        </w:rPr>
        <w:t>, raison sociale et adresse</w:t>
      </w:r>
      <w:r w:rsidR="00DE6B60" w:rsidRPr="00305890">
        <w:rPr>
          <w:rFonts w:ascii="Arial" w:hAnsi="Arial" w:cs="Arial"/>
          <w:sz w:val="22"/>
          <w:szCs w:val="22"/>
        </w:rPr>
        <w:t> »</w:t>
      </w:r>
      <w:r w:rsidR="00520C35" w:rsidRPr="00305890">
        <w:rPr>
          <w:rFonts w:ascii="Arial" w:hAnsi="Arial" w:cs="Arial"/>
          <w:sz w:val="22"/>
          <w:szCs w:val="22"/>
        </w:rPr>
        <w:t>.</w:t>
      </w:r>
      <w:r w:rsidRPr="00305890">
        <w:rPr>
          <w:rFonts w:ascii="Arial" w:hAnsi="Arial" w:cs="Arial"/>
          <w:sz w:val="22"/>
          <w:szCs w:val="22"/>
        </w:rPr>
        <w:t xml:space="preserve"> </w:t>
      </w:r>
    </w:p>
    <w:p w14:paraId="33FB14FE" w14:textId="77777777" w:rsidR="00836190" w:rsidRPr="00305890" w:rsidRDefault="00836190" w:rsidP="00836190">
      <w:pPr>
        <w:pStyle w:val="Paragraphedeliste"/>
        <w:tabs>
          <w:tab w:val="left" w:pos="1276"/>
        </w:tabs>
        <w:overflowPunct/>
        <w:autoSpaceDE/>
        <w:autoSpaceDN/>
        <w:adjustRightInd/>
        <w:spacing w:after="120"/>
        <w:jc w:val="both"/>
        <w:textAlignment w:val="auto"/>
        <w:rPr>
          <w:rFonts w:ascii="Arial" w:hAnsi="Arial" w:cs="Arial"/>
          <w:sz w:val="22"/>
          <w:szCs w:val="22"/>
        </w:rPr>
      </w:pPr>
    </w:p>
    <w:p w14:paraId="28BEB21A" w14:textId="5327E26F" w:rsidR="00286975" w:rsidRPr="00305890" w:rsidRDefault="00DE6B60" w:rsidP="00286975">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Le propriétaire</w:t>
      </w:r>
      <w:r w:rsidR="00C25938" w:rsidRPr="00305890">
        <w:rPr>
          <w:rFonts w:ascii="Arial" w:hAnsi="Arial" w:cs="Arial"/>
          <w:sz w:val="22"/>
          <w:szCs w:val="22"/>
        </w:rPr>
        <w:t xml:space="preserve"> s’engage, par l’intermédiaire d’une com</w:t>
      </w:r>
      <w:r w:rsidR="00286975" w:rsidRPr="00305890">
        <w:rPr>
          <w:rFonts w:ascii="Arial" w:hAnsi="Arial" w:cs="Arial"/>
          <w:sz w:val="22"/>
          <w:szCs w:val="22"/>
        </w:rPr>
        <w:t xml:space="preserve">mission d’admission composée du propriétaire et du BRIO, </w:t>
      </w:r>
      <w:r w:rsidR="00C25938" w:rsidRPr="00305890">
        <w:rPr>
          <w:rFonts w:ascii="Arial" w:hAnsi="Arial" w:cs="Arial"/>
          <w:sz w:val="22"/>
          <w:szCs w:val="22"/>
        </w:rPr>
        <w:t>à examiner chaque demande de location d’un appartement protégé et à organiser un entretien avec le « candidat » lors de la visite de l’appartement.</w:t>
      </w:r>
    </w:p>
    <w:p w14:paraId="78ED2C0D" w14:textId="77777777" w:rsidR="005159F7" w:rsidRPr="00305890" w:rsidRDefault="005159F7" w:rsidP="005159F7">
      <w:pPr>
        <w:pStyle w:val="Paragraphedeliste"/>
        <w:tabs>
          <w:tab w:val="left" w:pos="1276"/>
        </w:tabs>
        <w:overflowPunct/>
        <w:autoSpaceDE/>
        <w:autoSpaceDN/>
        <w:adjustRightInd/>
        <w:spacing w:after="120"/>
        <w:jc w:val="both"/>
        <w:textAlignment w:val="auto"/>
        <w:rPr>
          <w:rFonts w:ascii="Arial" w:hAnsi="Arial" w:cs="Arial"/>
          <w:sz w:val="22"/>
          <w:szCs w:val="22"/>
        </w:rPr>
      </w:pPr>
    </w:p>
    <w:p w14:paraId="082B1C66" w14:textId="3AEB3B66" w:rsidR="005159F7" w:rsidRPr="00305890" w:rsidRDefault="005159F7" w:rsidP="00286975">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Lors de cet entretien, le propriétaire s’engage à informer clairement le futur locataire sur le concept de prise en charge proposé sur le site et les prestations fournies par la référente sociale. Il sensibilise notamment le futur locataire des limites de prise en charge en logement protégé.</w:t>
      </w:r>
    </w:p>
    <w:p w14:paraId="20C84AD8" w14:textId="77777777" w:rsidR="00C25938" w:rsidRPr="00305890" w:rsidRDefault="00C25938" w:rsidP="00295073">
      <w:pPr>
        <w:pStyle w:val="Paragraphedeliste"/>
        <w:tabs>
          <w:tab w:val="left" w:pos="1276"/>
        </w:tabs>
        <w:overflowPunct/>
        <w:autoSpaceDE/>
        <w:autoSpaceDN/>
        <w:adjustRightInd/>
        <w:spacing w:after="120"/>
        <w:jc w:val="both"/>
        <w:textAlignment w:val="auto"/>
        <w:rPr>
          <w:rFonts w:ascii="Arial" w:hAnsi="Arial" w:cs="Arial"/>
          <w:sz w:val="22"/>
          <w:szCs w:val="22"/>
        </w:rPr>
      </w:pPr>
    </w:p>
    <w:p w14:paraId="44EA4CEC" w14:textId="7910419C" w:rsidR="00286975" w:rsidRPr="00305890" w:rsidRDefault="00286975" w:rsidP="00286975">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Le propriétaire</w:t>
      </w:r>
      <w:r w:rsidR="00C25938" w:rsidRPr="00305890">
        <w:rPr>
          <w:rFonts w:ascii="Arial" w:hAnsi="Arial" w:cs="Arial"/>
          <w:sz w:val="22"/>
          <w:szCs w:val="22"/>
        </w:rPr>
        <w:t xml:space="preserve"> des appartements protégés conserve le droit de décider en dernier recours à qui </w:t>
      </w:r>
      <w:r w:rsidR="00C975EF">
        <w:rPr>
          <w:rFonts w:ascii="Arial" w:hAnsi="Arial" w:cs="Arial"/>
          <w:sz w:val="22"/>
          <w:szCs w:val="22"/>
        </w:rPr>
        <w:t>il</w:t>
      </w:r>
      <w:r w:rsidR="00C25938" w:rsidRPr="00305890">
        <w:rPr>
          <w:rFonts w:ascii="Arial" w:hAnsi="Arial" w:cs="Arial"/>
          <w:sz w:val="22"/>
          <w:szCs w:val="22"/>
        </w:rPr>
        <w:t xml:space="preserve"> louera les appartements susnommés.</w:t>
      </w:r>
    </w:p>
    <w:p w14:paraId="00652E4C" w14:textId="77777777" w:rsidR="00836190" w:rsidRPr="00305890" w:rsidRDefault="00836190" w:rsidP="00836190">
      <w:pPr>
        <w:pStyle w:val="Paragraphedeliste"/>
        <w:tabs>
          <w:tab w:val="left" w:pos="1276"/>
        </w:tabs>
        <w:overflowPunct/>
        <w:autoSpaceDE/>
        <w:autoSpaceDN/>
        <w:adjustRightInd/>
        <w:spacing w:after="120"/>
        <w:jc w:val="both"/>
        <w:textAlignment w:val="auto"/>
        <w:rPr>
          <w:rFonts w:ascii="Arial" w:hAnsi="Arial" w:cs="Arial"/>
          <w:sz w:val="22"/>
          <w:szCs w:val="22"/>
        </w:rPr>
      </w:pPr>
    </w:p>
    <w:p w14:paraId="4C813D25" w14:textId="5A440E57" w:rsidR="008B4847" w:rsidRPr="00305890" w:rsidRDefault="00286975" w:rsidP="00295073">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Le propriétaire</w:t>
      </w:r>
      <w:r w:rsidR="008B4847" w:rsidRPr="00305890">
        <w:rPr>
          <w:rFonts w:ascii="Arial" w:hAnsi="Arial" w:cs="Arial"/>
          <w:sz w:val="22"/>
          <w:szCs w:val="22"/>
        </w:rPr>
        <w:t xml:space="preserve"> informe le BRIO</w:t>
      </w:r>
      <w:r w:rsidRPr="00305890">
        <w:rPr>
          <w:rFonts w:ascii="Arial" w:hAnsi="Arial" w:cs="Arial"/>
          <w:sz w:val="22"/>
          <w:szCs w:val="22"/>
        </w:rPr>
        <w:t xml:space="preserve"> </w:t>
      </w:r>
      <w:r w:rsidR="008B4847" w:rsidRPr="00305890">
        <w:rPr>
          <w:rFonts w:ascii="Arial" w:hAnsi="Arial" w:cs="Arial"/>
          <w:sz w:val="22"/>
          <w:szCs w:val="22"/>
        </w:rPr>
        <w:t xml:space="preserve">de l’attribution définitive des logements. Si le préavis du BRIO n’est </w:t>
      </w:r>
      <w:r w:rsidR="00DB40FD" w:rsidRPr="00305890">
        <w:rPr>
          <w:rFonts w:ascii="Arial" w:hAnsi="Arial" w:cs="Arial"/>
          <w:sz w:val="22"/>
          <w:szCs w:val="22"/>
        </w:rPr>
        <w:t xml:space="preserve">pas </w:t>
      </w:r>
      <w:r w:rsidR="008B4847" w:rsidRPr="00305890">
        <w:rPr>
          <w:rFonts w:ascii="Arial" w:hAnsi="Arial" w:cs="Arial"/>
          <w:sz w:val="22"/>
          <w:szCs w:val="22"/>
        </w:rPr>
        <w:t xml:space="preserve">pris en considération, </w:t>
      </w:r>
      <w:r w:rsidRPr="00305890">
        <w:rPr>
          <w:rFonts w:ascii="Arial" w:hAnsi="Arial" w:cs="Arial"/>
          <w:sz w:val="22"/>
          <w:szCs w:val="22"/>
        </w:rPr>
        <w:t>le propriétaire</w:t>
      </w:r>
      <w:r w:rsidR="008B4847" w:rsidRPr="00305890">
        <w:rPr>
          <w:rFonts w:ascii="Arial" w:hAnsi="Arial" w:cs="Arial"/>
          <w:sz w:val="22"/>
          <w:szCs w:val="22"/>
        </w:rPr>
        <w:t xml:space="preserve"> justifie sa décision formellement auprès </w:t>
      </w:r>
      <w:r w:rsidRPr="00305890">
        <w:rPr>
          <w:rFonts w:ascii="Arial" w:hAnsi="Arial" w:cs="Arial"/>
          <w:sz w:val="22"/>
          <w:szCs w:val="22"/>
        </w:rPr>
        <w:t>du BRIO et/ou l’A/F.</w:t>
      </w:r>
    </w:p>
    <w:p w14:paraId="5AA196AA" w14:textId="77777777" w:rsidR="00836190" w:rsidRPr="00305890" w:rsidRDefault="00836190" w:rsidP="00836190">
      <w:pPr>
        <w:pStyle w:val="Paragraphedeliste"/>
        <w:tabs>
          <w:tab w:val="left" w:pos="1276"/>
        </w:tabs>
        <w:overflowPunct/>
        <w:autoSpaceDE/>
        <w:autoSpaceDN/>
        <w:adjustRightInd/>
        <w:spacing w:after="120"/>
        <w:jc w:val="both"/>
        <w:textAlignment w:val="auto"/>
        <w:rPr>
          <w:rFonts w:ascii="Arial" w:hAnsi="Arial" w:cs="Arial"/>
          <w:sz w:val="22"/>
          <w:szCs w:val="22"/>
        </w:rPr>
      </w:pPr>
    </w:p>
    <w:p w14:paraId="44ADCD16" w14:textId="7C2DF83E" w:rsidR="00836190" w:rsidRDefault="00836190" w:rsidP="00295073">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305890">
        <w:rPr>
          <w:rFonts w:ascii="Arial" w:hAnsi="Arial" w:cs="Arial"/>
          <w:sz w:val="22"/>
          <w:szCs w:val="22"/>
        </w:rPr>
        <w:t>Lorsque le choix du propriétaire ne peut être accepté par le BRIO et/ou l’A/F, une communication doit être faite à la DGCS qui prendra alors les mesures adéquates.</w:t>
      </w:r>
    </w:p>
    <w:p w14:paraId="6373CF8B" w14:textId="77777777" w:rsidR="006B676F" w:rsidRPr="006B676F" w:rsidRDefault="006B676F" w:rsidP="006B676F">
      <w:pPr>
        <w:pStyle w:val="Paragraphedeliste"/>
        <w:rPr>
          <w:rFonts w:ascii="Arial" w:hAnsi="Arial" w:cs="Arial"/>
          <w:sz w:val="22"/>
          <w:szCs w:val="22"/>
        </w:rPr>
      </w:pPr>
    </w:p>
    <w:p w14:paraId="1FD25782" w14:textId="7DCD32DD" w:rsidR="006B676F" w:rsidRPr="00305890" w:rsidRDefault="006B676F" w:rsidP="00295073">
      <w:pPr>
        <w:pStyle w:val="Paragraphedeliste"/>
        <w:numPr>
          <w:ilvl w:val="0"/>
          <w:numId w:val="4"/>
        </w:num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rPr>
        <w:t>Le processus de préavis donné par le BRIO et d’attribution donné par le propriétaire est annexé à la présente convention. Il décrit les actions respectives de chacun des intervenants</w:t>
      </w:r>
      <w:r>
        <w:rPr>
          <w:rFonts w:ascii="Arial" w:hAnsi="Arial" w:cs="Arial"/>
          <w:sz w:val="22"/>
          <w:szCs w:val="22"/>
        </w:rPr>
        <w:t xml:space="preserve"> précités.</w:t>
      </w:r>
    </w:p>
    <w:p w14:paraId="69358F98" w14:textId="77777777" w:rsidR="001A7235" w:rsidRPr="00305890" w:rsidRDefault="001A7235" w:rsidP="00732631">
      <w:pPr>
        <w:tabs>
          <w:tab w:val="left" w:pos="1276"/>
        </w:tabs>
        <w:overflowPunct/>
        <w:autoSpaceDE/>
        <w:autoSpaceDN/>
        <w:adjustRightInd/>
        <w:textAlignment w:val="auto"/>
        <w:rPr>
          <w:rFonts w:ascii="Arial" w:hAnsi="Arial" w:cs="Arial"/>
          <w:b/>
          <w:sz w:val="22"/>
          <w:szCs w:val="22"/>
        </w:rPr>
      </w:pPr>
    </w:p>
    <w:p w14:paraId="1C2CDF95" w14:textId="19BA247A" w:rsidR="001A7235" w:rsidRPr="00305890" w:rsidRDefault="0042266D" w:rsidP="001A7235">
      <w:pPr>
        <w:tabs>
          <w:tab w:val="left" w:pos="1276"/>
        </w:tabs>
        <w:overflowPunct/>
        <w:autoSpaceDE/>
        <w:autoSpaceDN/>
        <w:adjustRightInd/>
        <w:textAlignment w:val="auto"/>
        <w:rPr>
          <w:rFonts w:ascii="Arial" w:hAnsi="Arial" w:cs="Arial"/>
          <w:b/>
          <w:sz w:val="22"/>
          <w:szCs w:val="22"/>
        </w:rPr>
      </w:pPr>
      <w:r w:rsidRPr="00305890">
        <w:rPr>
          <w:rFonts w:ascii="Arial" w:hAnsi="Arial" w:cs="Arial"/>
          <w:b/>
          <w:sz w:val="22"/>
          <w:szCs w:val="22"/>
        </w:rPr>
        <w:t>Article 5</w:t>
      </w:r>
      <w:r w:rsidR="001A7235" w:rsidRPr="00305890">
        <w:rPr>
          <w:rFonts w:ascii="Arial" w:hAnsi="Arial" w:cs="Arial"/>
          <w:b/>
          <w:sz w:val="22"/>
          <w:szCs w:val="22"/>
        </w:rPr>
        <w:tab/>
        <w:t>Responsabilités du BRIO</w:t>
      </w:r>
    </w:p>
    <w:p w14:paraId="46D2B314" w14:textId="77777777" w:rsidR="001A7235" w:rsidRPr="00305890" w:rsidRDefault="001A7235" w:rsidP="00732631">
      <w:pPr>
        <w:tabs>
          <w:tab w:val="left" w:pos="1276"/>
        </w:tabs>
        <w:overflowPunct/>
        <w:autoSpaceDE/>
        <w:autoSpaceDN/>
        <w:adjustRightInd/>
        <w:textAlignment w:val="auto"/>
        <w:rPr>
          <w:rFonts w:ascii="Arial" w:hAnsi="Arial" w:cs="Arial"/>
          <w:b/>
          <w:sz w:val="22"/>
          <w:szCs w:val="22"/>
        </w:rPr>
      </w:pPr>
    </w:p>
    <w:p w14:paraId="7A9FA784" w14:textId="37D4A949" w:rsidR="007809B8" w:rsidRPr="00B907CD" w:rsidRDefault="00B907CD" w:rsidP="00B907CD">
      <w:p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vertAlign w:val="superscript"/>
        </w:rPr>
        <w:t xml:space="preserve">1 </w:t>
      </w:r>
      <w:r w:rsidR="00286975" w:rsidRPr="00B907CD">
        <w:rPr>
          <w:rFonts w:ascii="Arial" w:hAnsi="Arial" w:cs="Arial"/>
          <w:sz w:val="22"/>
          <w:szCs w:val="22"/>
        </w:rPr>
        <w:t xml:space="preserve">Le Réseau, </w:t>
      </w:r>
      <w:r w:rsidR="007809B8" w:rsidRPr="00B907CD">
        <w:rPr>
          <w:rFonts w:ascii="Arial" w:hAnsi="Arial" w:cs="Arial"/>
          <w:sz w:val="22"/>
          <w:szCs w:val="22"/>
        </w:rPr>
        <w:t xml:space="preserve">par l’intermédiaire de son BRIO, est consulté pour chaque demande d’inscription afin de donner un préavis </w:t>
      </w:r>
      <w:r w:rsidR="00286975" w:rsidRPr="00B907CD">
        <w:rPr>
          <w:rFonts w:ascii="Arial" w:hAnsi="Arial" w:cs="Arial"/>
          <w:sz w:val="22"/>
          <w:szCs w:val="22"/>
        </w:rPr>
        <w:t>au propriétaire.</w:t>
      </w:r>
    </w:p>
    <w:p w14:paraId="7C7A8E90" w14:textId="21A2E88A" w:rsidR="007809B8" w:rsidRPr="00B907CD" w:rsidRDefault="00B907CD" w:rsidP="00B907CD">
      <w:p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vertAlign w:val="superscript"/>
        </w:rPr>
        <w:t xml:space="preserve">2 </w:t>
      </w:r>
      <w:r w:rsidR="00C975EF" w:rsidRPr="00B907CD">
        <w:rPr>
          <w:rFonts w:ascii="Arial" w:hAnsi="Arial" w:cs="Arial"/>
          <w:sz w:val="22"/>
          <w:szCs w:val="22"/>
        </w:rPr>
        <w:t xml:space="preserve">Lorsque le locataire potentiel bénéficie déjà de prestations relatives </w:t>
      </w:r>
      <w:r w:rsidR="00EA085F">
        <w:rPr>
          <w:rFonts w:ascii="Arial" w:hAnsi="Arial" w:cs="Arial"/>
          <w:sz w:val="22"/>
          <w:szCs w:val="22"/>
        </w:rPr>
        <w:t>au maintien à domicile fournies par le CMS, le BRIO</w:t>
      </w:r>
      <w:r w:rsidR="007809B8" w:rsidRPr="00B907CD">
        <w:rPr>
          <w:rFonts w:ascii="Arial" w:hAnsi="Arial" w:cs="Arial"/>
          <w:sz w:val="22"/>
          <w:szCs w:val="22"/>
        </w:rPr>
        <w:t xml:space="preserve"> contacte </w:t>
      </w:r>
      <w:r w:rsidR="00EA085F">
        <w:rPr>
          <w:rFonts w:ascii="Arial" w:hAnsi="Arial" w:cs="Arial"/>
          <w:sz w:val="22"/>
          <w:szCs w:val="22"/>
        </w:rPr>
        <w:t>ce dernier</w:t>
      </w:r>
      <w:r w:rsidR="007809B8" w:rsidRPr="00B907CD">
        <w:rPr>
          <w:rFonts w:ascii="Arial" w:hAnsi="Arial" w:cs="Arial"/>
          <w:sz w:val="22"/>
          <w:szCs w:val="22"/>
        </w:rPr>
        <w:t xml:space="preserve"> afin de connaître son avis</w:t>
      </w:r>
      <w:r w:rsidR="00C975EF" w:rsidRPr="00B907CD">
        <w:rPr>
          <w:rFonts w:ascii="Arial" w:hAnsi="Arial" w:cs="Arial"/>
          <w:sz w:val="22"/>
          <w:szCs w:val="22"/>
        </w:rPr>
        <w:t>.</w:t>
      </w:r>
    </w:p>
    <w:p w14:paraId="4C792E25" w14:textId="77777777" w:rsidR="007809B8" w:rsidRPr="00305890" w:rsidRDefault="007809B8" w:rsidP="007809B8">
      <w:pPr>
        <w:pStyle w:val="Paragraphedeliste"/>
        <w:rPr>
          <w:rFonts w:ascii="Arial" w:hAnsi="Arial" w:cs="Arial"/>
          <w:sz w:val="22"/>
          <w:szCs w:val="22"/>
        </w:rPr>
      </w:pPr>
    </w:p>
    <w:p w14:paraId="086C5371" w14:textId="071F4645" w:rsidR="003B6477" w:rsidRPr="006B676F" w:rsidRDefault="00B907CD" w:rsidP="006B676F">
      <w:pPr>
        <w:tabs>
          <w:tab w:val="left" w:pos="1276"/>
        </w:tabs>
        <w:overflowPunct/>
        <w:autoSpaceDE/>
        <w:autoSpaceDN/>
        <w:adjustRightInd/>
        <w:spacing w:after="120"/>
        <w:jc w:val="both"/>
        <w:textAlignment w:val="auto"/>
        <w:rPr>
          <w:rFonts w:ascii="Arial" w:hAnsi="Arial" w:cs="Arial"/>
          <w:sz w:val="22"/>
          <w:szCs w:val="22"/>
        </w:rPr>
      </w:pPr>
      <w:r w:rsidRPr="00B907CD">
        <w:rPr>
          <w:rFonts w:ascii="Arial" w:hAnsi="Arial" w:cs="Arial"/>
          <w:sz w:val="22"/>
          <w:szCs w:val="22"/>
          <w:vertAlign w:val="superscript"/>
        </w:rPr>
        <w:t xml:space="preserve">3 </w:t>
      </w:r>
      <w:r w:rsidR="007809B8" w:rsidRPr="00B907CD">
        <w:rPr>
          <w:rFonts w:ascii="Arial" w:hAnsi="Arial" w:cs="Arial"/>
          <w:sz w:val="22"/>
          <w:szCs w:val="22"/>
        </w:rPr>
        <w:t>Le BRIO évalue la situation globale de la personne</w:t>
      </w:r>
      <w:r w:rsidR="005159F7" w:rsidRPr="00B907CD">
        <w:rPr>
          <w:rFonts w:ascii="Arial" w:hAnsi="Arial" w:cs="Arial"/>
          <w:sz w:val="22"/>
          <w:szCs w:val="22"/>
        </w:rPr>
        <w:t>. Il évalue l’</w:t>
      </w:r>
      <w:r w:rsidR="00DA68E8" w:rsidRPr="00B907CD">
        <w:rPr>
          <w:rFonts w:ascii="Arial" w:hAnsi="Arial" w:cs="Arial"/>
          <w:sz w:val="22"/>
          <w:szCs w:val="22"/>
        </w:rPr>
        <w:t>adéquation</w:t>
      </w:r>
      <w:r w:rsidR="005159F7" w:rsidRPr="00B907CD">
        <w:rPr>
          <w:rFonts w:ascii="Arial" w:hAnsi="Arial" w:cs="Arial"/>
          <w:sz w:val="22"/>
          <w:szCs w:val="22"/>
        </w:rPr>
        <w:t xml:space="preserve"> entre les prestations fournies en logements protégés et les besoins de la personne et établit le degré de </w:t>
      </w:r>
      <w:r w:rsidR="007809B8" w:rsidRPr="00B907CD">
        <w:rPr>
          <w:rFonts w:ascii="Arial" w:hAnsi="Arial" w:cs="Arial"/>
          <w:sz w:val="22"/>
          <w:szCs w:val="22"/>
        </w:rPr>
        <w:t xml:space="preserve">pertinence de la demande d’inscription. Un préavis est envoyé </w:t>
      </w:r>
      <w:r w:rsidR="00286975" w:rsidRPr="00B907CD">
        <w:rPr>
          <w:rFonts w:ascii="Arial" w:hAnsi="Arial" w:cs="Arial"/>
          <w:sz w:val="22"/>
          <w:szCs w:val="22"/>
        </w:rPr>
        <w:t>au propriétaire</w:t>
      </w:r>
      <w:r w:rsidR="007809B8" w:rsidRPr="00B907CD">
        <w:rPr>
          <w:rFonts w:ascii="Arial" w:hAnsi="Arial" w:cs="Arial"/>
          <w:sz w:val="22"/>
          <w:szCs w:val="22"/>
        </w:rPr>
        <w:t xml:space="preserve"> en tenant compte de toutes les informations recueillies</w:t>
      </w:r>
      <w:r w:rsidR="00A61A98" w:rsidRPr="00B907CD">
        <w:rPr>
          <w:rFonts w:ascii="Arial" w:hAnsi="Arial" w:cs="Arial"/>
          <w:sz w:val="22"/>
          <w:szCs w:val="22"/>
        </w:rPr>
        <w:t xml:space="preserve"> relatives au candidat concerné.</w:t>
      </w:r>
    </w:p>
    <w:p w14:paraId="1A69E86B" w14:textId="77777777" w:rsidR="007809B8" w:rsidRPr="00305890" w:rsidRDefault="007809B8" w:rsidP="003B6477">
      <w:pPr>
        <w:pStyle w:val="Paragraphedeliste"/>
        <w:ind w:left="0"/>
        <w:jc w:val="both"/>
        <w:rPr>
          <w:rFonts w:ascii="Arial" w:hAnsi="Arial" w:cs="Arial"/>
          <w:b/>
          <w:sz w:val="22"/>
          <w:szCs w:val="22"/>
        </w:rPr>
      </w:pPr>
    </w:p>
    <w:p w14:paraId="05BE23C0" w14:textId="0E488B52" w:rsidR="00D76AE3" w:rsidRPr="00305890" w:rsidRDefault="0042266D" w:rsidP="00D76AE3">
      <w:pPr>
        <w:tabs>
          <w:tab w:val="left" w:pos="1276"/>
        </w:tabs>
        <w:overflowPunct/>
        <w:autoSpaceDE/>
        <w:autoSpaceDN/>
        <w:adjustRightInd/>
        <w:textAlignment w:val="auto"/>
        <w:rPr>
          <w:rFonts w:ascii="Arial" w:hAnsi="Arial" w:cs="Arial"/>
          <w:b/>
          <w:sz w:val="22"/>
          <w:szCs w:val="22"/>
        </w:rPr>
      </w:pPr>
      <w:r w:rsidRPr="00305890">
        <w:rPr>
          <w:rFonts w:ascii="Arial" w:hAnsi="Arial" w:cs="Arial"/>
          <w:b/>
          <w:sz w:val="22"/>
          <w:szCs w:val="22"/>
        </w:rPr>
        <w:t>Article 6</w:t>
      </w:r>
      <w:r w:rsidR="00D76AE3" w:rsidRPr="00305890">
        <w:rPr>
          <w:rFonts w:ascii="Arial" w:hAnsi="Arial" w:cs="Arial"/>
          <w:b/>
          <w:sz w:val="22"/>
          <w:szCs w:val="22"/>
        </w:rPr>
        <w:tab/>
        <w:t xml:space="preserve">Responsabilités </w:t>
      </w:r>
      <w:r w:rsidR="00286975" w:rsidRPr="00305890">
        <w:rPr>
          <w:rFonts w:ascii="Arial" w:hAnsi="Arial" w:cs="Arial"/>
          <w:b/>
          <w:sz w:val="22"/>
          <w:szCs w:val="22"/>
        </w:rPr>
        <w:t>de l’A/F</w:t>
      </w:r>
    </w:p>
    <w:p w14:paraId="6A6E2E5A" w14:textId="77777777" w:rsidR="00D76AE3" w:rsidRPr="00305890" w:rsidRDefault="00D76AE3" w:rsidP="00D76AE3">
      <w:pPr>
        <w:tabs>
          <w:tab w:val="left" w:pos="1276"/>
        </w:tabs>
        <w:overflowPunct/>
        <w:autoSpaceDE/>
        <w:autoSpaceDN/>
        <w:adjustRightInd/>
        <w:textAlignment w:val="auto"/>
        <w:rPr>
          <w:rFonts w:ascii="Arial" w:hAnsi="Arial" w:cs="Arial"/>
          <w:b/>
          <w:sz w:val="22"/>
          <w:szCs w:val="22"/>
        </w:rPr>
      </w:pPr>
    </w:p>
    <w:p w14:paraId="1858E526" w14:textId="3153A522" w:rsidR="00D76AE3" w:rsidRPr="00731F37" w:rsidRDefault="00731F37" w:rsidP="00731F37">
      <w:pPr>
        <w:tabs>
          <w:tab w:val="left" w:pos="1276"/>
        </w:tabs>
        <w:overflowPunct/>
        <w:autoSpaceDE/>
        <w:autoSpaceDN/>
        <w:adjustRightInd/>
        <w:spacing w:after="120"/>
        <w:jc w:val="both"/>
        <w:textAlignment w:val="auto"/>
        <w:rPr>
          <w:rFonts w:ascii="Arial" w:hAnsi="Arial" w:cs="Arial"/>
          <w:b/>
          <w:sz w:val="22"/>
          <w:szCs w:val="22"/>
        </w:rPr>
      </w:pPr>
      <w:r w:rsidRPr="00731F37">
        <w:rPr>
          <w:rFonts w:ascii="Arial" w:hAnsi="Arial" w:cs="Arial"/>
          <w:sz w:val="22"/>
          <w:szCs w:val="22"/>
          <w:vertAlign w:val="superscript"/>
        </w:rPr>
        <w:t xml:space="preserve">1 </w:t>
      </w:r>
      <w:r w:rsidR="00086BB9" w:rsidRPr="00731F37">
        <w:rPr>
          <w:rFonts w:ascii="Arial" w:hAnsi="Arial" w:cs="Arial"/>
          <w:sz w:val="22"/>
          <w:szCs w:val="22"/>
        </w:rPr>
        <w:t xml:space="preserve">Lorsqu’un candidat à un appartement protégé est suivi par le CMS, les collaborateurs </w:t>
      </w:r>
      <w:r w:rsidR="00D436F0" w:rsidRPr="00731F37">
        <w:rPr>
          <w:rFonts w:ascii="Arial" w:hAnsi="Arial" w:cs="Arial"/>
          <w:sz w:val="22"/>
          <w:szCs w:val="22"/>
        </w:rPr>
        <w:t xml:space="preserve">du CMS </w:t>
      </w:r>
      <w:r w:rsidR="00086BB9" w:rsidRPr="00731F37">
        <w:rPr>
          <w:rFonts w:ascii="Arial" w:hAnsi="Arial" w:cs="Arial"/>
          <w:sz w:val="22"/>
          <w:szCs w:val="22"/>
        </w:rPr>
        <w:t xml:space="preserve">renseignent le BRIO afin que celui-ci puisse établir un préavis objectif </w:t>
      </w:r>
      <w:r w:rsidR="00286975" w:rsidRPr="00731F37">
        <w:rPr>
          <w:rFonts w:ascii="Arial" w:hAnsi="Arial" w:cs="Arial"/>
          <w:sz w:val="22"/>
          <w:szCs w:val="22"/>
        </w:rPr>
        <w:t xml:space="preserve">auprès du </w:t>
      </w:r>
      <w:r w:rsidR="00286975" w:rsidRPr="00731F37">
        <w:rPr>
          <w:rFonts w:ascii="Arial" w:hAnsi="Arial" w:cs="Arial"/>
          <w:sz w:val="22"/>
          <w:szCs w:val="22"/>
        </w:rPr>
        <w:lastRenderedPageBreak/>
        <w:t>propriétaire</w:t>
      </w:r>
      <w:r w:rsidR="00086BB9" w:rsidRPr="00731F37">
        <w:rPr>
          <w:rFonts w:ascii="Arial" w:hAnsi="Arial" w:cs="Arial"/>
          <w:sz w:val="22"/>
          <w:szCs w:val="22"/>
        </w:rPr>
        <w:t xml:space="preserve">. Le cas échéant, le BRIO et le CMS conviennent ensemble si le BRIO rencontre le candidat afin de recueillir des informations complémentaires. </w:t>
      </w:r>
    </w:p>
    <w:p w14:paraId="3063B2A4" w14:textId="1684D8E0" w:rsidR="00086BB9" w:rsidRPr="00731F37" w:rsidRDefault="00731F37" w:rsidP="00731F37">
      <w:pPr>
        <w:tabs>
          <w:tab w:val="left" w:pos="1276"/>
        </w:tabs>
        <w:overflowPunct/>
        <w:autoSpaceDE/>
        <w:autoSpaceDN/>
        <w:adjustRightInd/>
        <w:spacing w:after="120"/>
        <w:jc w:val="both"/>
        <w:textAlignment w:val="auto"/>
        <w:rPr>
          <w:rFonts w:ascii="Arial" w:hAnsi="Arial" w:cs="Arial"/>
          <w:b/>
          <w:sz w:val="22"/>
          <w:szCs w:val="22"/>
        </w:rPr>
      </w:pPr>
      <w:r w:rsidRPr="00731F37">
        <w:rPr>
          <w:rFonts w:ascii="Arial" w:hAnsi="Arial" w:cs="Arial"/>
          <w:sz w:val="22"/>
          <w:szCs w:val="22"/>
          <w:vertAlign w:val="superscript"/>
        </w:rPr>
        <w:t xml:space="preserve">2 </w:t>
      </w:r>
      <w:r w:rsidR="00086BB9" w:rsidRPr="00731F37">
        <w:rPr>
          <w:rFonts w:ascii="Arial" w:hAnsi="Arial" w:cs="Arial"/>
          <w:sz w:val="22"/>
          <w:szCs w:val="22"/>
        </w:rPr>
        <w:t xml:space="preserve">Le CMS s’engage à envoyer un </w:t>
      </w:r>
      <w:r w:rsidR="00EA085F">
        <w:rPr>
          <w:rFonts w:ascii="Arial" w:hAnsi="Arial" w:cs="Arial"/>
          <w:sz w:val="22"/>
          <w:szCs w:val="22"/>
        </w:rPr>
        <w:t>document médico-social de transmission (</w:t>
      </w:r>
      <w:r w:rsidR="00086BB9" w:rsidRPr="00731F37">
        <w:rPr>
          <w:rFonts w:ascii="Arial" w:hAnsi="Arial" w:cs="Arial"/>
          <w:sz w:val="22"/>
          <w:szCs w:val="22"/>
        </w:rPr>
        <w:t>DMST</w:t>
      </w:r>
      <w:r w:rsidR="00EA085F">
        <w:rPr>
          <w:rFonts w:ascii="Arial" w:hAnsi="Arial" w:cs="Arial"/>
          <w:sz w:val="22"/>
          <w:szCs w:val="22"/>
        </w:rPr>
        <w:t>)</w:t>
      </w:r>
      <w:r w:rsidR="00086BB9" w:rsidRPr="00731F37">
        <w:rPr>
          <w:rFonts w:ascii="Arial" w:hAnsi="Arial" w:cs="Arial"/>
          <w:sz w:val="22"/>
          <w:szCs w:val="22"/>
        </w:rPr>
        <w:t xml:space="preserve"> au BRIO afin </w:t>
      </w:r>
      <w:r w:rsidR="00F01E0A" w:rsidRPr="00731F37">
        <w:rPr>
          <w:rFonts w:ascii="Arial" w:hAnsi="Arial" w:cs="Arial"/>
          <w:sz w:val="22"/>
          <w:szCs w:val="22"/>
        </w:rPr>
        <w:t>que celui-ci complète</w:t>
      </w:r>
      <w:r w:rsidR="00086BB9" w:rsidRPr="00731F37">
        <w:rPr>
          <w:rFonts w:ascii="Arial" w:hAnsi="Arial" w:cs="Arial"/>
          <w:sz w:val="22"/>
          <w:szCs w:val="22"/>
        </w:rPr>
        <w:t xml:space="preserve"> </w:t>
      </w:r>
      <w:r w:rsidR="00F01E0A" w:rsidRPr="00731F37">
        <w:rPr>
          <w:rFonts w:ascii="Arial" w:hAnsi="Arial" w:cs="Arial"/>
          <w:sz w:val="22"/>
          <w:szCs w:val="22"/>
        </w:rPr>
        <w:t>les informations nécessaires pour établir le préavis.</w:t>
      </w:r>
    </w:p>
    <w:p w14:paraId="7F2D449B" w14:textId="77777777" w:rsidR="005159F7" w:rsidRPr="00305890" w:rsidRDefault="005159F7" w:rsidP="005159F7">
      <w:pPr>
        <w:tabs>
          <w:tab w:val="left" w:pos="1276"/>
        </w:tabs>
        <w:overflowPunct/>
        <w:autoSpaceDE/>
        <w:autoSpaceDN/>
        <w:adjustRightInd/>
        <w:spacing w:after="120"/>
        <w:jc w:val="both"/>
        <w:textAlignment w:val="auto"/>
        <w:rPr>
          <w:rFonts w:ascii="Arial" w:hAnsi="Arial" w:cs="Arial"/>
          <w:b/>
          <w:sz w:val="22"/>
          <w:szCs w:val="22"/>
        </w:rPr>
      </w:pPr>
    </w:p>
    <w:p w14:paraId="77BFFBF2" w14:textId="25B209C3" w:rsidR="005159F7" w:rsidRPr="00305890" w:rsidRDefault="005159F7" w:rsidP="005159F7">
      <w:pPr>
        <w:tabs>
          <w:tab w:val="left" w:pos="1276"/>
        </w:tabs>
        <w:overflowPunct/>
        <w:autoSpaceDE/>
        <w:autoSpaceDN/>
        <w:adjustRightInd/>
        <w:spacing w:after="120"/>
        <w:jc w:val="both"/>
        <w:textAlignment w:val="auto"/>
        <w:rPr>
          <w:rFonts w:ascii="Arial" w:hAnsi="Arial" w:cs="Arial"/>
          <w:b/>
          <w:sz w:val="22"/>
          <w:szCs w:val="22"/>
        </w:rPr>
      </w:pPr>
      <w:r w:rsidRPr="00305890">
        <w:rPr>
          <w:rFonts w:ascii="Arial" w:hAnsi="Arial" w:cs="Arial"/>
          <w:b/>
          <w:sz w:val="22"/>
          <w:szCs w:val="22"/>
        </w:rPr>
        <w:t>Article 7</w:t>
      </w:r>
      <w:r w:rsidRPr="00305890">
        <w:rPr>
          <w:rFonts w:ascii="Arial" w:hAnsi="Arial" w:cs="Arial"/>
          <w:b/>
          <w:sz w:val="22"/>
          <w:szCs w:val="22"/>
        </w:rPr>
        <w:tab/>
        <w:t>Suivi du locataire</w:t>
      </w:r>
    </w:p>
    <w:p w14:paraId="50D3487E" w14:textId="2E004322" w:rsidR="00F5772A" w:rsidRPr="00305890" w:rsidRDefault="00731F37" w:rsidP="005159F7">
      <w:pPr>
        <w:tabs>
          <w:tab w:val="left" w:pos="1276"/>
        </w:tabs>
        <w:overflowPunct/>
        <w:autoSpaceDE/>
        <w:autoSpaceDN/>
        <w:adjustRightInd/>
        <w:spacing w:after="120"/>
        <w:jc w:val="both"/>
        <w:textAlignment w:val="auto"/>
        <w:rPr>
          <w:rFonts w:ascii="Arial" w:hAnsi="Arial" w:cs="Arial"/>
          <w:sz w:val="22"/>
          <w:szCs w:val="22"/>
        </w:rPr>
      </w:pPr>
      <w:r w:rsidRPr="00731F37">
        <w:rPr>
          <w:rFonts w:ascii="Arial" w:hAnsi="Arial" w:cs="Arial"/>
          <w:sz w:val="22"/>
          <w:szCs w:val="22"/>
          <w:vertAlign w:val="superscript"/>
        </w:rPr>
        <w:t xml:space="preserve">1 </w:t>
      </w:r>
      <w:r w:rsidR="00F5772A" w:rsidRPr="00305890">
        <w:rPr>
          <w:rFonts w:ascii="Arial" w:hAnsi="Arial" w:cs="Arial"/>
          <w:sz w:val="22"/>
          <w:szCs w:val="22"/>
        </w:rPr>
        <w:t xml:space="preserve">Suivant l'évolution de l'état de santé d'un locataire, la commission d’attribution et de suivi peut être amenée à se réunir afin de discuter des possibilités d'amélioration des conditions de vie du locataire. Elle peut ensuite orienter le locataire vers une autre alternative de logement. </w:t>
      </w:r>
    </w:p>
    <w:p w14:paraId="1E0E4D23" w14:textId="5B1C40CC" w:rsidR="005159F7" w:rsidRPr="005159F7" w:rsidRDefault="00731F37" w:rsidP="005159F7">
      <w:pPr>
        <w:tabs>
          <w:tab w:val="left" w:pos="1276"/>
        </w:tabs>
        <w:overflowPunct/>
        <w:autoSpaceDE/>
        <w:autoSpaceDN/>
        <w:adjustRightInd/>
        <w:spacing w:after="120"/>
        <w:jc w:val="both"/>
        <w:textAlignment w:val="auto"/>
        <w:rPr>
          <w:rFonts w:ascii="Arial" w:hAnsi="Arial" w:cs="Arial"/>
          <w:sz w:val="22"/>
          <w:szCs w:val="22"/>
        </w:rPr>
      </w:pPr>
      <w:r w:rsidRPr="00731F37">
        <w:rPr>
          <w:rFonts w:ascii="Arial" w:hAnsi="Arial" w:cs="Arial"/>
          <w:sz w:val="22"/>
          <w:szCs w:val="22"/>
          <w:vertAlign w:val="superscript"/>
        </w:rPr>
        <w:t xml:space="preserve">2 </w:t>
      </w:r>
      <w:r w:rsidR="005159F7" w:rsidRPr="00305890">
        <w:rPr>
          <w:rFonts w:ascii="Arial" w:hAnsi="Arial" w:cs="Arial"/>
          <w:sz w:val="22"/>
          <w:szCs w:val="22"/>
        </w:rPr>
        <w:t>Lorsque l’état de santé du locataire ne lui permet plus de rester à domicile, la commission d’</w:t>
      </w:r>
      <w:r w:rsidR="00F5772A" w:rsidRPr="00305890">
        <w:rPr>
          <w:rFonts w:ascii="Arial" w:hAnsi="Arial" w:cs="Arial"/>
          <w:sz w:val="22"/>
          <w:szCs w:val="22"/>
        </w:rPr>
        <w:t>attribution et de suivi</w:t>
      </w:r>
      <w:r w:rsidR="005159F7" w:rsidRPr="00305890">
        <w:rPr>
          <w:rFonts w:ascii="Arial" w:hAnsi="Arial" w:cs="Arial"/>
          <w:sz w:val="22"/>
          <w:szCs w:val="22"/>
        </w:rPr>
        <w:t xml:space="preserve"> </w:t>
      </w:r>
      <w:r w:rsidR="00133609" w:rsidRPr="00305890">
        <w:rPr>
          <w:rFonts w:ascii="Arial" w:hAnsi="Arial" w:cs="Arial"/>
          <w:sz w:val="22"/>
          <w:szCs w:val="22"/>
        </w:rPr>
        <w:t>mobilise l</w:t>
      </w:r>
      <w:r w:rsidR="005159F7" w:rsidRPr="00305890">
        <w:rPr>
          <w:rFonts w:ascii="Arial" w:hAnsi="Arial" w:cs="Arial"/>
          <w:sz w:val="22"/>
          <w:szCs w:val="22"/>
        </w:rPr>
        <w:t>es ressources professionnelles</w:t>
      </w:r>
      <w:r w:rsidR="00133609" w:rsidRPr="00305890">
        <w:rPr>
          <w:rFonts w:ascii="Arial" w:hAnsi="Arial" w:cs="Arial"/>
          <w:sz w:val="22"/>
          <w:szCs w:val="22"/>
        </w:rPr>
        <w:t xml:space="preserve"> de ses membres</w:t>
      </w:r>
      <w:r w:rsidR="005159F7" w:rsidRPr="00305890">
        <w:rPr>
          <w:rFonts w:ascii="Arial" w:hAnsi="Arial" w:cs="Arial"/>
          <w:sz w:val="22"/>
          <w:szCs w:val="22"/>
        </w:rPr>
        <w:t xml:space="preserve"> afin de proposer une alternative d’habitat</w:t>
      </w:r>
      <w:r w:rsidR="00F5772A" w:rsidRPr="00305890">
        <w:rPr>
          <w:rFonts w:ascii="Arial" w:hAnsi="Arial" w:cs="Arial"/>
          <w:sz w:val="22"/>
          <w:szCs w:val="22"/>
        </w:rPr>
        <w:t xml:space="preserve">, et proposer </w:t>
      </w:r>
      <w:r w:rsidR="00333444" w:rsidRPr="00305890">
        <w:rPr>
          <w:rFonts w:ascii="Arial" w:hAnsi="Arial" w:cs="Arial"/>
          <w:sz w:val="22"/>
          <w:szCs w:val="22"/>
        </w:rPr>
        <w:t xml:space="preserve">si nécessaire </w:t>
      </w:r>
      <w:r w:rsidR="00F5772A" w:rsidRPr="00305890">
        <w:rPr>
          <w:rFonts w:ascii="Arial" w:hAnsi="Arial" w:cs="Arial"/>
          <w:sz w:val="22"/>
          <w:szCs w:val="22"/>
        </w:rPr>
        <w:t>une orientation en institution.</w:t>
      </w:r>
    </w:p>
    <w:p w14:paraId="541D74BA" w14:textId="77777777" w:rsidR="00286975" w:rsidRPr="00373D3D" w:rsidRDefault="00286975" w:rsidP="00D76AE3">
      <w:pPr>
        <w:pStyle w:val="Paragraphedeliste"/>
        <w:ind w:left="0"/>
        <w:jc w:val="both"/>
        <w:rPr>
          <w:rFonts w:ascii="Arial" w:hAnsi="Arial" w:cs="Arial"/>
          <w:b/>
          <w:sz w:val="22"/>
          <w:szCs w:val="22"/>
        </w:rPr>
      </w:pPr>
    </w:p>
    <w:p w14:paraId="483BFBD3" w14:textId="7FB20045" w:rsidR="00D76AE3" w:rsidRPr="00C513A6" w:rsidRDefault="005159F7" w:rsidP="00D76AE3">
      <w:pPr>
        <w:tabs>
          <w:tab w:val="left" w:pos="1276"/>
        </w:tabs>
        <w:jc w:val="both"/>
        <w:rPr>
          <w:rFonts w:ascii="Arial" w:hAnsi="Arial" w:cs="Arial"/>
          <w:b/>
          <w:sz w:val="22"/>
          <w:szCs w:val="22"/>
        </w:rPr>
      </w:pPr>
      <w:r w:rsidRPr="00E22DBA">
        <w:rPr>
          <w:rFonts w:ascii="Arial" w:hAnsi="Arial" w:cs="Arial"/>
          <w:b/>
          <w:sz w:val="22"/>
          <w:szCs w:val="22"/>
        </w:rPr>
        <w:t>Article 8</w:t>
      </w:r>
      <w:r w:rsidR="00D76AE3">
        <w:rPr>
          <w:rFonts w:ascii="Arial" w:hAnsi="Arial" w:cs="Arial"/>
          <w:b/>
          <w:sz w:val="22"/>
          <w:szCs w:val="22"/>
        </w:rPr>
        <w:tab/>
      </w:r>
      <w:r w:rsidR="00E22DBA">
        <w:rPr>
          <w:rFonts w:ascii="Arial" w:hAnsi="Arial" w:cs="Arial"/>
          <w:b/>
          <w:sz w:val="22"/>
          <w:szCs w:val="22"/>
        </w:rPr>
        <w:t>Validité</w:t>
      </w:r>
      <w:bookmarkStart w:id="0" w:name="_GoBack"/>
      <w:bookmarkEnd w:id="0"/>
      <w:r w:rsidR="00D76AE3" w:rsidRPr="00C513A6">
        <w:rPr>
          <w:rFonts w:ascii="Arial" w:hAnsi="Arial" w:cs="Arial"/>
          <w:b/>
          <w:sz w:val="22"/>
          <w:szCs w:val="22"/>
        </w:rPr>
        <w:t xml:space="preserve"> et entrée en vigueur de la convention</w:t>
      </w:r>
    </w:p>
    <w:p w14:paraId="4038AA0A" w14:textId="77777777" w:rsidR="00D76AE3" w:rsidRPr="00373D3D" w:rsidRDefault="00D76AE3" w:rsidP="00D76AE3">
      <w:pPr>
        <w:pStyle w:val="Paragraphedeliste"/>
        <w:ind w:left="0"/>
        <w:jc w:val="both"/>
        <w:rPr>
          <w:rFonts w:ascii="Arial" w:hAnsi="Arial" w:cs="Arial"/>
          <w:sz w:val="22"/>
          <w:szCs w:val="22"/>
        </w:rPr>
      </w:pPr>
    </w:p>
    <w:p w14:paraId="04DA510F" w14:textId="03084443" w:rsidR="00C7319C" w:rsidRPr="00C7319C" w:rsidRDefault="00C7319C" w:rsidP="00C7319C">
      <w:pPr>
        <w:spacing w:before="120"/>
        <w:ind w:right="72"/>
        <w:jc w:val="both"/>
        <w:rPr>
          <w:rFonts w:ascii="Arial" w:hAnsi="Arial" w:cs="Arial"/>
          <w:sz w:val="22"/>
          <w:szCs w:val="22"/>
        </w:rPr>
      </w:pPr>
      <w:r>
        <w:rPr>
          <w:rFonts w:ascii="Arial" w:hAnsi="Arial" w:cs="Arial"/>
          <w:sz w:val="22"/>
          <w:szCs w:val="22"/>
          <w:vertAlign w:val="superscript"/>
          <w:lang w:val="fr-CH"/>
        </w:rPr>
        <w:t xml:space="preserve">1 </w:t>
      </w:r>
      <w:r>
        <w:rPr>
          <w:rFonts w:ascii="Arial" w:hAnsi="Arial" w:cs="Arial"/>
          <w:sz w:val="22"/>
          <w:szCs w:val="22"/>
          <w:lang w:val="fr-CH"/>
        </w:rPr>
        <w:t>La convention</w:t>
      </w:r>
      <w:r w:rsidRPr="00373D3D">
        <w:rPr>
          <w:rFonts w:ascii="Arial" w:hAnsi="Arial" w:cs="Arial"/>
          <w:sz w:val="22"/>
          <w:szCs w:val="22"/>
          <w:lang w:val="fr-CH"/>
        </w:rPr>
        <w:t xml:space="preserve"> entre en vigueur à sa signature par les parties, avec effet rétroactif au </w:t>
      </w:r>
      <w:r w:rsidRPr="00C7319C">
        <w:rPr>
          <w:rFonts w:ascii="Arial" w:hAnsi="Arial" w:cs="Arial"/>
          <w:b/>
          <w:sz w:val="22"/>
          <w:szCs w:val="22"/>
          <w:lang w:val="fr-CH"/>
        </w:rPr>
        <w:t>xx.</w:t>
      </w:r>
      <w:proofErr w:type="gramStart"/>
      <w:r w:rsidRPr="00C7319C">
        <w:rPr>
          <w:rFonts w:ascii="Arial" w:hAnsi="Arial" w:cs="Arial"/>
          <w:b/>
          <w:sz w:val="22"/>
          <w:szCs w:val="22"/>
          <w:lang w:val="fr-CH"/>
        </w:rPr>
        <w:t>xx.xxxx</w:t>
      </w:r>
      <w:proofErr w:type="gramEnd"/>
      <w:r w:rsidRPr="00C7319C">
        <w:rPr>
          <w:rFonts w:ascii="Arial" w:hAnsi="Arial" w:cs="Arial"/>
          <w:b/>
          <w:sz w:val="22"/>
          <w:szCs w:val="22"/>
          <w:lang w:val="fr-CH"/>
        </w:rPr>
        <w:t>.</w:t>
      </w:r>
      <w:r w:rsidRPr="00373D3D">
        <w:rPr>
          <w:rFonts w:ascii="Arial" w:hAnsi="Arial" w:cs="Arial"/>
          <w:i/>
          <w:sz w:val="22"/>
          <w:szCs w:val="22"/>
          <w:lang w:val="fr-CH"/>
        </w:rPr>
        <w:t xml:space="preserve"> </w:t>
      </w:r>
    </w:p>
    <w:p w14:paraId="28542516" w14:textId="6F2F703D" w:rsidR="00D76AE3" w:rsidRPr="00373D3D" w:rsidRDefault="00D76AE3" w:rsidP="00D76AE3">
      <w:pPr>
        <w:overflowPunct/>
        <w:autoSpaceDE/>
        <w:autoSpaceDN/>
        <w:adjustRightInd/>
        <w:spacing w:before="120" w:after="120"/>
        <w:jc w:val="both"/>
        <w:textAlignment w:val="auto"/>
        <w:rPr>
          <w:rFonts w:ascii="Arial" w:hAnsi="Arial" w:cs="Arial"/>
          <w:i/>
          <w:sz w:val="22"/>
          <w:szCs w:val="22"/>
          <w:lang w:val="fr-CH"/>
        </w:rPr>
      </w:pPr>
      <w:r w:rsidRPr="00373D3D">
        <w:rPr>
          <w:rFonts w:ascii="Arial" w:hAnsi="Arial" w:cs="Arial"/>
          <w:sz w:val="22"/>
          <w:szCs w:val="22"/>
          <w:vertAlign w:val="superscript"/>
          <w:lang w:val="fr-CH"/>
        </w:rPr>
        <w:t>2</w:t>
      </w:r>
      <w:r w:rsidR="00731F37">
        <w:rPr>
          <w:rFonts w:ascii="Arial" w:hAnsi="Arial" w:cs="Arial"/>
          <w:sz w:val="22"/>
          <w:szCs w:val="22"/>
          <w:vertAlign w:val="superscript"/>
          <w:lang w:val="fr-CH"/>
        </w:rPr>
        <w:t xml:space="preserve"> </w:t>
      </w:r>
      <w:r w:rsidR="00C7319C" w:rsidRPr="00C7319C">
        <w:rPr>
          <w:rFonts w:ascii="Arial" w:hAnsi="Arial" w:cs="Arial"/>
          <w:sz w:val="22"/>
          <w:szCs w:val="22"/>
        </w:rPr>
        <w:t>Sauf en cas de dénonciation par lettre recommandée jusqu'au 30 août de chaque année pour une échéance au 31 décembre, la présente convention se renouvelle tacitement d'année en année.</w:t>
      </w:r>
    </w:p>
    <w:p w14:paraId="5F241172" w14:textId="77777777" w:rsidR="00D76AE3" w:rsidRDefault="00D76AE3" w:rsidP="002512C8">
      <w:pPr>
        <w:tabs>
          <w:tab w:val="left" w:pos="1276"/>
        </w:tabs>
        <w:jc w:val="both"/>
        <w:rPr>
          <w:rFonts w:ascii="Arial" w:hAnsi="Arial" w:cs="Arial"/>
          <w:b/>
          <w:sz w:val="22"/>
          <w:szCs w:val="22"/>
        </w:rPr>
      </w:pPr>
    </w:p>
    <w:p w14:paraId="4E2ACD78" w14:textId="6293B8FE" w:rsidR="00181C14" w:rsidRPr="00C513A6" w:rsidRDefault="00C513A6" w:rsidP="002512C8">
      <w:pPr>
        <w:tabs>
          <w:tab w:val="left" w:pos="1276"/>
        </w:tabs>
        <w:jc w:val="both"/>
        <w:rPr>
          <w:rFonts w:ascii="Arial" w:hAnsi="Arial" w:cs="Arial"/>
          <w:b/>
          <w:sz w:val="22"/>
          <w:szCs w:val="22"/>
        </w:rPr>
      </w:pPr>
      <w:r w:rsidRPr="00A83F52">
        <w:rPr>
          <w:rFonts w:ascii="Arial" w:hAnsi="Arial" w:cs="Arial"/>
          <w:b/>
          <w:sz w:val="22"/>
          <w:szCs w:val="22"/>
        </w:rPr>
        <w:t xml:space="preserve">Article </w:t>
      </w:r>
      <w:r w:rsidR="005159F7" w:rsidRPr="00A83F52">
        <w:rPr>
          <w:rFonts w:ascii="Arial" w:hAnsi="Arial" w:cs="Arial"/>
          <w:b/>
          <w:sz w:val="22"/>
          <w:szCs w:val="22"/>
        </w:rPr>
        <w:t>9</w:t>
      </w:r>
      <w:r w:rsidRPr="00A83F52">
        <w:rPr>
          <w:rFonts w:ascii="Arial" w:hAnsi="Arial" w:cs="Arial"/>
          <w:b/>
          <w:sz w:val="22"/>
          <w:szCs w:val="22"/>
        </w:rPr>
        <w:tab/>
      </w:r>
      <w:r w:rsidR="00181C14" w:rsidRPr="00A83F52">
        <w:rPr>
          <w:rFonts w:ascii="Arial" w:hAnsi="Arial" w:cs="Arial"/>
          <w:b/>
          <w:sz w:val="22"/>
          <w:szCs w:val="22"/>
        </w:rPr>
        <w:t>Litige</w:t>
      </w:r>
    </w:p>
    <w:p w14:paraId="5B1962BD" w14:textId="77777777" w:rsidR="00181C14" w:rsidRPr="00373D3D" w:rsidRDefault="00181C14" w:rsidP="00181C14">
      <w:pPr>
        <w:pStyle w:val="Paragraphedeliste"/>
        <w:tabs>
          <w:tab w:val="left" w:pos="1276"/>
        </w:tabs>
        <w:ind w:left="0"/>
        <w:jc w:val="both"/>
        <w:rPr>
          <w:rFonts w:ascii="Arial" w:hAnsi="Arial" w:cs="Arial"/>
          <w:b/>
          <w:sz w:val="22"/>
          <w:szCs w:val="22"/>
        </w:rPr>
      </w:pPr>
      <w:r w:rsidRPr="00373D3D">
        <w:rPr>
          <w:rFonts w:ascii="Arial" w:hAnsi="Arial" w:cs="Arial"/>
          <w:b/>
          <w:sz w:val="22"/>
          <w:szCs w:val="22"/>
        </w:rPr>
        <w:t xml:space="preserve"> </w:t>
      </w:r>
    </w:p>
    <w:p w14:paraId="77EDC6F2" w14:textId="72027A2E"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vertAlign w:val="superscript"/>
        </w:rPr>
        <w:t>1</w:t>
      </w:r>
      <w:r w:rsidR="00731F37">
        <w:rPr>
          <w:rFonts w:ascii="Arial" w:hAnsi="Arial" w:cs="Arial"/>
          <w:sz w:val="22"/>
          <w:szCs w:val="22"/>
          <w:vertAlign w:val="superscript"/>
        </w:rPr>
        <w:t xml:space="preserve"> </w:t>
      </w:r>
      <w:r w:rsidRPr="00373D3D">
        <w:rPr>
          <w:rFonts w:ascii="Arial" w:hAnsi="Arial" w:cs="Arial"/>
          <w:sz w:val="22"/>
          <w:szCs w:val="22"/>
        </w:rPr>
        <w:t>Pour tout litige relatif à l’exécution ou à l’interprétation de la présente convention, les parties contractantes s’</w:t>
      </w:r>
      <w:r w:rsidR="00E22DBA">
        <w:rPr>
          <w:rFonts w:ascii="Arial" w:hAnsi="Arial" w:cs="Arial"/>
          <w:sz w:val="22"/>
          <w:szCs w:val="22"/>
        </w:rPr>
        <w:t xml:space="preserve">engagent à privilégier la communication et la médiation. </w:t>
      </w:r>
    </w:p>
    <w:p w14:paraId="77F62D65" w14:textId="77777777"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rPr>
        <w:t xml:space="preserve"> </w:t>
      </w:r>
    </w:p>
    <w:p w14:paraId="3A3862B8" w14:textId="275B1E40"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vertAlign w:val="superscript"/>
        </w:rPr>
        <w:t>2</w:t>
      </w:r>
      <w:r w:rsidR="00731F37">
        <w:rPr>
          <w:rFonts w:ascii="Arial" w:hAnsi="Arial" w:cs="Arial"/>
          <w:sz w:val="22"/>
          <w:szCs w:val="22"/>
          <w:vertAlign w:val="superscript"/>
        </w:rPr>
        <w:t xml:space="preserve"> </w:t>
      </w:r>
      <w:r w:rsidRPr="00373D3D">
        <w:rPr>
          <w:rFonts w:ascii="Arial" w:hAnsi="Arial" w:cs="Arial"/>
          <w:sz w:val="22"/>
          <w:szCs w:val="22"/>
        </w:rPr>
        <w:t xml:space="preserve">En cas de litige n’ayant pas pu être résolu entre les signataires, la partie s’estimant lésée fera appel à l’arbitrage du Bureau Exécutif </w:t>
      </w:r>
      <w:r w:rsidR="00286975">
        <w:rPr>
          <w:rFonts w:ascii="Arial" w:hAnsi="Arial" w:cs="Arial"/>
          <w:sz w:val="22"/>
          <w:szCs w:val="22"/>
        </w:rPr>
        <w:t>du Réseau</w:t>
      </w:r>
      <w:r w:rsidRPr="00373D3D">
        <w:rPr>
          <w:rFonts w:ascii="Arial" w:hAnsi="Arial" w:cs="Arial"/>
          <w:sz w:val="22"/>
          <w:szCs w:val="22"/>
        </w:rPr>
        <w:t xml:space="preserve"> par écrit. </w:t>
      </w:r>
    </w:p>
    <w:p w14:paraId="202FFD65" w14:textId="77777777" w:rsidR="00181C14" w:rsidRPr="00373D3D" w:rsidRDefault="00181C14" w:rsidP="00181C14">
      <w:pPr>
        <w:pStyle w:val="Paragraphedeliste"/>
        <w:ind w:left="0"/>
        <w:jc w:val="both"/>
        <w:rPr>
          <w:rFonts w:ascii="Arial" w:hAnsi="Arial" w:cs="Arial"/>
          <w:sz w:val="22"/>
          <w:szCs w:val="22"/>
          <w:vertAlign w:val="superscript"/>
        </w:rPr>
      </w:pPr>
    </w:p>
    <w:p w14:paraId="6C18C948" w14:textId="3FA22AA8"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vertAlign w:val="superscript"/>
        </w:rPr>
        <w:t>3</w:t>
      </w:r>
      <w:r w:rsidR="00731F37">
        <w:rPr>
          <w:rFonts w:ascii="Arial" w:hAnsi="Arial" w:cs="Arial"/>
          <w:sz w:val="22"/>
          <w:szCs w:val="22"/>
          <w:vertAlign w:val="superscript"/>
        </w:rPr>
        <w:t xml:space="preserve"> </w:t>
      </w:r>
      <w:r w:rsidRPr="00373D3D">
        <w:rPr>
          <w:rFonts w:ascii="Arial" w:hAnsi="Arial" w:cs="Arial"/>
          <w:sz w:val="22"/>
          <w:szCs w:val="22"/>
        </w:rPr>
        <w:t xml:space="preserve">Les parties </w:t>
      </w:r>
      <w:r w:rsidR="00A83F52">
        <w:rPr>
          <w:rFonts w:ascii="Arial" w:hAnsi="Arial" w:cs="Arial"/>
          <w:sz w:val="22"/>
          <w:szCs w:val="22"/>
        </w:rPr>
        <w:t xml:space="preserve">déclarent faire élection de domicile et de for au lieu de situation de l’immeuble et se soumettre au </w:t>
      </w:r>
      <w:r w:rsidRPr="00373D3D">
        <w:rPr>
          <w:rFonts w:ascii="Arial" w:hAnsi="Arial" w:cs="Arial"/>
          <w:sz w:val="22"/>
          <w:szCs w:val="22"/>
        </w:rPr>
        <w:t xml:space="preserve">droit Suisse. </w:t>
      </w:r>
    </w:p>
    <w:p w14:paraId="04897B9B" w14:textId="77777777" w:rsidR="00F8601E" w:rsidRPr="00373D3D" w:rsidRDefault="00F8601E" w:rsidP="00181C14">
      <w:pPr>
        <w:pStyle w:val="Paragraphedeliste"/>
        <w:tabs>
          <w:tab w:val="left" w:pos="1276"/>
        </w:tabs>
        <w:ind w:left="0"/>
        <w:jc w:val="both"/>
        <w:rPr>
          <w:rFonts w:ascii="Arial" w:hAnsi="Arial" w:cs="Arial"/>
          <w:b/>
          <w:sz w:val="22"/>
          <w:szCs w:val="22"/>
        </w:rPr>
      </w:pPr>
    </w:p>
    <w:p w14:paraId="456AAA82" w14:textId="4A89A867" w:rsidR="00181C14" w:rsidRPr="00C513A6" w:rsidRDefault="00C513A6" w:rsidP="002512C8">
      <w:pPr>
        <w:tabs>
          <w:tab w:val="left" w:pos="1276"/>
        </w:tabs>
        <w:jc w:val="both"/>
        <w:rPr>
          <w:rFonts w:ascii="Arial" w:hAnsi="Arial" w:cs="Arial"/>
          <w:b/>
          <w:sz w:val="22"/>
          <w:szCs w:val="22"/>
        </w:rPr>
      </w:pPr>
      <w:r>
        <w:rPr>
          <w:rFonts w:ascii="Arial" w:hAnsi="Arial" w:cs="Arial"/>
          <w:b/>
          <w:sz w:val="22"/>
          <w:szCs w:val="22"/>
        </w:rPr>
        <w:t xml:space="preserve">Article </w:t>
      </w:r>
      <w:r w:rsidR="005159F7">
        <w:rPr>
          <w:rFonts w:ascii="Arial" w:hAnsi="Arial" w:cs="Arial"/>
          <w:b/>
          <w:sz w:val="22"/>
          <w:szCs w:val="22"/>
        </w:rPr>
        <w:t>10</w:t>
      </w:r>
      <w:r>
        <w:rPr>
          <w:rFonts w:ascii="Arial" w:hAnsi="Arial" w:cs="Arial"/>
          <w:b/>
          <w:sz w:val="22"/>
          <w:szCs w:val="22"/>
        </w:rPr>
        <w:tab/>
      </w:r>
      <w:r w:rsidR="00181C14" w:rsidRPr="00C513A6">
        <w:rPr>
          <w:rFonts w:ascii="Arial" w:hAnsi="Arial" w:cs="Arial"/>
          <w:b/>
          <w:sz w:val="22"/>
          <w:szCs w:val="22"/>
        </w:rPr>
        <w:t>Distribution</w:t>
      </w:r>
    </w:p>
    <w:p w14:paraId="281C1C63" w14:textId="77777777" w:rsidR="00181C14" w:rsidRPr="00373D3D" w:rsidRDefault="00181C14" w:rsidP="00181C14">
      <w:pPr>
        <w:pStyle w:val="Paragraphedeliste"/>
        <w:ind w:left="0"/>
        <w:jc w:val="both"/>
        <w:rPr>
          <w:rFonts w:ascii="Arial" w:hAnsi="Arial" w:cs="Arial"/>
          <w:b/>
          <w:sz w:val="22"/>
          <w:szCs w:val="22"/>
        </w:rPr>
      </w:pPr>
    </w:p>
    <w:p w14:paraId="5979CFAA" w14:textId="1C59CAB1" w:rsidR="00181C14" w:rsidRPr="00373D3D" w:rsidRDefault="00181C14" w:rsidP="00181C14">
      <w:pPr>
        <w:pStyle w:val="Paragraphedeliste"/>
        <w:ind w:left="0"/>
        <w:jc w:val="both"/>
        <w:rPr>
          <w:rFonts w:ascii="Arial" w:hAnsi="Arial" w:cs="Arial"/>
          <w:sz w:val="22"/>
          <w:szCs w:val="22"/>
        </w:rPr>
      </w:pPr>
      <w:r w:rsidRPr="00373D3D">
        <w:rPr>
          <w:rFonts w:ascii="Arial" w:hAnsi="Arial" w:cs="Arial"/>
          <w:sz w:val="22"/>
          <w:szCs w:val="22"/>
        </w:rPr>
        <w:t>Fait à</w:t>
      </w:r>
      <w:proofErr w:type="gramStart"/>
      <w:r w:rsidRPr="00373D3D">
        <w:rPr>
          <w:rFonts w:ascii="Arial" w:hAnsi="Arial" w:cs="Arial"/>
          <w:sz w:val="22"/>
          <w:szCs w:val="22"/>
        </w:rPr>
        <w:t xml:space="preserve"> </w:t>
      </w:r>
      <w:r w:rsidR="00C42112">
        <w:rPr>
          <w:rFonts w:ascii="Arial" w:hAnsi="Arial" w:cs="Arial"/>
          <w:sz w:val="22"/>
          <w:szCs w:val="22"/>
        </w:rPr>
        <w:t>….</w:t>
      </w:r>
      <w:proofErr w:type="gramEnd"/>
      <w:r w:rsidR="00C42112">
        <w:rPr>
          <w:rFonts w:ascii="Arial" w:hAnsi="Arial" w:cs="Arial"/>
          <w:sz w:val="22"/>
          <w:szCs w:val="22"/>
        </w:rPr>
        <w:t>.</w:t>
      </w:r>
      <w:r w:rsidR="00317BDB">
        <w:rPr>
          <w:rFonts w:ascii="Arial" w:hAnsi="Arial" w:cs="Arial"/>
          <w:sz w:val="22"/>
          <w:szCs w:val="22"/>
        </w:rPr>
        <w:t xml:space="preserve"> </w:t>
      </w:r>
      <w:r w:rsidR="00B57E8C">
        <w:rPr>
          <w:rFonts w:ascii="Arial" w:hAnsi="Arial" w:cs="Arial"/>
          <w:sz w:val="22"/>
          <w:szCs w:val="22"/>
        </w:rPr>
        <w:t>(</w:t>
      </w:r>
      <w:proofErr w:type="gramStart"/>
      <w:r w:rsidR="00B57E8C">
        <w:rPr>
          <w:rFonts w:ascii="Arial" w:hAnsi="Arial" w:cs="Arial"/>
          <w:sz w:val="22"/>
          <w:szCs w:val="22"/>
        </w:rPr>
        <w:t>lieu</w:t>
      </w:r>
      <w:proofErr w:type="gramEnd"/>
      <w:r w:rsidR="00B57E8C">
        <w:rPr>
          <w:rFonts w:ascii="Arial" w:hAnsi="Arial" w:cs="Arial"/>
          <w:sz w:val="22"/>
          <w:szCs w:val="22"/>
        </w:rPr>
        <w:t xml:space="preserve">) </w:t>
      </w:r>
      <w:r w:rsidR="00317BDB">
        <w:rPr>
          <w:rFonts w:ascii="Arial" w:hAnsi="Arial" w:cs="Arial"/>
          <w:sz w:val="22"/>
          <w:szCs w:val="22"/>
        </w:rPr>
        <w:t xml:space="preserve">en 4 exemplaires, le </w:t>
      </w:r>
      <w:r w:rsidR="00317BDB" w:rsidRPr="00C7319C">
        <w:rPr>
          <w:rFonts w:ascii="Arial" w:hAnsi="Arial" w:cs="Arial"/>
          <w:b/>
          <w:sz w:val="22"/>
          <w:szCs w:val="22"/>
        </w:rPr>
        <w:t>xx.xx.</w:t>
      </w:r>
      <w:r w:rsidR="00C42112" w:rsidRPr="00C7319C">
        <w:rPr>
          <w:rFonts w:ascii="Arial" w:hAnsi="Arial" w:cs="Arial"/>
          <w:b/>
          <w:sz w:val="22"/>
          <w:szCs w:val="22"/>
        </w:rPr>
        <w:t>xxxx</w:t>
      </w:r>
      <w:r w:rsidR="00B57E8C" w:rsidRPr="00C7319C">
        <w:rPr>
          <w:rFonts w:ascii="Arial" w:hAnsi="Arial" w:cs="Arial"/>
          <w:b/>
          <w:sz w:val="22"/>
          <w:szCs w:val="22"/>
        </w:rPr>
        <w:t xml:space="preserve"> </w:t>
      </w:r>
      <w:r w:rsidR="00B57E8C" w:rsidRPr="006B676F">
        <w:rPr>
          <w:rFonts w:ascii="Arial" w:hAnsi="Arial" w:cs="Arial"/>
          <w:sz w:val="22"/>
          <w:szCs w:val="22"/>
        </w:rPr>
        <w:t>(</w:t>
      </w:r>
      <w:r w:rsidR="00B57E8C">
        <w:rPr>
          <w:rFonts w:ascii="Arial" w:hAnsi="Arial" w:cs="Arial"/>
          <w:sz w:val="22"/>
          <w:szCs w:val="22"/>
        </w:rPr>
        <w:t>date)</w:t>
      </w:r>
    </w:p>
    <w:p w14:paraId="31209476" w14:textId="77777777" w:rsidR="00181C14" w:rsidRDefault="00181C14" w:rsidP="00181C14">
      <w:pPr>
        <w:pStyle w:val="Paragraphedeliste"/>
        <w:ind w:left="0"/>
        <w:jc w:val="both"/>
        <w:rPr>
          <w:rFonts w:ascii="Arial" w:hAnsi="Arial" w:cs="Arial"/>
          <w:sz w:val="22"/>
          <w:szCs w:val="22"/>
        </w:rPr>
      </w:pPr>
    </w:p>
    <w:p w14:paraId="09F1D352" w14:textId="77777777" w:rsidR="00C7319C" w:rsidRDefault="00C7319C" w:rsidP="00181C14">
      <w:pPr>
        <w:pStyle w:val="Paragraphedeliste"/>
        <w:ind w:left="0"/>
        <w:jc w:val="both"/>
        <w:rPr>
          <w:rFonts w:ascii="Arial" w:hAnsi="Arial" w:cs="Arial"/>
          <w:sz w:val="22"/>
          <w:szCs w:val="22"/>
        </w:rPr>
      </w:pPr>
    </w:p>
    <w:p w14:paraId="1D449E46" w14:textId="77777777" w:rsidR="00C7319C" w:rsidRDefault="00C7319C" w:rsidP="00181C14">
      <w:pPr>
        <w:pStyle w:val="Paragraphedeliste"/>
        <w:ind w:left="0"/>
        <w:jc w:val="both"/>
        <w:rPr>
          <w:rFonts w:ascii="Arial" w:hAnsi="Arial" w:cs="Arial"/>
          <w:sz w:val="22"/>
          <w:szCs w:val="22"/>
        </w:rPr>
      </w:pPr>
    </w:p>
    <w:p w14:paraId="6C78A0B8" w14:textId="77777777" w:rsidR="00C7319C" w:rsidRDefault="00C7319C" w:rsidP="00181C14">
      <w:pPr>
        <w:pStyle w:val="Paragraphedeliste"/>
        <w:ind w:left="0"/>
        <w:jc w:val="both"/>
        <w:rPr>
          <w:rFonts w:ascii="Arial" w:hAnsi="Arial" w:cs="Arial"/>
          <w:sz w:val="22"/>
          <w:szCs w:val="22"/>
        </w:rPr>
      </w:pPr>
    </w:p>
    <w:p w14:paraId="6ABAA302" w14:textId="77777777" w:rsidR="00C7319C" w:rsidRDefault="00C7319C" w:rsidP="00181C14">
      <w:pPr>
        <w:pStyle w:val="Paragraphedeliste"/>
        <w:ind w:left="0"/>
        <w:jc w:val="both"/>
        <w:rPr>
          <w:rFonts w:ascii="Arial" w:hAnsi="Arial" w:cs="Arial"/>
          <w:sz w:val="22"/>
          <w:szCs w:val="22"/>
        </w:rPr>
      </w:pPr>
    </w:p>
    <w:p w14:paraId="150C80C9" w14:textId="77777777" w:rsidR="00C7319C" w:rsidRDefault="00C7319C" w:rsidP="00181C14">
      <w:pPr>
        <w:pStyle w:val="Paragraphedeliste"/>
        <w:ind w:left="0"/>
        <w:jc w:val="both"/>
        <w:rPr>
          <w:rFonts w:ascii="Arial" w:hAnsi="Arial" w:cs="Arial"/>
          <w:sz w:val="22"/>
          <w:szCs w:val="22"/>
        </w:rPr>
      </w:pPr>
    </w:p>
    <w:p w14:paraId="1BB55891" w14:textId="77777777" w:rsidR="00C7319C" w:rsidRDefault="00C7319C" w:rsidP="00181C14">
      <w:pPr>
        <w:pStyle w:val="Paragraphedeliste"/>
        <w:ind w:left="0"/>
        <w:jc w:val="both"/>
        <w:rPr>
          <w:rFonts w:ascii="Arial" w:hAnsi="Arial" w:cs="Arial"/>
          <w:sz w:val="22"/>
          <w:szCs w:val="22"/>
        </w:rPr>
      </w:pPr>
    </w:p>
    <w:p w14:paraId="17137956" w14:textId="77777777" w:rsidR="00C7319C" w:rsidRDefault="00C7319C" w:rsidP="00181C14">
      <w:pPr>
        <w:pStyle w:val="Paragraphedeliste"/>
        <w:ind w:left="0"/>
        <w:jc w:val="both"/>
        <w:rPr>
          <w:rFonts w:ascii="Arial" w:hAnsi="Arial" w:cs="Arial"/>
          <w:sz w:val="22"/>
          <w:szCs w:val="22"/>
        </w:rPr>
      </w:pPr>
    </w:p>
    <w:p w14:paraId="612296BB" w14:textId="77777777" w:rsidR="00C7319C" w:rsidRDefault="00C7319C" w:rsidP="00181C14">
      <w:pPr>
        <w:pStyle w:val="Paragraphedeliste"/>
        <w:ind w:left="0"/>
        <w:jc w:val="both"/>
        <w:rPr>
          <w:rFonts w:ascii="Arial" w:hAnsi="Arial" w:cs="Arial"/>
          <w:sz w:val="22"/>
          <w:szCs w:val="22"/>
        </w:rPr>
      </w:pPr>
    </w:p>
    <w:p w14:paraId="06FD7082" w14:textId="77777777" w:rsidR="00C7319C" w:rsidRDefault="00C7319C" w:rsidP="00181C14">
      <w:pPr>
        <w:pStyle w:val="Paragraphedeliste"/>
        <w:ind w:left="0"/>
        <w:jc w:val="both"/>
        <w:rPr>
          <w:rFonts w:ascii="Arial" w:hAnsi="Arial" w:cs="Arial"/>
          <w:sz w:val="22"/>
          <w:szCs w:val="22"/>
        </w:rPr>
      </w:pPr>
    </w:p>
    <w:p w14:paraId="43D1E645" w14:textId="77777777" w:rsidR="00C7319C" w:rsidRDefault="00C7319C" w:rsidP="00181C14">
      <w:pPr>
        <w:pStyle w:val="Paragraphedeliste"/>
        <w:ind w:left="0"/>
        <w:jc w:val="both"/>
        <w:rPr>
          <w:rFonts w:ascii="Arial" w:hAnsi="Arial" w:cs="Arial"/>
          <w:sz w:val="22"/>
          <w:szCs w:val="22"/>
        </w:rPr>
      </w:pPr>
    </w:p>
    <w:p w14:paraId="667BC400" w14:textId="77777777" w:rsidR="00C7319C" w:rsidRPr="00373D3D" w:rsidRDefault="00C7319C" w:rsidP="00181C14">
      <w:pPr>
        <w:pStyle w:val="Paragraphedeliste"/>
        <w:ind w:left="0"/>
        <w:jc w:val="both"/>
        <w:rPr>
          <w:rFonts w:ascii="Arial" w:hAnsi="Arial" w:cs="Arial"/>
          <w:sz w:val="22"/>
          <w:szCs w:val="22"/>
        </w:rPr>
      </w:pPr>
    </w:p>
    <w:p w14:paraId="62354657" w14:textId="77777777" w:rsidR="00181C14" w:rsidRPr="00373D3D" w:rsidRDefault="00181C14" w:rsidP="00181C14">
      <w:pPr>
        <w:overflowPunct/>
        <w:autoSpaceDE/>
        <w:autoSpaceDN/>
        <w:adjustRightInd/>
        <w:textAlignment w:val="auto"/>
        <w:rPr>
          <w:rFonts w:ascii="Arial" w:hAnsi="Arial" w:cs="Arial"/>
          <w:b/>
          <w:sz w:val="22"/>
          <w:szCs w:val="22"/>
        </w:rPr>
      </w:pPr>
    </w:p>
    <w:p w14:paraId="76F865BA" w14:textId="20B9619C" w:rsidR="00181C14" w:rsidRPr="00373D3D" w:rsidRDefault="001C6EDB" w:rsidP="00F8601E">
      <w:pPr>
        <w:overflowPunct/>
        <w:autoSpaceDE/>
        <w:autoSpaceDN/>
        <w:adjustRightInd/>
        <w:jc w:val="center"/>
        <w:textAlignment w:val="auto"/>
        <w:rPr>
          <w:rFonts w:ascii="Arial" w:hAnsi="Arial" w:cs="Arial"/>
          <w:b/>
          <w:sz w:val="22"/>
          <w:szCs w:val="22"/>
        </w:rPr>
      </w:pPr>
      <w:r>
        <w:rPr>
          <w:rFonts w:ascii="Arial" w:hAnsi="Arial" w:cs="Arial"/>
          <w:b/>
          <w:sz w:val="22"/>
          <w:szCs w:val="22"/>
        </w:rPr>
        <w:lastRenderedPageBreak/>
        <w:t>Propriétaire</w:t>
      </w:r>
    </w:p>
    <w:p w14:paraId="3263933F" w14:textId="77777777" w:rsidR="00181C14" w:rsidRPr="00373D3D" w:rsidRDefault="00181C14" w:rsidP="00181C14">
      <w:pPr>
        <w:pStyle w:val="Paragraphedeliste"/>
        <w:ind w:left="0"/>
        <w:jc w:val="both"/>
        <w:rPr>
          <w:rFonts w:ascii="Arial" w:hAnsi="Arial" w:cs="Arial"/>
          <w:b/>
          <w:sz w:val="22"/>
          <w:szCs w:val="22"/>
        </w:rPr>
      </w:pPr>
    </w:p>
    <w:p w14:paraId="23421629" w14:textId="77777777" w:rsidR="00181C14" w:rsidRDefault="00181C14" w:rsidP="00181C14">
      <w:pPr>
        <w:pStyle w:val="Paragraphedeliste"/>
        <w:ind w:left="0"/>
        <w:jc w:val="both"/>
        <w:rPr>
          <w:rFonts w:ascii="Arial" w:hAnsi="Arial" w:cs="Arial"/>
          <w:b/>
          <w:sz w:val="22"/>
          <w:szCs w:val="22"/>
        </w:rPr>
      </w:pPr>
    </w:p>
    <w:p w14:paraId="2A202298" w14:textId="77777777" w:rsidR="00EB1D68" w:rsidRDefault="00EB1D68" w:rsidP="00181C14">
      <w:pPr>
        <w:pStyle w:val="Paragraphedeliste"/>
        <w:ind w:left="0"/>
        <w:jc w:val="both"/>
        <w:rPr>
          <w:rFonts w:ascii="Arial" w:hAnsi="Arial" w:cs="Arial"/>
          <w:b/>
          <w:sz w:val="22"/>
          <w:szCs w:val="22"/>
        </w:rPr>
      </w:pPr>
    </w:p>
    <w:p w14:paraId="2DDBF404" w14:textId="77777777" w:rsidR="00EB1D68" w:rsidRPr="00373D3D" w:rsidRDefault="00EB1D68" w:rsidP="00181C14">
      <w:pPr>
        <w:pStyle w:val="Paragraphedeliste"/>
        <w:ind w:left="0"/>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81C14" w:rsidRPr="00373D3D" w14:paraId="0504CC5A" w14:textId="77777777" w:rsidTr="00E356D3">
        <w:tc>
          <w:tcPr>
            <w:tcW w:w="4606" w:type="dxa"/>
          </w:tcPr>
          <w:p w14:paraId="239D0FBA" w14:textId="699BDF49" w:rsidR="00181C14" w:rsidRPr="00373D3D" w:rsidRDefault="001C6EDB" w:rsidP="00E356D3">
            <w:pPr>
              <w:pStyle w:val="Paragraphedeliste"/>
              <w:ind w:left="0"/>
              <w:jc w:val="center"/>
              <w:rPr>
                <w:rFonts w:ascii="Arial" w:hAnsi="Arial" w:cs="Arial"/>
                <w:sz w:val="22"/>
                <w:szCs w:val="22"/>
              </w:rPr>
            </w:pPr>
            <w:proofErr w:type="gramStart"/>
            <w:r>
              <w:rPr>
                <w:rFonts w:ascii="Arial" w:hAnsi="Arial" w:cs="Arial"/>
                <w:sz w:val="22"/>
                <w:szCs w:val="22"/>
              </w:rPr>
              <w:t>xx</w:t>
            </w:r>
            <w:proofErr w:type="gramEnd"/>
          </w:p>
        </w:tc>
        <w:tc>
          <w:tcPr>
            <w:tcW w:w="4607" w:type="dxa"/>
          </w:tcPr>
          <w:p w14:paraId="1B076044" w14:textId="5FF01858" w:rsidR="00181C14" w:rsidRPr="00373D3D" w:rsidRDefault="001C6EDB" w:rsidP="00E356D3">
            <w:pPr>
              <w:pStyle w:val="Paragraphedeliste"/>
              <w:ind w:left="0"/>
              <w:jc w:val="center"/>
              <w:rPr>
                <w:rFonts w:ascii="Arial" w:hAnsi="Arial" w:cs="Arial"/>
                <w:sz w:val="22"/>
                <w:szCs w:val="22"/>
              </w:rPr>
            </w:pPr>
            <w:proofErr w:type="gramStart"/>
            <w:r>
              <w:rPr>
                <w:rFonts w:ascii="Arial" w:hAnsi="Arial" w:cs="Arial"/>
                <w:sz w:val="22"/>
                <w:szCs w:val="22"/>
              </w:rPr>
              <w:t>xx</w:t>
            </w:r>
            <w:proofErr w:type="gramEnd"/>
          </w:p>
        </w:tc>
      </w:tr>
      <w:tr w:rsidR="00181C14" w:rsidRPr="00373D3D" w14:paraId="69F12699" w14:textId="77777777" w:rsidTr="00E356D3">
        <w:tc>
          <w:tcPr>
            <w:tcW w:w="4606" w:type="dxa"/>
          </w:tcPr>
          <w:p w14:paraId="24203C4A" w14:textId="77777777" w:rsidR="00181C14" w:rsidRPr="00373D3D" w:rsidRDefault="00181C14" w:rsidP="00E356D3">
            <w:pPr>
              <w:pStyle w:val="Paragraphedeliste"/>
              <w:ind w:left="0"/>
              <w:jc w:val="center"/>
              <w:rPr>
                <w:rFonts w:ascii="Arial" w:hAnsi="Arial" w:cs="Arial"/>
                <w:sz w:val="22"/>
                <w:szCs w:val="22"/>
              </w:rPr>
            </w:pPr>
          </w:p>
        </w:tc>
        <w:tc>
          <w:tcPr>
            <w:tcW w:w="4607" w:type="dxa"/>
          </w:tcPr>
          <w:p w14:paraId="03B5A114"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046B6194" w14:textId="77777777" w:rsidTr="00E356D3">
        <w:tc>
          <w:tcPr>
            <w:tcW w:w="4606" w:type="dxa"/>
          </w:tcPr>
          <w:p w14:paraId="6362AD79" w14:textId="77777777" w:rsidR="00181C14" w:rsidRPr="00373D3D" w:rsidRDefault="00181C14" w:rsidP="00E356D3">
            <w:pPr>
              <w:pStyle w:val="Paragraphedeliste"/>
              <w:ind w:left="0"/>
              <w:jc w:val="center"/>
              <w:rPr>
                <w:rFonts w:ascii="Arial" w:hAnsi="Arial" w:cs="Arial"/>
                <w:sz w:val="22"/>
                <w:szCs w:val="22"/>
              </w:rPr>
            </w:pPr>
          </w:p>
        </w:tc>
        <w:tc>
          <w:tcPr>
            <w:tcW w:w="4607" w:type="dxa"/>
          </w:tcPr>
          <w:p w14:paraId="5BA5D864"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7FFC515F" w14:textId="77777777" w:rsidTr="00E356D3">
        <w:tc>
          <w:tcPr>
            <w:tcW w:w="4606" w:type="dxa"/>
          </w:tcPr>
          <w:p w14:paraId="268B17CD" w14:textId="77777777" w:rsidR="00181C14" w:rsidRPr="00373D3D" w:rsidRDefault="00181C14" w:rsidP="00E356D3">
            <w:pPr>
              <w:pStyle w:val="Paragraphedeliste"/>
              <w:ind w:left="0"/>
              <w:jc w:val="center"/>
              <w:rPr>
                <w:rFonts w:ascii="Arial" w:hAnsi="Arial" w:cs="Arial"/>
                <w:sz w:val="22"/>
                <w:szCs w:val="22"/>
              </w:rPr>
            </w:pPr>
          </w:p>
          <w:p w14:paraId="411CCD51" w14:textId="77777777" w:rsidR="00181C14" w:rsidRPr="00373D3D" w:rsidRDefault="00181C14" w:rsidP="00E356D3">
            <w:pPr>
              <w:pStyle w:val="Paragraphedeliste"/>
              <w:ind w:left="0"/>
              <w:jc w:val="center"/>
              <w:rPr>
                <w:rFonts w:ascii="Arial" w:hAnsi="Arial" w:cs="Arial"/>
                <w:sz w:val="22"/>
                <w:szCs w:val="22"/>
              </w:rPr>
            </w:pPr>
          </w:p>
        </w:tc>
        <w:tc>
          <w:tcPr>
            <w:tcW w:w="4607" w:type="dxa"/>
          </w:tcPr>
          <w:p w14:paraId="08FD7EF6"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3D3BAEE3" w14:textId="77777777" w:rsidTr="00E356D3">
        <w:tc>
          <w:tcPr>
            <w:tcW w:w="4606" w:type="dxa"/>
          </w:tcPr>
          <w:p w14:paraId="0DCA9796" w14:textId="25B1AB0D" w:rsidR="00181C14" w:rsidRPr="00373D3D" w:rsidRDefault="00181C14" w:rsidP="00E356D3">
            <w:pPr>
              <w:pStyle w:val="Paragraphedeliste"/>
              <w:ind w:left="0"/>
              <w:jc w:val="center"/>
              <w:rPr>
                <w:rFonts w:ascii="Arial" w:hAnsi="Arial" w:cs="Arial"/>
                <w:sz w:val="22"/>
                <w:szCs w:val="22"/>
              </w:rPr>
            </w:pPr>
          </w:p>
        </w:tc>
        <w:tc>
          <w:tcPr>
            <w:tcW w:w="4607" w:type="dxa"/>
          </w:tcPr>
          <w:p w14:paraId="30260286" w14:textId="77777777" w:rsidR="00181C14" w:rsidRPr="00373D3D" w:rsidRDefault="00181C14" w:rsidP="00E356D3">
            <w:pPr>
              <w:pStyle w:val="Paragraphedeliste"/>
              <w:ind w:left="0"/>
              <w:jc w:val="center"/>
              <w:rPr>
                <w:rFonts w:ascii="Arial" w:hAnsi="Arial" w:cs="Arial"/>
                <w:sz w:val="22"/>
                <w:szCs w:val="22"/>
              </w:rPr>
            </w:pPr>
          </w:p>
        </w:tc>
      </w:tr>
      <w:tr w:rsidR="00181C14" w:rsidRPr="00373D3D" w14:paraId="5DF50F6E" w14:textId="77777777" w:rsidTr="00E356D3">
        <w:tc>
          <w:tcPr>
            <w:tcW w:w="4606" w:type="dxa"/>
          </w:tcPr>
          <w:p w14:paraId="35B11CFF" w14:textId="2BFBD3D0" w:rsidR="00181C14" w:rsidRPr="00373D3D" w:rsidRDefault="00181C14" w:rsidP="00E356D3">
            <w:pPr>
              <w:pStyle w:val="Paragraphedeliste"/>
              <w:ind w:left="0"/>
              <w:jc w:val="center"/>
              <w:rPr>
                <w:rFonts w:ascii="Arial" w:hAnsi="Arial" w:cs="Arial"/>
                <w:sz w:val="22"/>
                <w:szCs w:val="22"/>
              </w:rPr>
            </w:pPr>
          </w:p>
        </w:tc>
        <w:tc>
          <w:tcPr>
            <w:tcW w:w="4607" w:type="dxa"/>
          </w:tcPr>
          <w:p w14:paraId="66B23701" w14:textId="77777777" w:rsidR="00181C14" w:rsidRPr="00373D3D" w:rsidRDefault="00181C14" w:rsidP="00E356D3">
            <w:pPr>
              <w:pStyle w:val="Paragraphedeliste"/>
              <w:ind w:left="0"/>
              <w:jc w:val="center"/>
              <w:rPr>
                <w:rFonts w:ascii="Arial" w:hAnsi="Arial" w:cs="Arial"/>
                <w:sz w:val="22"/>
                <w:szCs w:val="22"/>
              </w:rPr>
            </w:pPr>
          </w:p>
        </w:tc>
      </w:tr>
    </w:tbl>
    <w:p w14:paraId="1D5DE8A6" w14:textId="77777777" w:rsidR="00181C14" w:rsidRPr="00373D3D" w:rsidRDefault="00181C14" w:rsidP="00181C14">
      <w:pPr>
        <w:pStyle w:val="Paragraphedeliste"/>
        <w:ind w:left="0"/>
        <w:jc w:val="both"/>
        <w:rPr>
          <w:rFonts w:ascii="Arial" w:hAnsi="Arial" w:cs="Arial"/>
          <w:b/>
          <w:sz w:val="22"/>
          <w:szCs w:val="22"/>
        </w:rPr>
      </w:pPr>
    </w:p>
    <w:p w14:paraId="448A75C8" w14:textId="77777777" w:rsidR="00181C14" w:rsidRPr="00373D3D" w:rsidRDefault="00181C14" w:rsidP="00181C14">
      <w:pPr>
        <w:pStyle w:val="Paragraphedeliste"/>
        <w:ind w:left="0"/>
        <w:jc w:val="both"/>
        <w:rPr>
          <w:rFonts w:ascii="Arial" w:hAnsi="Arial" w:cs="Arial"/>
          <w:b/>
          <w:sz w:val="22"/>
          <w:szCs w:val="22"/>
        </w:rPr>
      </w:pPr>
    </w:p>
    <w:p w14:paraId="0ED544E3" w14:textId="5042DC13" w:rsidR="00181C14" w:rsidRPr="00373D3D" w:rsidRDefault="001C6EDB" w:rsidP="00181C14">
      <w:pPr>
        <w:pStyle w:val="Paragraphedeliste"/>
        <w:ind w:left="0"/>
        <w:jc w:val="center"/>
        <w:rPr>
          <w:rFonts w:ascii="Arial" w:hAnsi="Arial" w:cs="Arial"/>
          <w:b/>
          <w:sz w:val="22"/>
          <w:szCs w:val="22"/>
        </w:rPr>
      </w:pPr>
      <w:r>
        <w:rPr>
          <w:rFonts w:ascii="Arial" w:hAnsi="Arial" w:cs="Arial"/>
          <w:b/>
          <w:sz w:val="22"/>
          <w:szCs w:val="22"/>
        </w:rPr>
        <w:t>Réseau</w:t>
      </w:r>
    </w:p>
    <w:p w14:paraId="26C07A07" w14:textId="77777777" w:rsidR="00181C14" w:rsidRDefault="00181C14" w:rsidP="00181C14">
      <w:pPr>
        <w:pStyle w:val="Paragraphedeliste"/>
        <w:ind w:left="0"/>
        <w:jc w:val="both"/>
        <w:rPr>
          <w:rFonts w:ascii="Arial" w:hAnsi="Arial" w:cs="Arial"/>
          <w:b/>
          <w:sz w:val="22"/>
          <w:szCs w:val="22"/>
        </w:rPr>
      </w:pPr>
    </w:p>
    <w:p w14:paraId="6A2D0C47" w14:textId="77777777" w:rsidR="00EB1D68" w:rsidRDefault="00EB1D68" w:rsidP="00181C14">
      <w:pPr>
        <w:pStyle w:val="Paragraphedeliste"/>
        <w:ind w:left="0"/>
        <w:jc w:val="both"/>
        <w:rPr>
          <w:rFonts w:ascii="Arial" w:hAnsi="Arial" w:cs="Arial"/>
          <w:b/>
          <w:sz w:val="22"/>
          <w:szCs w:val="22"/>
        </w:rPr>
      </w:pPr>
    </w:p>
    <w:p w14:paraId="5D3CDCED" w14:textId="77777777" w:rsidR="00EB1D68" w:rsidRPr="00373D3D" w:rsidRDefault="00EB1D68" w:rsidP="00181C14">
      <w:pPr>
        <w:pStyle w:val="Paragraphedeliste"/>
        <w:ind w:left="0"/>
        <w:jc w:val="both"/>
        <w:rPr>
          <w:rFonts w:ascii="Arial" w:hAnsi="Arial" w:cs="Arial"/>
          <w:b/>
          <w:sz w:val="22"/>
          <w:szCs w:val="22"/>
        </w:rPr>
      </w:pPr>
    </w:p>
    <w:p w14:paraId="1BF1856E" w14:textId="77777777" w:rsidR="00181C14" w:rsidRPr="00373D3D" w:rsidRDefault="00181C14" w:rsidP="00181C14">
      <w:pPr>
        <w:pStyle w:val="Paragraphedeliste"/>
        <w:ind w:left="0"/>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81C14" w:rsidRPr="00373D3D" w14:paraId="4223C0FC" w14:textId="77777777" w:rsidTr="00E356D3">
        <w:tc>
          <w:tcPr>
            <w:tcW w:w="4606" w:type="dxa"/>
          </w:tcPr>
          <w:p w14:paraId="46AC0187" w14:textId="4A7B61F4" w:rsidR="00181C14" w:rsidRPr="00373D3D" w:rsidRDefault="001C6EDB" w:rsidP="00635A6D">
            <w:pPr>
              <w:pStyle w:val="Paragraphedeliste"/>
              <w:ind w:left="0"/>
              <w:jc w:val="center"/>
              <w:rPr>
                <w:rFonts w:ascii="Arial" w:hAnsi="Arial" w:cs="Arial"/>
                <w:sz w:val="22"/>
                <w:szCs w:val="22"/>
              </w:rPr>
            </w:pPr>
            <w:proofErr w:type="gramStart"/>
            <w:r>
              <w:rPr>
                <w:rFonts w:ascii="Arial" w:hAnsi="Arial" w:cs="Arial"/>
                <w:sz w:val="22"/>
                <w:szCs w:val="22"/>
              </w:rPr>
              <w:t>xx</w:t>
            </w:r>
            <w:proofErr w:type="gramEnd"/>
          </w:p>
        </w:tc>
        <w:tc>
          <w:tcPr>
            <w:tcW w:w="4607" w:type="dxa"/>
          </w:tcPr>
          <w:p w14:paraId="1A0B64B9" w14:textId="40CF7C6D" w:rsidR="00181C14" w:rsidRPr="00373D3D" w:rsidRDefault="001C6EDB" w:rsidP="00E356D3">
            <w:pPr>
              <w:pStyle w:val="Paragraphedeliste"/>
              <w:ind w:left="0"/>
              <w:jc w:val="center"/>
              <w:rPr>
                <w:rFonts w:ascii="Arial" w:hAnsi="Arial" w:cs="Arial"/>
                <w:sz w:val="22"/>
                <w:szCs w:val="22"/>
              </w:rPr>
            </w:pPr>
            <w:proofErr w:type="gramStart"/>
            <w:r>
              <w:rPr>
                <w:rFonts w:ascii="Arial" w:hAnsi="Arial" w:cs="Arial"/>
                <w:sz w:val="22"/>
                <w:szCs w:val="22"/>
              </w:rPr>
              <w:t>xx</w:t>
            </w:r>
            <w:proofErr w:type="gramEnd"/>
          </w:p>
        </w:tc>
      </w:tr>
    </w:tbl>
    <w:p w14:paraId="70AF4ABA" w14:textId="77777777" w:rsidR="00181C14" w:rsidRPr="00373D3D" w:rsidRDefault="00181C14" w:rsidP="00181C14">
      <w:pPr>
        <w:pStyle w:val="Paragraphedeliste"/>
        <w:ind w:left="0"/>
        <w:jc w:val="both"/>
        <w:rPr>
          <w:rFonts w:ascii="Arial" w:hAnsi="Arial" w:cs="Arial"/>
          <w:b/>
          <w:sz w:val="22"/>
          <w:szCs w:val="22"/>
        </w:rPr>
      </w:pPr>
    </w:p>
    <w:p w14:paraId="71F143EA" w14:textId="77777777" w:rsidR="00181C14" w:rsidRPr="00373D3D" w:rsidRDefault="00181C14" w:rsidP="00181C14">
      <w:pPr>
        <w:pStyle w:val="Paragraphedeliste"/>
        <w:ind w:left="0"/>
        <w:jc w:val="both"/>
        <w:rPr>
          <w:rFonts w:ascii="Arial" w:hAnsi="Arial" w:cs="Arial"/>
          <w:b/>
          <w:sz w:val="22"/>
          <w:szCs w:val="22"/>
        </w:rPr>
      </w:pPr>
    </w:p>
    <w:p w14:paraId="1B5483D0" w14:textId="77777777" w:rsidR="00181C14" w:rsidRPr="00373D3D" w:rsidRDefault="00181C14" w:rsidP="00181C14">
      <w:pPr>
        <w:pStyle w:val="Paragraphedeliste"/>
        <w:ind w:left="0"/>
        <w:jc w:val="both"/>
        <w:rPr>
          <w:rFonts w:ascii="Arial" w:hAnsi="Arial" w:cs="Arial"/>
          <w:b/>
          <w:sz w:val="22"/>
          <w:szCs w:val="22"/>
        </w:rPr>
      </w:pPr>
    </w:p>
    <w:p w14:paraId="7BBC65F7" w14:textId="77777777" w:rsidR="00181C14" w:rsidRPr="00373D3D" w:rsidRDefault="00181C14" w:rsidP="00181C14">
      <w:pPr>
        <w:pStyle w:val="Paragraphedeliste"/>
        <w:ind w:left="0"/>
        <w:jc w:val="both"/>
        <w:rPr>
          <w:rFonts w:ascii="Arial" w:hAnsi="Arial" w:cs="Arial"/>
          <w:b/>
          <w:sz w:val="22"/>
          <w:szCs w:val="22"/>
        </w:rPr>
      </w:pPr>
    </w:p>
    <w:p w14:paraId="05A0BF20" w14:textId="6022FDFA" w:rsidR="00181C14" w:rsidRPr="00373D3D" w:rsidRDefault="001C6EDB" w:rsidP="00181C14">
      <w:pPr>
        <w:pStyle w:val="Paragraphedeliste"/>
        <w:ind w:left="0"/>
        <w:jc w:val="center"/>
        <w:rPr>
          <w:rFonts w:ascii="Arial" w:hAnsi="Arial" w:cs="Arial"/>
          <w:b/>
          <w:sz w:val="22"/>
          <w:szCs w:val="22"/>
        </w:rPr>
      </w:pPr>
      <w:r>
        <w:rPr>
          <w:rFonts w:ascii="Arial" w:hAnsi="Arial" w:cs="Arial"/>
          <w:b/>
          <w:sz w:val="22"/>
          <w:szCs w:val="22"/>
        </w:rPr>
        <w:t>A/F</w:t>
      </w:r>
    </w:p>
    <w:p w14:paraId="02D0F4FD" w14:textId="77777777" w:rsidR="00181C14" w:rsidRPr="00373D3D" w:rsidRDefault="00181C14" w:rsidP="00181C14">
      <w:pPr>
        <w:pStyle w:val="Paragraphedeliste"/>
        <w:ind w:left="0"/>
        <w:jc w:val="both"/>
        <w:rPr>
          <w:rFonts w:ascii="Arial" w:hAnsi="Arial" w:cs="Arial"/>
          <w:b/>
          <w:sz w:val="22"/>
          <w:szCs w:val="22"/>
        </w:rPr>
      </w:pPr>
    </w:p>
    <w:p w14:paraId="25533087" w14:textId="77777777" w:rsidR="00181C14" w:rsidRPr="00373D3D" w:rsidRDefault="00181C14" w:rsidP="00181C14">
      <w:pPr>
        <w:pStyle w:val="Paragraphedeliste"/>
        <w:ind w:left="0"/>
        <w:jc w:val="both"/>
        <w:rPr>
          <w:rFonts w:ascii="Arial" w:hAnsi="Arial" w:cs="Arial"/>
          <w:b/>
          <w:sz w:val="22"/>
          <w:szCs w:val="22"/>
        </w:rPr>
      </w:pPr>
    </w:p>
    <w:p w14:paraId="037981BE" w14:textId="77777777" w:rsidR="00181C14" w:rsidRPr="00373D3D" w:rsidRDefault="00181C14" w:rsidP="00181C14">
      <w:pPr>
        <w:pStyle w:val="Paragraphedeliste"/>
        <w:ind w:left="0"/>
        <w:jc w:val="both"/>
        <w:rPr>
          <w:rFonts w:ascii="Arial" w:hAnsi="Arial" w:cs="Arial"/>
          <w:b/>
          <w:sz w:val="22"/>
          <w:szCs w:val="22"/>
        </w:rPr>
      </w:pPr>
    </w:p>
    <w:p w14:paraId="67730035" w14:textId="77777777" w:rsidR="00181C14" w:rsidRPr="00373D3D" w:rsidRDefault="00181C14" w:rsidP="00181C14">
      <w:pPr>
        <w:pStyle w:val="Paragraphedeliste"/>
        <w:ind w:left="0"/>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181C14" w:rsidRPr="00373D3D" w14:paraId="014D582F" w14:textId="77777777" w:rsidTr="00E356D3">
        <w:tc>
          <w:tcPr>
            <w:tcW w:w="4606" w:type="dxa"/>
          </w:tcPr>
          <w:p w14:paraId="298F37EF" w14:textId="0AA83660" w:rsidR="00181C14" w:rsidRPr="00373D3D" w:rsidRDefault="001C6EDB" w:rsidP="00E356D3">
            <w:pPr>
              <w:pStyle w:val="Paragraphedeliste"/>
              <w:ind w:left="0"/>
              <w:jc w:val="center"/>
              <w:rPr>
                <w:rFonts w:ascii="Arial" w:hAnsi="Arial" w:cs="Arial"/>
                <w:sz w:val="22"/>
                <w:szCs w:val="22"/>
              </w:rPr>
            </w:pPr>
            <w:proofErr w:type="gramStart"/>
            <w:r>
              <w:rPr>
                <w:rFonts w:ascii="Arial" w:hAnsi="Arial" w:cs="Arial"/>
                <w:sz w:val="22"/>
                <w:szCs w:val="22"/>
              </w:rPr>
              <w:t>xx</w:t>
            </w:r>
            <w:proofErr w:type="gramEnd"/>
          </w:p>
        </w:tc>
        <w:tc>
          <w:tcPr>
            <w:tcW w:w="4607" w:type="dxa"/>
          </w:tcPr>
          <w:p w14:paraId="18293E72" w14:textId="5319DBDD" w:rsidR="00236C7A" w:rsidRPr="00373D3D" w:rsidRDefault="001C6EDB" w:rsidP="00E356D3">
            <w:pPr>
              <w:pStyle w:val="Paragraphedeliste"/>
              <w:ind w:left="0"/>
              <w:jc w:val="center"/>
              <w:rPr>
                <w:rFonts w:ascii="Arial" w:hAnsi="Arial" w:cs="Arial"/>
                <w:sz w:val="22"/>
                <w:szCs w:val="22"/>
              </w:rPr>
            </w:pPr>
            <w:proofErr w:type="gramStart"/>
            <w:r>
              <w:rPr>
                <w:rFonts w:ascii="Arial" w:hAnsi="Arial" w:cs="Arial"/>
                <w:sz w:val="22"/>
                <w:szCs w:val="22"/>
              </w:rPr>
              <w:t>xx</w:t>
            </w:r>
            <w:proofErr w:type="gramEnd"/>
          </w:p>
        </w:tc>
      </w:tr>
    </w:tbl>
    <w:p w14:paraId="0F3CC278" w14:textId="4DB783C2" w:rsidR="00181C14" w:rsidRDefault="00181C14" w:rsidP="00181C14">
      <w:pPr>
        <w:pStyle w:val="Paragraphedeliste"/>
        <w:ind w:left="0"/>
        <w:jc w:val="both"/>
        <w:rPr>
          <w:rFonts w:ascii="Arial" w:hAnsi="Arial" w:cs="Arial"/>
          <w:b/>
          <w:sz w:val="22"/>
          <w:szCs w:val="22"/>
        </w:rPr>
      </w:pPr>
    </w:p>
    <w:p w14:paraId="22149284" w14:textId="77777777" w:rsidR="001C6EDB" w:rsidRDefault="001C6EDB" w:rsidP="00181C14">
      <w:pPr>
        <w:pStyle w:val="Paragraphedeliste"/>
        <w:ind w:left="0"/>
        <w:jc w:val="both"/>
        <w:rPr>
          <w:rFonts w:ascii="Arial" w:hAnsi="Arial" w:cs="Arial"/>
          <w:b/>
          <w:sz w:val="22"/>
          <w:szCs w:val="22"/>
        </w:rPr>
      </w:pPr>
    </w:p>
    <w:p w14:paraId="0A4594A5" w14:textId="77777777" w:rsidR="001C6EDB" w:rsidRDefault="001C6EDB" w:rsidP="00181C14">
      <w:pPr>
        <w:pStyle w:val="Paragraphedeliste"/>
        <w:ind w:left="0"/>
        <w:jc w:val="both"/>
        <w:rPr>
          <w:rFonts w:ascii="Arial" w:hAnsi="Arial" w:cs="Arial"/>
          <w:b/>
          <w:sz w:val="22"/>
          <w:szCs w:val="22"/>
        </w:rPr>
      </w:pPr>
    </w:p>
    <w:p w14:paraId="6ABAD998" w14:textId="77777777" w:rsidR="00C7319C" w:rsidRDefault="00C7319C" w:rsidP="00181C14">
      <w:pPr>
        <w:pStyle w:val="Paragraphedeliste"/>
        <w:ind w:left="0"/>
        <w:jc w:val="both"/>
        <w:rPr>
          <w:rFonts w:ascii="Arial" w:hAnsi="Arial" w:cs="Arial"/>
          <w:b/>
          <w:sz w:val="22"/>
          <w:szCs w:val="22"/>
        </w:rPr>
      </w:pPr>
    </w:p>
    <w:p w14:paraId="1D3A83EC" w14:textId="77777777" w:rsidR="00C7319C" w:rsidRDefault="00C7319C" w:rsidP="00181C14">
      <w:pPr>
        <w:pStyle w:val="Paragraphedeliste"/>
        <w:ind w:left="0"/>
        <w:jc w:val="both"/>
        <w:rPr>
          <w:rFonts w:ascii="Arial" w:hAnsi="Arial" w:cs="Arial"/>
          <w:b/>
          <w:sz w:val="22"/>
          <w:szCs w:val="22"/>
        </w:rPr>
      </w:pPr>
    </w:p>
    <w:p w14:paraId="68E3B732" w14:textId="77777777" w:rsidR="00C7319C" w:rsidRDefault="00C7319C" w:rsidP="00181C14">
      <w:pPr>
        <w:pStyle w:val="Paragraphedeliste"/>
        <w:ind w:left="0"/>
        <w:jc w:val="both"/>
        <w:rPr>
          <w:rFonts w:ascii="Arial" w:hAnsi="Arial" w:cs="Arial"/>
          <w:b/>
          <w:sz w:val="22"/>
          <w:szCs w:val="22"/>
        </w:rPr>
      </w:pPr>
    </w:p>
    <w:p w14:paraId="02F7D76E" w14:textId="77777777" w:rsidR="00C7319C" w:rsidRDefault="00C7319C" w:rsidP="00181C14">
      <w:pPr>
        <w:pStyle w:val="Paragraphedeliste"/>
        <w:ind w:left="0"/>
        <w:jc w:val="both"/>
        <w:rPr>
          <w:rFonts w:ascii="Arial" w:hAnsi="Arial" w:cs="Arial"/>
          <w:b/>
          <w:sz w:val="22"/>
          <w:szCs w:val="22"/>
        </w:rPr>
      </w:pPr>
    </w:p>
    <w:p w14:paraId="79103767" w14:textId="77777777" w:rsidR="00C7319C" w:rsidRDefault="00C7319C" w:rsidP="00181C14">
      <w:pPr>
        <w:pStyle w:val="Paragraphedeliste"/>
        <w:ind w:left="0"/>
        <w:jc w:val="both"/>
        <w:rPr>
          <w:rFonts w:ascii="Arial" w:hAnsi="Arial" w:cs="Arial"/>
          <w:b/>
          <w:sz w:val="22"/>
          <w:szCs w:val="22"/>
        </w:rPr>
      </w:pPr>
    </w:p>
    <w:p w14:paraId="7E2A5D35" w14:textId="77777777" w:rsidR="00C7319C" w:rsidRDefault="00C7319C" w:rsidP="00181C14">
      <w:pPr>
        <w:pStyle w:val="Paragraphedeliste"/>
        <w:ind w:left="0"/>
        <w:jc w:val="both"/>
        <w:rPr>
          <w:rFonts w:ascii="Arial" w:hAnsi="Arial" w:cs="Arial"/>
          <w:b/>
          <w:sz w:val="22"/>
          <w:szCs w:val="22"/>
        </w:rPr>
      </w:pPr>
    </w:p>
    <w:p w14:paraId="3A46B5A9" w14:textId="77777777" w:rsidR="00C7319C" w:rsidRDefault="00C7319C" w:rsidP="00181C14">
      <w:pPr>
        <w:pStyle w:val="Paragraphedeliste"/>
        <w:ind w:left="0"/>
        <w:jc w:val="both"/>
        <w:rPr>
          <w:rFonts w:ascii="Arial" w:hAnsi="Arial" w:cs="Arial"/>
          <w:b/>
          <w:sz w:val="22"/>
          <w:szCs w:val="22"/>
        </w:rPr>
      </w:pPr>
    </w:p>
    <w:p w14:paraId="5ED47E0B" w14:textId="77777777" w:rsidR="001C6EDB" w:rsidRPr="00373D3D" w:rsidRDefault="001C6EDB" w:rsidP="00181C14">
      <w:pPr>
        <w:pStyle w:val="Paragraphedeliste"/>
        <w:ind w:left="0"/>
        <w:jc w:val="both"/>
        <w:rPr>
          <w:rFonts w:ascii="Arial" w:hAnsi="Arial" w:cs="Arial"/>
          <w:b/>
          <w:sz w:val="22"/>
          <w:szCs w:val="22"/>
        </w:rPr>
      </w:pPr>
    </w:p>
    <w:p w14:paraId="28FD1C56" w14:textId="77777777" w:rsidR="00181C14" w:rsidRPr="00373D3D" w:rsidRDefault="00181C14" w:rsidP="00181C14">
      <w:pPr>
        <w:pStyle w:val="Paragraphedeliste"/>
        <w:ind w:left="0"/>
        <w:jc w:val="both"/>
        <w:rPr>
          <w:rFonts w:ascii="Arial" w:hAnsi="Arial" w:cs="Arial"/>
          <w:b/>
          <w:sz w:val="22"/>
          <w:szCs w:val="22"/>
        </w:rPr>
      </w:pPr>
    </w:p>
    <w:p w14:paraId="1134CAB3" w14:textId="2ADE5A33" w:rsidR="00181C14" w:rsidRPr="00373D3D" w:rsidRDefault="00181C14" w:rsidP="00181C14">
      <w:pPr>
        <w:tabs>
          <w:tab w:val="left" w:pos="1276"/>
        </w:tabs>
        <w:jc w:val="both"/>
        <w:rPr>
          <w:rFonts w:ascii="Arial" w:hAnsi="Arial" w:cs="Arial"/>
          <w:b/>
          <w:sz w:val="22"/>
          <w:szCs w:val="22"/>
        </w:rPr>
      </w:pPr>
      <w:r w:rsidRPr="00373D3D">
        <w:rPr>
          <w:rFonts w:ascii="Arial" w:hAnsi="Arial" w:cs="Arial"/>
          <w:b/>
          <w:sz w:val="22"/>
          <w:szCs w:val="22"/>
        </w:rPr>
        <w:t>ANNEXES</w:t>
      </w:r>
    </w:p>
    <w:p w14:paraId="3E8C0268" w14:textId="77777777" w:rsidR="006B676F" w:rsidRDefault="006B676F" w:rsidP="006B676F">
      <w:pPr>
        <w:pStyle w:val="Paragraphedeliste"/>
        <w:numPr>
          <w:ilvl w:val="0"/>
          <w:numId w:val="7"/>
        </w:numPr>
        <w:ind w:left="567" w:hanging="567"/>
        <w:jc w:val="both"/>
        <w:rPr>
          <w:rFonts w:ascii="Arial" w:hAnsi="Arial" w:cs="Arial"/>
          <w:sz w:val="22"/>
          <w:szCs w:val="22"/>
        </w:rPr>
      </w:pPr>
      <w:r>
        <w:rPr>
          <w:rFonts w:ascii="Arial" w:hAnsi="Arial" w:cs="Arial"/>
          <w:sz w:val="22"/>
          <w:szCs w:val="22"/>
        </w:rPr>
        <w:t>Processus de préavis et d’attribution</w:t>
      </w:r>
    </w:p>
    <w:p w14:paraId="1C453636" w14:textId="0D30E4CB" w:rsidR="006B676F" w:rsidRDefault="006B676F" w:rsidP="006B676F">
      <w:pPr>
        <w:pStyle w:val="Paragraphedeliste"/>
        <w:numPr>
          <w:ilvl w:val="0"/>
          <w:numId w:val="7"/>
        </w:numPr>
        <w:ind w:left="567" w:hanging="567"/>
        <w:jc w:val="both"/>
        <w:rPr>
          <w:rFonts w:ascii="Arial" w:hAnsi="Arial" w:cs="Arial"/>
          <w:sz w:val="22"/>
          <w:szCs w:val="22"/>
        </w:rPr>
      </w:pPr>
      <w:r>
        <w:rPr>
          <w:rFonts w:ascii="Arial" w:hAnsi="Arial" w:cs="Arial"/>
          <w:sz w:val="22"/>
          <w:szCs w:val="22"/>
        </w:rPr>
        <w:t xml:space="preserve">Evaluation pour l’attribution </w:t>
      </w:r>
      <w:r w:rsidR="00583F16">
        <w:rPr>
          <w:rFonts w:ascii="Arial" w:hAnsi="Arial" w:cs="Arial"/>
          <w:sz w:val="22"/>
          <w:szCs w:val="22"/>
        </w:rPr>
        <w:t>d’</w:t>
      </w:r>
      <w:r>
        <w:rPr>
          <w:rFonts w:ascii="Arial" w:hAnsi="Arial" w:cs="Arial"/>
          <w:sz w:val="22"/>
          <w:szCs w:val="22"/>
        </w:rPr>
        <w:t>un logement protégé</w:t>
      </w:r>
    </w:p>
    <w:p w14:paraId="550BDFA5" w14:textId="77777777" w:rsidR="00F8601E" w:rsidRDefault="00F8601E">
      <w:pPr>
        <w:overflowPunct/>
        <w:autoSpaceDE/>
        <w:autoSpaceDN/>
        <w:adjustRightInd/>
        <w:textAlignment w:val="auto"/>
        <w:rPr>
          <w:rFonts w:ascii="Arial" w:hAnsi="Arial" w:cs="Arial"/>
          <w:sz w:val="22"/>
          <w:szCs w:val="22"/>
        </w:rPr>
      </w:pPr>
    </w:p>
    <w:p w14:paraId="263D74B5" w14:textId="77777777" w:rsidR="006B676F" w:rsidRDefault="006B676F">
      <w:pPr>
        <w:overflowPunct/>
        <w:autoSpaceDE/>
        <w:autoSpaceDN/>
        <w:adjustRightInd/>
        <w:textAlignment w:val="auto"/>
        <w:rPr>
          <w:rFonts w:ascii="Arial" w:hAnsi="Arial" w:cs="Arial"/>
          <w:sz w:val="22"/>
          <w:szCs w:val="22"/>
        </w:rPr>
      </w:pPr>
    </w:p>
    <w:p w14:paraId="7BE17666" w14:textId="77777777" w:rsidR="00F8601E" w:rsidRPr="00305890" w:rsidRDefault="00F8601E" w:rsidP="00F8601E">
      <w:pPr>
        <w:overflowPunct/>
        <w:autoSpaceDE/>
        <w:autoSpaceDN/>
        <w:adjustRightInd/>
        <w:textAlignment w:val="auto"/>
        <w:rPr>
          <w:rFonts w:ascii="Arial" w:hAnsi="Arial" w:cs="Arial"/>
          <w:sz w:val="22"/>
          <w:szCs w:val="22"/>
        </w:rPr>
      </w:pPr>
      <w:r w:rsidRPr="00305890">
        <w:rPr>
          <w:rFonts w:ascii="Arial" w:hAnsi="Arial" w:cs="Arial"/>
          <w:b/>
          <w:sz w:val="22"/>
          <w:szCs w:val="22"/>
        </w:rPr>
        <w:t>COPIE</w:t>
      </w:r>
      <w:r w:rsidRPr="00305890">
        <w:rPr>
          <w:rFonts w:ascii="Arial" w:hAnsi="Arial" w:cs="Arial"/>
          <w:sz w:val="22"/>
          <w:szCs w:val="22"/>
        </w:rPr>
        <w:t xml:space="preserve"> </w:t>
      </w:r>
    </w:p>
    <w:p w14:paraId="2414F624" w14:textId="13044D4F" w:rsidR="004F4708" w:rsidRPr="00F8601E" w:rsidRDefault="00F8601E" w:rsidP="00F8601E">
      <w:pPr>
        <w:overflowPunct/>
        <w:autoSpaceDE/>
        <w:autoSpaceDN/>
        <w:adjustRightInd/>
        <w:textAlignment w:val="auto"/>
        <w:rPr>
          <w:rFonts w:ascii="Arial" w:hAnsi="Arial" w:cs="Arial"/>
          <w:sz w:val="22"/>
          <w:szCs w:val="22"/>
        </w:rPr>
      </w:pPr>
      <w:r w:rsidRPr="00305890">
        <w:rPr>
          <w:rFonts w:ascii="Arial" w:hAnsi="Arial" w:cs="Arial"/>
          <w:sz w:val="22"/>
          <w:szCs w:val="22"/>
        </w:rPr>
        <w:t xml:space="preserve">Une copie de la présente convention </w:t>
      </w:r>
      <w:r w:rsidR="000E5C4F" w:rsidRPr="00305890">
        <w:rPr>
          <w:rFonts w:ascii="Arial" w:hAnsi="Arial" w:cs="Arial"/>
          <w:sz w:val="22"/>
          <w:szCs w:val="22"/>
        </w:rPr>
        <w:t xml:space="preserve">est </w:t>
      </w:r>
      <w:r w:rsidRPr="00305890">
        <w:rPr>
          <w:rFonts w:ascii="Arial" w:hAnsi="Arial" w:cs="Arial"/>
          <w:sz w:val="22"/>
          <w:szCs w:val="22"/>
        </w:rPr>
        <w:t>adressée au pôle prévention et solidarités de la DGCS</w:t>
      </w:r>
      <w:r w:rsidR="004F4708" w:rsidRPr="00F8601E">
        <w:rPr>
          <w:rFonts w:ascii="Arial" w:hAnsi="Arial" w:cs="Arial"/>
          <w:sz w:val="22"/>
          <w:szCs w:val="22"/>
        </w:rPr>
        <w:br w:type="page"/>
      </w:r>
    </w:p>
    <w:p w14:paraId="2F372A26" w14:textId="7F152659" w:rsidR="00BE7BB7" w:rsidRPr="009D60C0" w:rsidRDefault="008849DF">
      <w:pPr>
        <w:overflowPunct/>
        <w:autoSpaceDE/>
        <w:autoSpaceDN/>
        <w:adjustRightInd/>
        <w:textAlignment w:val="auto"/>
        <w:rPr>
          <w:rFonts w:ascii="Arial" w:hAnsi="Arial" w:cs="Arial"/>
          <w:b/>
          <w:sz w:val="22"/>
          <w:szCs w:val="22"/>
        </w:rPr>
      </w:pPr>
      <w:r w:rsidRPr="009D60C0">
        <w:rPr>
          <w:rFonts w:ascii="Arial" w:hAnsi="Arial" w:cs="Arial"/>
          <w:b/>
          <w:noProof/>
          <w:sz w:val="22"/>
          <w:szCs w:val="22"/>
          <w:lang w:val="fr-CH" w:eastAsia="fr-CH"/>
        </w:rPr>
        <w:lastRenderedPageBreak/>
        <mc:AlternateContent>
          <mc:Choice Requires="wps">
            <w:drawing>
              <wp:anchor distT="0" distB="0" distL="114300" distR="114300" simplePos="0" relativeHeight="251723776" behindDoc="0" locked="0" layoutInCell="1" allowOverlap="1" wp14:anchorId="535DBEE2" wp14:editId="46EDAA63">
                <wp:simplePos x="0" y="0"/>
                <wp:positionH relativeFrom="column">
                  <wp:posOffset>4142992</wp:posOffset>
                </wp:positionH>
                <wp:positionV relativeFrom="paragraph">
                  <wp:posOffset>-78489</wp:posOffset>
                </wp:positionV>
                <wp:extent cx="1836751" cy="325755"/>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1836751"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BF57B" w14:textId="72104768" w:rsidR="008B700A" w:rsidRPr="008849DF" w:rsidRDefault="008B700A">
                            <w:pPr>
                              <w:rPr>
                                <w:rFonts w:ascii="Arial" w:hAnsi="Arial" w:cs="Arial"/>
                                <w:color w:val="F79646" w:themeColor="accent6"/>
                                <w:sz w:val="16"/>
                                <w:szCs w:val="16"/>
                              </w:rPr>
                            </w:pPr>
                            <w:r w:rsidRPr="008849DF">
                              <w:rPr>
                                <w:rFonts w:ascii="Arial" w:hAnsi="Arial" w:cs="Arial"/>
                                <w:color w:val="F79646" w:themeColor="accent6"/>
                                <w:sz w:val="16"/>
                                <w:szCs w:val="16"/>
                              </w:rPr>
                              <w:sym w:font="Wingdings" w:char="F06E"/>
                            </w:r>
                            <w:r w:rsidRPr="008849DF">
                              <w:rPr>
                                <w:rFonts w:ascii="Arial" w:hAnsi="Arial" w:cs="Arial"/>
                                <w:color w:val="F79646" w:themeColor="accent6"/>
                                <w:sz w:val="16"/>
                                <w:szCs w:val="16"/>
                              </w:rPr>
                              <w:t xml:space="preserve"> </w:t>
                            </w:r>
                            <w:r w:rsidR="001C6EDB">
                              <w:rPr>
                                <w:rFonts w:ascii="Arial" w:hAnsi="Arial" w:cs="Arial"/>
                                <w:color w:val="F79646" w:themeColor="accent6"/>
                                <w:sz w:val="16"/>
                                <w:szCs w:val="16"/>
                              </w:rPr>
                              <w:t>Propriétaire</w:t>
                            </w:r>
                          </w:p>
                          <w:p w14:paraId="2842507C" w14:textId="7D7D57FD" w:rsidR="008B700A" w:rsidRPr="008849DF" w:rsidRDefault="008B700A">
                            <w:pPr>
                              <w:rPr>
                                <w:rFonts w:ascii="Arial" w:hAnsi="Arial" w:cs="Arial"/>
                                <w:color w:val="4F81BD" w:themeColor="accent1"/>
                                <w:sz w:val="16"/>
                                <w:szCs w:val="16"/>
                              </w:rPr>
                            </w:pPr>
                            <w:r w:rsidRPr="008849DF">
                              <w:rPr>
                                <w:rFonts w:ascii="Arial" w:hAnsi="Arial" w:cs="Arial"/>
                                <w:color w:val="4F81BD" w:themeColor="accent1"/>
                                <w:sz w:val="16"/>
                                <w:szCs w:val="16"/>
                              </w:rPr>
                              <w:sym w:font="Wingdings" w:char="F06E"/>
                            </w:r>
                            <w:r w:rsidRPr="008849DF">
                              <w:rPr>
                                <w:rFonts w:ascii="Arial" w:hAnsi="Arial" w:cs="Arial"/>
                                <w:color w:val="4F81BD" w:themeColor="accent1"/>
                                <w:sz w:val="16"/>
                                <w:szCs w:val="16"/>
                              </w:rPr>
                              <w:t xml:space="preserve"> BRIO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DBEE2" id="_x0000_t202" coordsize="21600,21600" o:spt="202" path="m,l,21600r21600,l21600,xe">
                <v:stroke joinstyle="miter"/>
                <v:path gradientshapeok="t" o:connecttype="rect"/>
              </v:shapetype>
              <v:shape id="Zone de texte 45" o:spid="_x0000_s1026" type="#_x0000_t202" style="position:absolute;margin-left:326.2pt;margin-top:-6.2pt;width:144.65pt;height:2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" filled="f" stroked="f" strokeweight=".5pt">
                <v:textbox>
                  <w:txbxContent>
                    <w:p w14:paraId="4A7BF57B" w14:textId="72104768" w:rsidR="008B700A" w:rsidRPr="008849DF" w:rsidRDefault="008B700A">
                      <w:pPr>
                        <w:rPr>
                          <w:rFonts w:ascii="Arial" w:hAnsi="Arial" w:cs="Arial"/>
                          <w:color w:val="F79646" w:themeColor="accent6"/>
                          <w:sz w:val="16"/>
                          <w:szCs w:val="16"/>
                        </w:rPr>
                      </w:pPr>
                      <w:r w:rsidRPr="008849DF">
                        <w:rPr>
                          <w:rFonts w:ascii="Arial" w:hAnsi="Arial" w:cs="Arial"/>
                          <w:color w:val="F79646" w:themeColor="accent6"/>
                          <w:sz w:val="16"/>
                          <w:szCs w:val="16"/>
                        </w:rPr>
                        <w:sym w:font="Wingdings" w:char="F06E"/>
                      </w:r>
                      <w:r w:rsidRPr="008849DF">
                        <w:rPr>
                          <w:rFonts w:ascii="Arial" w:hAnsi="Arial" w:cs="Arial"/>
                          <w:color w:val="F79646" w:themeColor="accent6"/>
                          <w:sz w:val="16"/>
                          <w:szCs w:val="16"/>
                        </w:rPr>
                        <w:t xml:space="preserve"> </w:t>
                      </w:r>
                      <w:r w:rsidR="001C6EDB">
                        <w:rPr>
                          <w:rFonts w:ascii="Arial" w:hAnsi="Arial" w:cs="Arial"/>
                          <w:color w:val="F79646" w:themeColor="accent6"/>
                          <w:sz w:val="16"/>
                          <w:szCs w:val="16"/>
                        </w:rPr>
                        <w:t>Propriétaire</w:t>
                      </w:r>
                    </w:p>
                    <w:p w14:paraId="2842507C" w14:textId="7D7D57FD" w:rsidR="008B700A" w:rsidRPr="008849DF" w:rsidRDefault="008B700A">
                      <w:pPr>
                        <w:rPr>
                          <w:rFonts w:ascii="Arial" w:hAnsi="Arial" w:cs="Arial"/>
                          <w:color w:val="4F81BD" w:themeColor="accent1"/>
                          <w:sz w:val="16"/>
                          <w:szCs w:val="16"/>
                        </w:rPr>
                      </w:pPr>
                      <w:r w:rsidRPr="008849DF">
                        <w:rPr>
                          <w:rFonts w:ascii="Arial" w:hAnsi="Arial" w:cs="Arial"/>
                          <w:color w:val="4F81BD" w:themeColor="accent1"/>
                          <w:sz w:val="16"/>
                          <w:szCs w:val="16"/>
                        </w:rPr>
                        <w:sym w:font="Wingdings" w:char="F06E"/>
                      </w:r>
                      <w:r w:rsidRPr="008849DF">
                        <w:rPr>
                          <w:rFonts w:ascii="Arial" w:hAnsi="Arial" w:cs="Arial"/>
                          <w:color w:val="4F81BD" w:themeColor="accent1"/>
                          <w:sz w:val="16"/>
                          <w:szCs w:val="16"/>
                        </w:rPr>
                        <w:t xml:space="preserve"> BRIO</w:t>
                      </w:r>
                    </w:p>
                  </w:txbxContent>
                </v:textbox>
              </v:shape>
            </w:pict>
          </mc:Fallback>
        </mc:AlternateContent>
      </w:r>
      <w:r w:rsidR="006B676F">
        <w:rPr>
          <w:rFonts w:ascii="Arial" w:hAnsi="Arial" w:cs="Arial"/>
          <w:b/>
          <w:sz w:val="22"/>
          <w:szCs w:val="22"/>
        </w:rPr>
        <w:t xml:space="preserve">Annexe 1 : </w:t>
      </w:r>
      <w:r w:rsidR="00BE7BB7" w:rsidRPr="009D60C0">
        <w:rPr>
          <w:rFonts w:ascii="Arial" w:hAnsi="Arial" w:cs="Arial"/>
          <w:b/>
          <w:sz w:val="22"/>
          <w:szCs w:val="22"/>
        </w:rPr>
        <w:t xml:space="preserve">Processus </w:t>
      </w:r>
      <w:r w:rsidR="003B6477">
        <w:rPr>
          <w:rFonts w:ascii="Arial" w:hAnsi="Arial" w:cs="Arial"/>
          <w:b/>
          <w:sz w:val="22"/>
          <w:szCs w:val="22"/>
        </w:rPr>
        <w:t>de préavis et d’attribution</w:t>
      </w:r>
    </w:p>
    <w:p w14:paraId="7258C28D" w14:textId="77777777" w:rsidR="00BE7BB7" w:rsidRDefault="00BE7BB7">
      <w:pPr>
        <w:overflowPunct/>
        <w:autoSpaceDE/>
        <w:autoSpaceDN/>
        <w:adjustRightInd/>
        <w:textAlignment w:val="auto"/>
        <w:rPr>
          <w:rFonts w:ascii="Arial" w:hAnsi="Arial" w:cs="Arial"/>
          <w:sz w:val="22"/>
          <w:szCs w:val="22"/>
        </w:rPr>
      </w:pPr>
    </w:p>
    <w:tbl>
      <w:tblPr>
        <w:tblStyle w:val="Grilledutableau"/>
        <w:tblpPr w:leftFromText="141" w:rightFromText="141" w:vertAnchor="text" w:horzAnchor="margin" w:tblpXSpec="center" w:tblpY="50"/>
        <w:tblW w:w="10774" w:type="dxa"/>
        <w:tblLayout w:type="fixed"/>
        <w:tblLook w:val="04A0" w:firstRow="1" w:lastRow="0" w:firstColumn="1" w:lastColumn="0" w:noHBand="0" w:noVBand="1"/>
      </w:tblPr>
      <w:tblGrid>
        <w:gridCol w:w="710"/>
        <w:gridCol w:w="4995"/>
        <w:gridCol w:w="3935"/>
        <w:gridCol w:w="1134"/>
      </w:tblGrid>
      <w:tr w:rsidR="004F4708" w:rsidRPr="00C6002B" w14:paraId="1C7943A3" w14:textId="77777777" w:rsidTr="009D60C0">
        <w:trPr>
          <w:trHeight w:val="416"/>
        </w:trPr>
        <w:tc>
          <w:tcPr>
            <w:tcW w:w="10774" w:type="dxa"/>
            <w:gridSpan w:val="4"/>
            <w:shd w:val="clear" w:color="auto" w:fill="auto"/>
            <w:vAlign w:val="center"/>
          </w:tcPr>
          <w:p w14:paraId="26EAE5A9" w14:textId="5B74249F" w:rsidR="004F4708" w:rsidRPr="00C6002B" w:rsidRDefault="004F4708" w:rsidP="001C6EDB">
            <w:pPr>
              <w:jc w:val="center"/>
              <w:rPr>
                <w:rFonts w:ascii="Arial" w:hAnsi="Arial" w:cs="Arial"/>
                <w:b/>
                <w:sz w:val="20"/>
              </w:rPr>
            </w:pPr>
            <w:r w:rsidRPr="00C6002B">
              <w:rPr>
                <w:rFonts w:ascii="Arial" w:hAnsi="Arial" w:cs="Arial"/>
                <w:b/>
                <w:sz w:val="20"/>
              </w:rPr>
              <w:t xml:space="preserve">Processus </w:t>
            </w:r>
            <w:r w:rsidR="00BE7BB7" w:rsidRPr="00C6002B">
              <w:rPr>
                <w:rFonts w:ascii="Arial" w:hAnsi="Arial" w:cs="Arial"/>
                <w:b/>
                <w:sz w:val="20"/>
              </w:rPr>
              <w:t xml:space="preserve">de </w:t>
            </w:r>
            <w:r w:rsidR="00463B4A">
              <w:rPr>
                <w:rFonts w:ascii="Arial" w:hAnsi="Arial" w:cs="Arial"/>
                <w:b/>
                <w:sz w:val="20"/>
              </w:rPr>
              <w:t>traitement des demandes</w:t>
            </w:r>
            <w:r w:rsidR="00BE7BB7" w:rsidRPr="00C6002B">
              <w:rPr>
                <w:rFonts w:ascii="Arial" w:hAnsi="Arial" w:cs="Arial"/>
                <w:b/>
                <w:sz w:val="20"/>
              </w:rPr>
              <w:t xml:space="preserve"> </w:t>
            </w:r>
            <w:r w:rsidR="00463B4A">
              <w:rPr>
                <w:rFonts w:ascii="Arial" w:hAnsi="Arial" w:cs="Arial"/>
                <w:b/>
                <w:sz w:val="20"/>
              </w:rPr>
              <w:t>de logement protégé</w:t>
            </w:r>
          </w:p>
        </w:tc>
      </w:tr>
      <w:tr w:rsidR="004F4708" w:rsidRPr="00C6002B" w14:paraId="3DE57AC4" w14:textId="77777777" w:rsidTr="009D60C0">
        <w:trPr>
          <w:trHeight w:val="273"/>
        </w:trPr>
        <w:tc>
          <w:tcPr>
            <w:tcW w:w="710" w:type="dxa"/>
            <w:shd w:val="clear" w:color="auto" w:fill="auto"/>
            <w:vAlign w:val="center"/>
          </w:tcPr>
          <w:p w14:paraId="73248360" w14:textId="77777777" w:rsidR="004F4708" w:rsidRPr="00C6002B" w:rsidRDefault="004F4708" w:rsidP="00463B4A">
            <w:pPr>
              <w:jc w:val="center"/>
              <w:rPr>
                <w:rFonts w:ascii="Arial" w:hAnsi="Arial" w:cs="Arial"/>
                <w:sz w:val="16"/>
                <w:szCs w:val="16"/>
              </w:rPr>
            </w:pPr>
            <w:r w:rsidRPr="00C6002B">
              <w:rPr>
                <w:rFonts w:ascii="Arial" w:hAnsi="Arial" w:cs="Arial"/>
                <w:sz w:val="16"/>
                <w:szCs w:val="16"/>
              </w:rPr>
              <w:t>Délai</w:t>
            </w:r>
          </w:p>
        </w:tc>
        <w:tc>
          <w:tcPr>
            <w:tcW w:w="4995" w:type="dxa"/>
            <w:shd w:val="clear" w:color="auto" w:fill="auto"/>
            <w:vAlign w:val="center"/>
          </w:tcPr>
          <w:p w14:paraId="5AD0FECC" w14:textId="77777777" w:rsidR="004F4708" w:rsidRPr="00C6002B" w:rsidRDefault="004F4708" w:rsidP="00463B4A">
            <w:pPr>
              <w:jc w:val="center"/>
              <w:rPr>
                <w:rFonts w:ascii="Arial" w:hAnsi="Arial" w:cs="Arial"/>
                <w:sz w:val="16"/>
                <w:szCs w:val="16"/>
              </w:rPr>
            </w:pPr>
            <w:r w:rsidRPr="00C6002B">
              <w:rPr>
                <w:rFonts w:ascii="Arial" w:hAnsi="Arial" w:cs="Arial"/>
                <w:sz w:val="16"/>
                <w:szCs w:val="16"/>
              </w:rPr>
              <w:t>Processus</w:t>
            </w:r>
          </w:p>
        </w:tc>
        <w:tc>
          <w:tcPr>
            <w:tcW w:w="3935" w:type="dxa"/>
            <w:shd w:val="clear" w:color="auto" w:fill="auto"/>
            <w:vAlign w:val="center"/>
          </w:tcPr>
          <w:p w14:paraId="1ECBBACB" w14:textId="10B438D3" w:rsidR="004F4708" w:rsidRPr="00C6002B" w:rsidRDefault="00BE7BB7" w:rsidP="00463B4A">
            <w:pPr>
              <w:jc w:val="center"/>
              <w:rPr>
                <w:rFonts w:ascii="Arial" w:hAnsi="Arial" w:cs="Arial"/>
                <w:sz w:val="16"/>
                <w:szCs w:val="16"/>
              </w:rPr>
            </w:pPr>
            <w:r w:rsidRPr="00C6002B">
              <w:rPr>
                <w:rFonts w:ascii="Arial" w:hAnsi="Arial" w:cs="Arial"/>
                <w:sz w:val="16"/>
                <w:szCs w:val="16"/>
              </w:rPr>
              <w:t>Actions/tâches</w:t>
            </w:r>
          </w:p>
        </w:tc>
        <w:tc>
          <w:tcPr>
            <w:tcW w:w="1134" w:type="dxa"/>
            <w:shd w:val="clear" w:color="auto" w:fill="auto"/>
            <w:vAlign w:val="center"/>
          </w:tcPr>
          <w:p w14:paraId="02BCDE8F" w14:textId="77777777" w:rsidR="006D567A" w:rsidRDefault="004F4708" w:rsidP="00463B4A">
            <w:pPr>
              <w:jc w:val="center"/>
              <w:rPr>
                <w:rFonts w:ascii="Arial" w:hAnsi="Arial" w:cs="Arial"/>
                <w:sz w:val="16"/>
                <w:szCs w:val="16"/>
              </w:rPr>
            </w:pPr>
            <w:r w:rsidRPr="00C6002B">
              <w:rPr>
                <w:rFonts w:ascii="Arial" w:hAnsi="Arial" w:cs="Arial"/>
                <w:sz w:val="16"/>
                <w:szCs w:val="16"/>
              </w:rPr>
              <w:t>Infos</w:t>
            </w:r>
            <w:r w:rsidR="006D567A">
              <w:rPr>
                <w:rFonts w:ascii="Arial" w:hAnsi="Arial" w:cs="Arial"/>
                <w:sz w:val="16"/>
                <w:szCs w:val="16"/>
              </w:rPr>
              <w:t>/</w:t>
            </w:r>
          </w:p>
          <w:p w14:paraId="08C9B9B1" w14:textId="611B1BCA" w:rsidR="004F4708" w:rsidRPr="00C6002B" w:rsidRDefault="006D567A" w:rsidP="00463B4A">
            <w:pPr>
              <w:jc w:val="center"/>
              <w:rPr>
                <w:rFonts w:ascii="Arial" w:hAnsi="Arial" w:cs="Arial"/>
                <w:sz w:val="16"/>
                <w:szCs w:val="16"/>
              </w:rPr>
            </w:pPr>
            <w:r>
              <w:rPr>
                <w:rFonts w:ascii="Arial" w:hAnsi="Arial" w:cs="Arial"/>
                <w:sz w:val="16"/>
                <w:szCs w:val="16"/>
              </w:rPr>
              <w:t>Documents utilisés</w:t>
            </w:r>
          </w:p>
        </w:tc>
      </w:tr>
      <w:tr w:rsidR="004F4708" w:rsidRPr="00C6002B" w14:paraId="532823FA" w14:textId="77777777" w:rsidTr="006D567A">
        <w:trPr>
          <w:cantSplit/>
          <w:trHeight w:val="8352"/>
        </w:trPr>
        <w:tc>
          <w:tcPr>
            <w:tcW w:w="710" w:type="dxa"/>
            <w:shd w:val="clear" w:color="auto" w:fill="auto"/>
            <w:textDirection w:val="btLr"/>
            <w:vAlign w:val="center"/>
          </w:tcPr>
          <w:p w14:paraId="3A497857" w14:textId="3A7269CA" w:rsidR="004F4708" w:rsidRPr="00C6002B" w:rsidRDefault="004F4708" w:rsidP="00BE7BB7">
            <w:pPr>
              <w:ind w:left="113" w:right="113"/>
              <w:jc w:val="center"/>
              <w:rPr>
                <w:rFonts w:ascii="Arial" w:hAnsi="Arial" w:cs="Arial"/>
                <w:b/>
                <w:sz w:val="18"/>
                <w:szCs w:val="18"/>
              </w:rPr>
            </w:pPr>
          </w:p>
        </w:tc>
        <w:tc>
          <w:tcPr>
            <w:tcW w:w="4995" w:type="dxa"/>
          </w:tcPr>
          <w:p w14:paraId="2F9A8244" w14:textId="0686F8C3" w:rsidR="004F4708" w:rsidRPr="00C6002B" w:rsidRDefault="007C3DBF"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g">
                  <w:drawing>
                    <wp:anchor distT="0" distB="0" distL="114300" distR="114300" simplePos="0" relativeHeight="251778048" behindDoc="0" locked="0" layoutInCell="1" allowOverlap="1" wp14:anchorId="0301F51C" wp14:editId="67333408">
                      <wp:simplePos x="0" y="0"/>
                      <wp:positionH relativeFrom="column">
                        <wp:posOffset>37035</wp:posOffset>
                      </wp:positionH>
                      <wp:positionV relativeFrom="paragraph">
                        <wp:posOffset>28230</wp:posOffset>
                      </wp:positionV>
                      <wp:extent cx="2875304" cy="7527341"/>
                      <wp:effectExtent l="0" t="0" r="20320" b="54610"/>
                      <wp:wrapNone/>
                      <wp:docPr id="5" name="Groupe 5"/>
                      <wp:cNvGraphicFramePr/>
                      <a:graphic xmlns:a="http://schemas.openxmlformats.org/drawingml/2006/main">
                        <a:graphicData uri="http://schemas.microsoft.com/office/word/2010/wordprocessingGroup">
                          <wpg:wgp>
                            <wpg:cNvGrpSpPr/>
                            <wpg:grpSpPr>
                              <a:xfrm>
                                <a:off x="0" y="0"/>
                                <a:ext cx="2875304" cy="7527341"/>
                                <a:chOff x="0" y="0"/>
                                <a:chExt cx="2875304" cy="7527341"/>
                              </a:xfrm>
                            </wpg:grpSpPr>
                            <wpg:grpSp>
                              <wpg:cNvPr id="290" name="Groupe 290"/>
                              <wpg:cNvGrpSpPr/>
                              <wpg:grpSpPr>
                                <a:xfrm>
                                  <a:off x="0" y="0"/>
                                  <a:ext cx="2875304" cy="7527341"/>
                                  <a:chOff x="0" y="0"/>
                                  <a:chExt cx="2875304" cy="7527341"/>
                                </a:xfrm>
                              </wpg:grpSpPr>
                              <wps:wsp>
                                <wps:cNvPr id="52" name="Zone de texte 2"/>
                                <wps:cNvSpPr txBox="1">
                                  <a:spLocks noChangeArrowheads="1"/>
                                </wps:cNvSpPr>
                                <wps:spPr bwMode="auto">
                                  <a:xfrm>
                                    <a:off x="1240403" y="5923722"/>
                                    <a:ext cx="413468" cy="214685"/>
                                  </a:xfrm>
                                  <a:prstGeom prst="rect">
                                    <a:avLst/>
                                  </a:prstGeom>
                                  <a:noFill/>
                                  <a:ln w="9525">
                                    <a:noFill/>
                                    <a:miter lim="800000"/>
                                    <a:headEnd/>
                                    <a:tailEnd/>
                                  </a:ln>
                                </wps:spPr>
                                <wps:txbx>
                                  <w:txbxContent>
                                    <w:p w14:paraId="0ECB2A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Oui</w:t>
                                      </w:r>
                                    </w:p>
                                  </w:txbxContent>
                                </wps:txbx>
                                <wps:bodyPr rot="0" vert="horz" wrap="square" lIns="91440" tIns="45720" rIns="91440" bIns="45720" anchor="t" anchorCtr="0">
                                  <a:spAutoFit/>
                                </wps:bodyPr>
                              </wps:wsp>
                              <wpg:grpSp>
                                <wpg:cNvPr id="289" name="Groupe 289"/>
                                <wpg:cNvGrpSpPr/>
                                <wpg:grpSpPr>
                                  <a:xfrm>
                                    <a:off x="0" y="0"/>
                                    <a:ext cx="2875304" cy="7527341"/>
                                    <a:chOff x="0" y="0"/>
                                    <a:chExt cx="2875304" cy="7527341"/>
                                  </a:xfrm>
                                </wpg:grpSpPr>
                                <wps:wsp>
                                  <wps:cNvPr id="59" name="Connecteur droit avec flèche 59"/>
                                  <wps:cNvCnPr/>
                                  <wps:spPr>
                                    <a:xfrm flipH="1">
                                      <a:off x="636099" y="7075959"/>
                                      <a:ext cx="7926" cy="451382"/>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g:cNvPr id="63" name="Groupe 63"/>
                                  <wpg:cNvGrpSpPr/>
                                  <wpg:grpSpPr>
                                    <a:xfrm>
                                      <a:off x="0" y="0"/>
                                      <a:ext cx="2875304" cy="6595938"/>
                                      <a:chOff x="0" y="0"/>
                                      <a:chExt cx="2875304" cy="6595938"/>
                                    </a:xfrm>
                                  </wpg:grpSpPr>
                                  <wps:wsp>
                                    <wps:cNvPr id="49" name="Connecteur droit avec flèche 49"/>
                                    <wps:cNvCnPr/>
                                    <wps:spPr>
                                      <a:xfrm>
                                        <a:off x="636104" y="6329238"/>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g:cNvPr id="62" name="Groupe 62"/>
                                    <wpg:cNvGrpSpPr/>
                                    <wpg:grpSpPr>
                                      <a:xfrm>
                                        <a:off x="15903" y="5629524"/>
                                        <a:ext cx="1238250" cy="675861"/>
                                        <a:chOff x="0" y="0"/>
                                        <a:chExt cx="1238250" cy="675861"/>
                                      </a:xfrm>
                                    </wpg:grpSpPr>
                                    <wps:wsp>
                                      <wps:cNvPr id="53" name="Losange 53"/>
                                      <wps:cNvSpPr/>
                                      <wps:spPr>
                                        <a:xfrm>
                                          <a:off x="0" y="294198"/>
                                          <a:ext cx="1238250" cy="381663"/>
                                        </a:xfrm>
                                        <a:prstGeom prst="diamond">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6600DE" w14:textId="5C3E0DA4" w:rsidR="00F0793A" w:rsidRPr="00C6002B" w:rsidRDefault="003B6477"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CMS</w:t>
                                            </w:r>
                                            <w:r w:rsidR="00F0793A">
                                              <w:rPr>
                                                <w:rFonts w:ascii="Arial" w:hAnsi="Arial" w:cs="Arial"/>
                                                <w:b/>
                                                <w:color w:val="000000" w:themeColor="text1"/>
                                                <w:sz w:val="16"/>
                                                <w:szCs w:val="16"/>
                                                <w:lang w:val="fr-CH"/>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Connecteur droit avec flèche 56"/>
                                      <wps:cNvCnPr/>
                                      <wps:spPr>
                                        <a:xfrm>
                                          <a:off x="612250" y="0"/>
                                          <a:ext cx="0" cy="266065"/>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g:grpSp>
                                    <wpg:cNvPr id="61" name="Groupe 61"/>
                                    <wpg:cNvGrpSpPr/>
                                    <wpg:grpSpPr>
                                      <a:xfrm>
                                        <a:off x="0" y="0"/>
                                        <a:ext cx="2875304" cy="6595753"/>
                                        <a:chOff x="0" y="0"/>
                                        <a:chExt cx="2875304" cy="6595753"/>
                                      </a:xfrm>
                                    </wpg:grpSpPr>
                                    <wpg:grpSp>
                                      <wpg:cNvPr id="58" name="Groupe 58"/>
                                      <wpg:cNvGrpSpPr/>
                                      <wpg:grpSpPr>
                                        <a:xfrm>
                                          <a:off x="0" y="0"/>
                                          <a:ext cx="2875280" cy="5629524"/>
                                          <a:chOff x="0" y="0"/>
                                          <a:chExt cx="2875280" cy="5629524"/>
                                        </a:xfrm>
                                      </wpg:grpSpPr>
                                      <wps:wsp>
                                        <wps:cNvPr id="307" name="Zone de texte 2"/>
                                        <wps:cNvSpPr txBox="1">
                                          <a:spLocks noChangeArrowheads="1"/>
                                        </wps:cNvSpPr>
                                        <wps:spPr bwMode="auto">
                                          <a:xfrm>
                                            <a:off x="588397" y="2496710"/>
                                            <a:ext cx="413467" cy="214685"/>
                                          </a:xfrm>
                                          <a:prstGeom prst="rect">
                                            <a:avLst/>
                                          </a:prstGeom>
                                          <a:noFill/>
                                          <a:ln w="9525">
                                            <a:noFill/>
                                            <a:miter lim="800000"/>
                                            <a:headEnd/>
                                            <a:tailEnd/>
                                          </a:ln>
                                        </wps:spPr>
                                        <wps:txbx>
                                          <w:txbxContent>
                                            <w:p w14:paraId="2DBD1990" w14:textId="38050A35" w:rsidR="00C6002B" w:rsidRPr="0042372A" w:rsidRDefault="00C6002B">
                                              <w:pPr>
                                                <w:rPr>
                                                  <w:rFonts w:ascii="Arial" w:hAnsi="Arial" w:cs="Arial"/>
                                                  <w:b/>
                                                  <w:sz w:val="16"/>
                                                  <w:szCs w:val="16"/>
                                                  <w:lang w:val="fr-CH"/>
                                                </w:rPr>
                                              </w:pPr>
                                              <w:r w:rsidRPr="0042372A">
                                                <w:rPr>
                                                  <w:rFonts w:ascii="Arial" w:hAnsi="Arial" w:cs="Arial"/>
                                                  <w:b/>
                                                  <w:sz w:val="16"/>
                                                  <w:szCs w:val="16"/>
                                                  <w:lang w:val="fr-CH"/>
                                                </w:rPr>
                                                <w:t>Oui</w:t>
                                              </w:r>
                                            </w:p>
                                          </w:txbxContent>
                                        </wps:txbx>
                                        <wps:bodyPr rot="0" vert="horz" wrap="square" lIns="91440" tIns="45720" rIns="91440" bIns="45720" anchor="t" anchorCtr="0">
                                          <a:spAutoFit/>
                                        </wps:bodyPr>
                                      </wps:wsp>
                                      <wpg:grpSp>
                                        <wpg:cNvPr id="57" name="Groupe 57"/>
                                        <wpg:cNvGrpSpPr/>
                                        <wpg:grpSpPr>
                                          <a:xfrm>
                                            <a:off x="0" y="0"/>
                                            <a:ext cx="2875280" cy="5629524"/>
                                            <a:chOff x="0" y="0"/>
                                            <a:chExt cx="2875280" cy="5629524"/>
                                          </a:xfrm>
                                        </wpg:grpSpPr>
                                        <wps:wsp>
                                          <wps:cNvPr id="23" name="Zone de texte 2"/>
                                          <wps:cNvSpPr txBox="1">
                                            <a:spLocks noChangeArrowheads="1"/>
                                          </wps:cNvSpPr>
                                          <wps:spPr bwMode="auto">
                                            <a:xfrm>
                                              <a:off x="1216550" y="1884459"/>
                                              <a:ext cx="397510" cy="254000"/>
                                            </a:xfrm>
                                            <a:prstGeom prst="rect">
                                              <a:avLst/>
                                            </a:prstGeom>
                                            <a:noFill/>
                                            <a:ln w="9525">
                                              <a:noFill/>
                                              <a:miter lim="800000"/>
                                              <a:headEnd/>
                                              <a:tailEnd/>
                                            </a:ln>
                                          </wps:spPr>
                                          <wps:txbx>
                                            <w:txbxContent>
                                              <w:p w14:paraId="4DF9873E" w14:textId="7DBEC86C" w:rsidR="0042372A" w:rsidRPr="0042372A" w:rsidRDefault="0042372A" w:rsidP="0042372A">
                                                <w:pPr>
                                                  <w:rPr>
                                                    <w:rFonts w:ascii="Arial" w:hAnsi="Arial" w:cs="Arial"/>
                                                    <w:b/>
                                                    <w:sz w:val="16"/>
                                                    <w:szCs w:val="16"/>
                                                    <w:lang w:val="fr-CH"/>
                                                  </w:rPr>
                                                </w:pPr>
                                                <w:r w:rsidRPr="0042372A">
                                                  <w:rPr>
                                                    <w:rFonts w:ascii="Arial" w:hAnsi="Arial" w:cs="Arial"/>
                                                    <w:b/>
                                                    <w:sz w:val="16"/>
                                                    <w:szCs w:val="16"/>
                                                    <w:lang w:val="fr-CH"/>
                                                  </w:rPr>
                                                  <w:t>Non</w:t>
                                                </w:r>
                                              </w:p>
                                            </w:txbxContent>
                                          </wps:txbx>
                                          <wps:bodyPr rot="0" vert="horz" wrap="square" lIns="91440" tIns="45720" rIns="91440" bIns="45720" anchor="t" anchorCtr="0">
                                            <a:noAutofit/>
                                          </wps:bodyPr>
                                        </wps:wsp>
                                        <wpg:grpSp>
                                          <wpg:cNvPr id="55" name="Groupe 55"/>
                                          <wpg:cNvGrpSpPr/>
                                          <wpg:grpSpPr>
                                            <a:xfrm>
                                              <a:off x="0" y="0"/>
                                              <a:ext cx="2875280" cy="5629524"/>
                                              <a:chOff x="0" y="0"/>
                                              <a:chExt cx="2875280" cy="5629524"/>
                                            </a:xfrm>
                                          </wpg:grpSpPr>
                                          <wpg:grpSp>
                                            <wpg:cNvPr id="54" name="Groupe 54"/>
                                            <wpg:cNvGrpSpPr/>
                                            <wpg:grpSpPr>
                                              <a:xfrm>
                                                <a:off x="0" y="0"/>
                                                <a:ext cx="2875280" cy="5158596"/>
                                                <a:chOff x="0" y="0"/>
                                                <a:chExt cx="2875280" cy="5158596"/>
                                              </a:xfrm>
                                            </wpg:grpSpPr>
                                            <wps:wsp>
                                              <wps:cNvPr id="3" name="Organigramme : Alternative 3"/>
                                              <wps:cNvSpPr/>
                                              <wps:spPr>
                                                <a:xfrm>
                                                  <a:off x="23854" y="771277"/>
                                                  <a:ext cx="1208405" cy="612140"/>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469E441E" w14:textId="063504A5" w:rsidR="004F4708" w:rsidRPr="00C6002B" w:rsidRDefault="00C6002B" w:rsidP="00C6002B">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Etablissement du dossier candidat et contrôle financier préalable général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Organigramme : Alternative 2"/>
                                              <wps:cNvSpPr/>
                                              <wps:spPr>
                                                <a:xfrm>
                                                  <a:off x="7951" y="0"/>
                                                  <a:ext cx="1208599" cy="421419"/>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86376BD" w14:textId="68AB159C" w:rsidR="004F4708" w:rsidRPr="00C6002B" w:rsidRDefault="00C6002B" w:rsidP="004F4708">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Demande de logement protégé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Losange 36"/>
                                              <wps:cNvSpPr/>
                                              <wps:spPr>
                                                <a:xfrm>
                                                  <a:off x="0" y="1733385"/>
                                                  <a:ext cx="1238250" cy="730857"/>
                                                </a:xfrm>
                                                <a:prstGeom prst="diamond">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6FCFB4A5" w14:textId="6A927612" w:rsidR="00C6002B" w:rsidRPr="00C6002B" w:rsidRDefault="00C6002B" w:rsidP="00C6002B">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Logement disponible</w:t>
                                                    </w:r>
                                                    <w:r w:rsidR="0042372A">
                                                      <w:rPr>
                                                        <w:rFonts w:ascii="Arial" w:hAnsi="Arial" w:cs="Arial"/>
                                                        <w:b/>
                                                        <w:color w:val="000000" w:themeColor="text1"/>
                                                        <w:sz w:val="16"/>
                                                        <w:szCs w:val="16"/>
                                                        <w:lang w:val="fr-CH"/>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Connecteur droit avec flèche 27"/>
                                              <wps:cNvCnPr/>
                                              <wps:spPr>
                                                <a:xfrm>
                                                  <a:off x="628153" y="453225"/>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9" name="Connecteur droit avec flèche 9"/>
                                              <wps:cNvCnPr/>
                                              <wps:spPr>
                                                <a:xfrm>
                                                  <a:off x="628153" y="1415332"/>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14" name="Connecteur droit avec flèche 14"/>
                                              <wps:cNvCnPr/>
                                              <wps:spPr>
                                                <a:xfrm>
                                                  <a:off x="620202" y="2496710"/>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16" name="Connecteur droit avec flèche 16"/>
                                              <wps:cNvCnPr/>
                                              <wps:spPr>
                                                <a:xfrm>
                                                  <a:off x="1296063" y="2107096"/>
                                                  <a:ext cx="287655"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26" name="Rectangle à coins arrondis 26"/>
                                              <wps:cNvSpPr/>
                                              <wps:spPr>
                                                <a:xfrm>
                                                  <a:off x="1653521" y="1884346"/>
                                                  <a:ext cx="1221759" cy="428696"/>
                                                </a:xfrm>
                                                <a:prstGeom prst="roundRect">
                                                  <a:avLst/>
                                                </a:prstGeom>
                                                <a:solidFill>
                                                  <a:schemeClr val="accent6">
                                                    <a:lumMod val="20000"/>
                                                    <a:lumOff val="80000"/>
                                                  </a:schemeClr>
                                                </a:solidFill>
                                                <a:ln w="19050">
                                                  <a:solidFill>
                                                    <a:schemeClr val="accent6"/>
                                                  </a:solidFill>
                                                </a:ln>
                                              </wps:spPr>
                                              <wps:style>
                                                <a:lnRef idx="2">
                                                  <a:schemeClr val="dk1"/>
                                                </a:lnRef>
                                                <a:fillRef idx="1">
                                                  <a:schemeClr val="lt1"/>
                                                </a:fillRef>
                                                <a:effectRef idx="0">
                                                  <a:schemeClr val="dk1"/>
                                                </a:effectRef>
                                                <a:fontRef idx="minor">
                                                  <a:schemeClr val="dk1"/>
                                                </a:fontRef>
                                              </wps:style>
                                              <wps:txbx>
                                                <w:txbxContent>
                                                  <w:p w14:paraId="2FDFD2BC" w14:textId="77777777" w:rsidR="007809B8" w:rsidRDefault="00747494"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Pas de v</w:t>
                                                    </w:r>
                                                    <w:r w:rsidR="0042372A">
                                                      <w:rPr>
                                                        <w:rFonts w:ascii="Arial" w:hAnsi="Arial" w:cs="Arial"/>
                                                        <w:b/>
                                                        <w:color w:val="000000" w:themeColor="text1"/>
                                                        <w:sz w:val="16"/>
                                                        <w:szCs w:val="16"/>
                                                        <w:lang w:val="fr-CH"/>
                                                      </w:rPr>
                                                      <w:t xml:space="preserve">isite préalable  </w:t>
                                                    </w:r>
                                                  </w:p>
                                                  <w:p w14:paraId="6A3DB76D" w14:textId="58D624E9" w:rsidR="007809B8" w:rsidRDefault="00541A3D" w:rsidP="007809B8">
                                                    <w:pPr>
                                                      <w:jc w:val="center"/>
                                                      <w:rPr>
                                                        <w:rFonts w:ascii="Arial" w:hAnsi="Arial" w:cs="Arial"/>
                                                        <w:b/>
                                                        <w:color w:val="000000" w:themeColor="text1"/>
                                                        <w:sz w:val="16"/>
                                                        <w:szCs w:val="16"/>
                                                        <w:lang w:val="fr-CH"/>
                                                      </w:rPr>
                                                    </w:pPr>
                                                    <w:proofErr w:type="gramStart"/>
                                                    <w:r>
                                                      <w:rPr>
                                                        <w:rFonts w:ascii="Arial" w:hAnsi="Arial" w:cs="Arial"/>
                                                        <w:b/>
                                                        <w:color w:val="000000" w:themeColor="text1"/>
                                                        <w:sz w:val="16"/>
                                                        <w:szCs w:val="16"/>
                                                        <w:lang w:val="fr-CH"/>
                                                      </w:rPr>
                                                      <w:t>de</w:t>
                                                    </w:r>
                                                    <w:proofErr w:type="gramEnd"/>
                                                    <w:r>
                                                      <w:rPr>
                                                        <w:rFonts w:ascii="Arial" w:hAnsi="Arial" w:cs="Arial"/>
                                                        <w:b/>
                                                        <w:color w:val="000000" w:themeColor="text1"/>
                                                        <w:sz w:val="16"/>
                                                        <w:szCs w:val="16"/>
                                                        <w:lang w:val="fr-CH"/>
                                                      </w:rPr>
                                                      <w:t xml:space="preserve"> s</w:t>
                                                    </w:r>
                                                    <w:r w:rsidR="007809B8">
                                                      <w:rPr>
                                                        <w:rFonts w:ascii="Arial" w:hAnsi="Arial" w:cs="Arial"/>
                                                        <w:b/>
                                                        <w:color w:val="000000" w:themeColor="text1"/>
                                                        <w:sz w:val="16"/>
                                                        <w:szCs w:val="16"/>
                                                        <w:lang w:val="fr-CH"/>
                                                      </w:rPr>
                                                      <w:t>uite</w:t>
                                                    </w:r>
                                                  </w:p>
                                                  <w:p w14:paraId="0A5AB306" w14:textId="64A94BD4" w:rsidR="0042372A" w:rsidRPr="0042372A" w:rsidRDefault="0042372A" w:rsidP="007809B8">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w:t>
                                                    </w:r>
                                                    <w:r w:rsidR="007809B8">
                                                      <w:rPr>
                                                        <w:rFonts w:ascii="Arial" w:hAnsi="Arial" w:cs="Arial"/>
                                                        <w:b/>
                                                        <w:color w:val="000000" w:themeColor="text1"/>
                                                        <w:sz w:val="16"/>
                                                        <w:szCs w:val="16"/>
                                                        <w:lang w:val="fr-CH"/>
                                                      </w:rPr>
                                                      <w:t xml:space="preserve"> </w:t>
                                                    </w:r>
                                                    <w:r w:rsidR="00747494">
                                                      <w:rPr>
                                                        <w:rFonts w:ascii="Arial" w:hAnsi="Arial" w:cs="Arial"/>
                                                        <w:b/>
                                                        <w:color w:val="000000" w:themeColor="text1"/>
                                                        <w:sz w:val="16"/>
                                                        <w:szCs w:val="16"/>
                                                        <w:lang w:val="fr-CH"/>
                                                      </w:rPr>
                                                      <w:t>conservée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Rectangle à coins arrondis 39"/>
                                              <wps:cNvSpPr/>
                                              <wps:spPr>
                                                <a:xfrm>
                                                  <a:off x="7951" y="2806791"/>
                                                  <a:ext cx="1238250" cy="532733"/>
                                                </a:xfrm>
                                                <a:prstGeom prst="roundRect">
                                                  <a:avLst/>
                                                </a:prstGeom>
                                                <a:solidFill>
                                                  <a:schemeClr val="accent6">
                                                    <a:lumMod val="20000"/>
                                                    <a:lumOff val="80000"/>
                                                  </a:schemeClr>
                                                </a:solidFill>
                                                <a:ln w="19050">
                                                  <a:solidFill>
                                                    <a:schemeClr val="accent6"/>
                                                  </a:solidFill>
                                                </a:ln>
                                              </wps:spPr>
                                              <wps:style>
                                                <a:lnRef idx="2">
                                                  <a:schemeClr val="dk1"/>
                                                </a:lnRef>
                                                <a:fillRef idx="1">
                                                  <a:schemeClr val="lt1"/>
                                                </a:fillRef>
                                                <a:effectRef idx="0">
                                                  <a:schemeClr val="dk1"/>
                                                </a:effectRef>
                                                <a:fontRef idx="minor">
                                                  <a:schemeClr val="dk1"/>
                                                </a:fontRef>
                                              </wps:style>
                                              <wps:txbx>
                                                <w:txbxContent>
                                                  <w:p w14:paraId="02DDABF5"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Visite préalable</w:t>
                                                    </w:r>
                                                  </w:p>
                                                  <w:p w14:paraId="035F8D51"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Présentation du concept</w:t>
                                                    </w:r>
                                                  </w:p>
                                                  <w:p w14:paraId="571A9941" w14:textId="1A01CBC5" w:rsidR="0042372A" w:rsidRPr="0042372A" w:rsidRDefault="00541A3D"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Organigramme : Alternative 40"/>
                                              <wps:cNvSpPr/>
                                              <wps:spPr>
                                                <a:xfrm>
                                                  <a:off x="15903" y="3649649"/>
                                                  <a:ext cx="1238250" cy="381000"/>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2AA1819" w14:textId="1B8835CD" w:rsidR="0042372A" w:rsidRPr="00C6002B" w:rsidRDefault="0042372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demande au BRIO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Connecteur droit avec flèche 41"/>
                                              <wps:cNvCnPr/>
                                              <wps:spPr>
                                                <a:xfrm>
                                                  <a:off x="628153" y="3339548"/>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42" name="Organigramme : Alternative 42"/>
                                              <wps:cNvSpPr/>
                                              <wps:spPr>
                                                <a:xfrm>
                                                  <a:off x="15899" y="4341150"/>
                                                  <a:ext cx="1238250" cy="817446"/>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5F2F50C0" w14:textId="52B04419" w:rsidR="0042372A" w:rsidRPr="00C6002B" w:rsidRDefault="008B700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Information au demandeur que le BRIO</w:t>
                                                    </w:r>
                                                    <w:r w:rsidR="00541A3D">
                                                      <w:rPr>
                                                        <w:rFonts w:ascii="Arial" w:hAnsi="Arial" w:cs="Arial"/>
                                                        <w:b/>
                                                        <w:color w:val="000000" w:themeColor="text1"/>
                                                        <w:sz w:val="16"/>
                                                        <w:szCs w:val="16"/>
                                                        <w:lang w:val="fr-CH"/>
                                                      </w:rPr>
                                                      <w:t>/CMS</w:t>
                                                    </w:r>
                                                    <w:r>
                                                      <w:rPr>
                                                        <w:rFonts w:ascii="Arial" w:hAnsi="Arial" w:cs="Arial"/>
                                                        <w:b/>
                                                        <w:color w:val="000000" w:themeColor="text1"/>
                                                        <w:sz w:val="16"/>
                                                        <w:szCs w:val="16"/>
                                                        <w:lang w:val="fr-CH"/>
                                                      </w:rPr>
                                                      <w:t xml:space="preserve"> va le contacter pour évaluation médico-social</w:t>
                                                    </w:r>
                                                    <w:r w:rsidR="00CF310D">
                                                      <w:rPr>
                                                        <w:rFonts w:ascii="Arial" w:hAnsi="Arial" w:cs="Arial"/>
                                                        <w:b/>
                                                        <w:color w:val="000000" w:themeColor="text1"/>
                                                        <w:sz w:val="16"/>
                                                        <w:szCs w:val="16"/>
                                                        <w:lang w:val="fr-CH"/>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 name="Connecteur droit avec flèche 46"/>
                                              <wps:cNvCnPr/>
                                              <wps:spPr>
                                                <a:xfrm>
                                                  <a:off x="628153" y="4055165"/>
                                                  <a:ext cx="0" cy="2667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47" name="Connecteur droit avec flèche 47"/>
                                            <wps:cNvCnPr>
                                              <a:stCxn id="42" idx="2"/>
                                            </wps:cNvCnPr>
                                            <wps:spPr>
                                              <a:xfrm flipH="1">
                                                <a:off x="628087" y="5158596"/>
                                                <a:ext cx="6937" cy="196778"/>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48" name="Organigramme : Alternative 48"/>
                                            <wps:cNvSpPr/>
                                            <wps:spPr>
                                              <a:xfrm>
                                                <a:off x="0" y="5359179"/>
                                                <a:ext cx="1238250" cy="270345"/>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AA14BE9" w14:textId="1054FCEF" w:rsidR="00737C14" w:rsidRPr="00C6002B" w:rsidRDefault="00737C14" w:rsidP="00737C14">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Ouverture</w:t>
                                                  </w:r>
                                                  <w:r w:rsidR="00541A3D">
                                                    <w:rPr>
                                                      <w:rFonts w:ascii="Arial" w:hAnsi="Arial" w:cs="Arial"/>
                                                      <w:b/>
                                                      <w:color w:val="000000" w:themeColor="text1"/>
                                                      <w:sz w:val="16"/>
                                                      <w:szCs w:val="16"/>
                                                      <w:lang w:val="fr-CH"/>
                                                    </w:rPr>
                                                    <w:t xml:space="preserve"> d’un dossier </w:t>
                                                  </w:r>
                                                  <w:r w:rsidR="00493985">
                                                    <w:rPr>
                                                      <w:rFonts w:ascii="Arial" w:hAnsi="Arial" w:cs="Arial"/>
                                                      <w:b/>
                                                      <w:color w:val="000000" w:themeColor="text1"/>
                                                      <w:sz w:val="16"/>
                                                      <w:szCs w:val="16"/>
                                                      <w:lang w:val="fr-CH"/>
                                                    </w:rPr>
                                                    <w:t>par le BRIO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s:wsp>
                                      <wps:cNvPr id="50" name="Zone de texte 2"/>
                                      <wps:cNvSpPr txBox="1">
                                        <a:spLocks noChangeArrowheads="1"/>
                                      </wps:cNvSpPr>
                                      <wps:spPr bwMode="auto">
                                        <a:xfrm>
                                          <a:off x="596251" y="6341753"/>
                                          <a:ext cx="445387" cy="254000"/>
                                        </a:xfrm>
                                        <a:prstGeom prst="rect">
                                          <a:avLst/>
                                        </a:prstGeom>
                                        <a:noFill/>
                                        <a:ln w="9525">
                                          <a:noFill/>
                                          <a:miter lim="800000"/>
                                          <a:headEnd/>
                                          <a:tailEnd/>
                                        </a:ln>
                                      </wps:spPr>
                                      <wps:txbx>
                                        <w:txbxContent>
                                          <w:p w14:paraId="26243E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Non</w:t>
                                            </w:r>
                                          </w:p>
                                        </w:txbxContent>
                                      </wps:txbx>
                                      <wps:bodyPr rot="0" vert="horz" wrap="square" lIns="91440" tIns="45720" rIns="91440" bIns="45720" anchor="t" anchorCtr="0">
                                        <a:noAutofit/>
                                      </wps:bodyPr>
                                    </wps:wsp>
                                    <wps:wsp>
                                      <wps:cNvPr id="51" name="Connecteur droit avec flèche 51"/>
                                      <wps:cNvCnPr/>
                                      <wps:spPr>
                                        <a:xfrm>
                                          <a:off x="1304014" y="6114553"/>
                                          <a:ext cx="287655"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60" name="Organigramme : Alternative 60"/>
                                      <wps:cNvSpPr/>
                                      <wps:spPr>
                                        <a:xfrm>
                                          <a:off x="1637689" y="5861316"/>
                                          <a:ext cx="1237615" cy="546800"/>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4240908" w14:textId="67514403" w:rsidR="00F0793A" w:rsidRPr="00C6002B" w:rsidRDefault="00F0793A"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Contacter le référent + demander le DMST</w:t>
                                            </w:r>
                                            <w:r w:rsidR="00541A3D">
                                              <w:rPr>
                                                <w:rFonts w:ascii="Arial" w:hAnsi="Arial" w:cs="Arial"/>
                                                <w:b/>
                                                <w:color w:val="000000" w:themeColor="text1"/>
                                                <w:sz w:val="16"/>
                                                <w:szCs w:val="16"/>
                                                <w:lang w:val="fr-CH"/>
                                              </w:rPr>
                                              <w:t xml:space="preserve"> et définir les rôles de chacun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288" name="Organigramme : Alternative 288"/>
                                  <wps:cNvSpPr/>
                                  <wps:spPr>
                                    <a:xfrm>
                                      <a:off x="23854" y="6615485"/>
                                      <a:ext cx="1237615" cy="453225"/>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CD0CA5F" w14:textId="227DAA97" w:rsidR="00D421AF" w:rsidRPr="00C6002B" w:rsidRDefault="00D421AF" w:rsidP="00D421AF">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Evaluation médico-sociale par le BRIO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4" name="Connecteur en angle 4"/>
                              <wps:cNvCnPr>
                                <a:stCxn id="60" idx="2"/>
                              </wps:cNvCnPr>
                              <wps:spPr>
                                <a:xfrm rot="5400000">
                                  <a:off x="1571894" y="6157172"/>
                                  <a:ext cx="433970" cy="935199"/>
                                </a:xfrm>
                                <a:prstGeom prst="bentConnector2">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301F51C" id="Groupe 5" o:spid="_x0000_s1027" style="position:absolute;left:0;text-align:left;margin-left:2.9pt;margin-top:2.2pt;width:226.4pt;height:592.7pt;z-index:251778048;mso-height-relative:margin" coordsize="28753,7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">
                      <v:group id="Groupe 290" o:spid="_x0000_s1028" style="position:absolute;width:28753;height:75273" coordsize="28753,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Zone de texte 2" o:spid="_x0000_s1029" type="#_x0000_t202" style="position:absolute;left:12404;top:59237;width:4134;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0ECB2A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Oui</w:t>
                                </w:r>
                              </w:p>
                            </w:txbxContent>
                          </v:textbox>
                        </v:shape>
                        <v:group id="Groupe 289" o:spid="_x0000_s1030" style="position:absolute;width:28753;height:75273" coordsize="28753,7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59" o:spid="_x0000_s1031" type="#_x0000_t32" style="position:absolute;left:6360;top:70759;width:80;height:45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" strokecolor="black [3213]">
                            <v:stroke endarrow="open"/>
                          </v:shape>
                          <v:group id="Groupe 63" o:spid="_x0000_s1032" style="position:absolute;width:28753;height:65959" coordsize="28753,6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Connecteur droit avec flèche 49" o:spid="_x0000_s1033" type="#_x0000_t32" style="position:absolute;left:6361;top:6329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" strokecolor="black [3213]">
                              <v:stroke endarrow="open"/>
                            </v:shape>
                            <v:group id="Groupe 62" o:spid="_x0000_s1034" style="position:absolute;left:159;top:56295;width:12382;height:6758" coordsize="12382,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type id="_x0000_t4" coordsize="21600,21600" o:spt="4" path="m10800,l,10800,10800,21600,21600,10800xe">
                                <v:stroke joinstyle="miter"/>
                                <v:path gradientshapeok="t" o:connecttype="rect" textboxrect="5400,5400,16200,16200"/>
                              </v:shapetype>
                              <v:shape id="Losange 53" o:spid="_x0000_s1035" type="#_x0000_t4" style="position:absolute;top:2941;width:12382;height:3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" fillcolor="#dbe5f1 [660]" strokecolor="#4f81bd [3204]" strokeweight="2pt">
                                <v:textbox inset="0,0,0,0">
                                  <w:txbxContent>
                                    <w:p w14:paraId="7A6600DE" w14:textId="5C3E0DA4" w:rsidR="00F0793A" w:rsidRPr="00C6002B" w:rsidRDefault="003B6477"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CMS</w:t>
                                      </w:r>
                                      <w:r w:rsidR="00F0793A">
                                        <w:rPr>
                                          <w:rFonts w:ascii="Arial" w:hAnsi="Arial" w:cs="Arial"/>
                                          <w:b/>
                                          <w:color w:val="000000" w:themeColor="text1"/>
                                          <w:sz w:val="16"/>
                                          <w:szCs w:val="16"/>
                                          <w:lang w:val="fr-CH"/>
                                        </w:rPr>
                                        <w:t> ?</w:t>
                                      </w:r>
                                    </w:p>
                                  </w:txbxContent>
                                </v:textbox>
                              </v:shape>
                              <v:shape id="Connecteur droit avec flèche 56" o:spid="_x0000_s1036" type="#_x0000_t32" style="position:absolute;left:6122;width:0;height:2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" strokecolor="black [3213]">
                                <v:stroke endarrow="open"/>
                              </v:shape>
                            </v:group>
                            <v:group id="Groupe 61" o:spid="_x0000_s1037" style="position:absolute;width:28753;height:65957" coordsize="28753,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e 58" o:spid="_x0000_s1038" style="position:absolute;width:28752;height:56295" coordsize="28752,5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Zone de texte 2" o:spid="_x0000_s1039" type="#_x0000_t202" style="position:absolute;left:5883;top:24967;width:4135;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2DBD1990" w14:textId="38050A35" w:rsidR="00C6002B" w:rsidRPr="0042372A" w:rsidRDefault="00C6002B">
                                        <w:pPr>
                                          <w:rPr>
                                            <w:rFonts w:ascii="Arial" w:hAnsi="Arial" w:cs="Arial"/>
                                            <w:b/>
                                            <w:sz w:val="16"/>
                                            <w:szCs w:val="16"/>
                                            <w:lang w:val="fr-CH"/>
                                          </w:rPr>
                                        </w:pPr>
                                        <w:r w:rsidRPr="0042372A">
                                          <w:rPr>
                                            <w:rFonts w:ascii="Arial" w:hAnsi="Arial" w:cs="Arial"/>
                                            <w:b/>
                                            <w:sz w:val="16"/>
                                            <w:szCs w:val="16"/>
                                            <w:lang w:val="fr-CH"/>
                                          </w:rPr>
                                          <w:t>Oui</w:t>
                                        </w:r>
                                      </w:p>
                                    </w:txbxContent>
                                  </v:textbox>
                                </v:shape>
                                <v:group id="Groupe 57" o:spid="_x0000_s1040" style="position:absolute;width:28752;height:56295" coordsize="28752,5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Zone de texte 2" o:spid="_x0000_s1041" type="#_x0000_t202" style="position:absolute;left:12165;top:18844;width:397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DF9873E" w14:textId="7DBEC86C" w:rsidR="0042372A" w:rsidRPr="0042372A" w:rsidRDefault="0042372A" w:rsidP="0042372A">
                                          <w:pPr>
                                            <w:rPr>
                                              <w:rFonts w:ascii="Arial" w:hAnsi="Arial" w:cs="Arial"/>
                                              <w:b/>
                                              <w:sz w:val="16"/>
                                              <w:szCs w:val="16"/>
                                              <w:lang w:val="fr-CH"/>
                                            </w:rPr>
                                          </w:pPr>
                                          <w:r w:rsidRPr="0042372A">
                                            <w:rPr>
                                              <w:rFonts w:ascii="Arial" w:hAnsi="Arial" w:cs="Arial"/>
                                              <w:b/>
                                              <w:sz w:val="16"/>
                                              <w:szCs w:val="16"/>
                                              <w:lang w:val="fr-CH"/>
                                            </w:rPr>
                                            <w:t>Non</w:t>
                                          </w:r>
                                        </w:p>
                                      </w:txbxContent>
                                    </v:textbox>
                                  </v:shape>
                                  <v:group id="Groupe 55" o:spid="_x0000_s1042" style="position:absolute;width:28752;height:56295" coordsize="28752,5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e 54" o:spid="_x0000_s1043" style="position:absolute;width:28752;height:51585" coordsize="28752,5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3" o:spid="_x0000_s1044" type="#_x0000_t176" style="position:absolute;left:238;top:7712;width:12084;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" fillcolor="#fde9d9 [665]" strokecolor="#f79646 [3209]" strokeweight="2pt">
                                        <v:textbox inset="0,0,0,0">
                                          <w:txbxContent>
                                            <w:p w14:paraId="469E441E" w14:textId="063504A5" w:rsidR="004F4708" w:rsidRPr="00C6002B" w:rsidRDefault="00C6002B" w:rsidP="00C6002B">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Etablissement du dossier candidat et contrôle financier préalable général</w:t>
                                              </w:r>
                                            </w:p>
                                          </w:txbxContent>
                                        </v:textbox>
                                      </v:shape>
                                      <v:shape id="Organigramme : Alternative 2" o:spid="_x0000_s1045" type="#_x0000_t176" style="position:absolute;left:79;width:12086;height:4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" fillcolor="#fde9d9 [665]" strokecolor="#f79646 [3209]" strokeweight="2pt">
                                        <v:textbox inset="0,0,0,0">
                                          <w:txbxContent>
                                            <w:p w14:paraId="786376BD" w14:textId="68AB159C" w:rsidR="004F4708" w:rsidRPr="00C6002B" w:rsidRDefault="00C6002B" w:rsidP="004F4708">
                                              <w:pPr>
                                                <w:jc w:val="center"/>
                                                <w:rPr>
                                                  <w:rFonts w:ascii="Arial" w:hAnsi="Arial" w:cs="Arial"/>
                                                  <w:b/>
                                                  <w:color w:val="000000" w:themeColor="text1"/>
                                                  <w:sz w:val="16"/>
                                                  <w:szCs w:val="16"/>
                                                  <w:lang w:val="fr-CH"/>
                                                </w:rPr>
                                              </w:pPr>
                                              <w:r w:rsidRPr="00C6002B">
                                                <w:rPr>
                                                  <w:rFonts w:ascii="Arial" w:hAnsi="Arial" w:cs="Arial"/>
                                                  <w:b/>
                                                  <w:color w:val="000000" w:themeColor="text1"/>
                                                  <w:sz w:val="16"/>
                                                  <w:szCs w:val="16"/>
                                                  <w:lang w:val="fr-CH"/>
                                                </w:rPr>
                                                <w:t>Demande de logement protégé</w:t>
                                              </w:r>
                                            </w:p>
                                          </w:txbxContent>
                                        </v:textbox>
                                      </v:shape>
                                      <v:shape id="Losange 36" o:spid="_x0000_s1046" type="#_x0000_t4" style="position:absolute;top:17333;width:12382;height:7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" fillcolor="#fde9d9 [665]" strokecolor="#f79646 [3209]" strokeweight="2pt">
                                        <v:textbox inset="0,0,0,0">
                                          <w:txbxContent>
                                            <w:p w14:paraId="6FCFB4A5" w14:textId="6A927612" w:rsidR="00C6002B" w:rsidRPr="00C6002B" w:rsidRDefault="00C6002B" w:rsidP="00C6002B">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Logement disponible</w:t>
                                              </w:r>
                                              <w:r w:rsidR="0042372A">
                                                <w:rPr>
                                                  <w:rFonts w:ascii="Arial" w:hAnsi="Arial" w:cs="Arial"/>
                                                  <w:b/>
                                                  <w:color w:val="000000" w:themeColor="text1"/>
                                                  <w:sz w:val="16"/>
                                                  <w:szCs w:val="16"/>
                                                  <w:lang w:val="fr-CH"/>
                                                </w:rPr>
                                                <w:t> ?</w:t>
                                              </w:r>
                                            </w:p>
                                          </w:txbxContent>
                                        </v:textbox>
                                      </v:shape>
                                      <v:shape id="Connecteur droit avec flèche 27" o:spid="_x0000_s1047" type="#_x0000_t32" style="position:absolute;left:6281;top:4532;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" strokecolor="black [3213]">
                                        <v:stroke endarrow="open"/>
                                      </v:shape>
                                      <v:shape id="Connecteur droit avec flèche 9" o:spid="_x0000_s1048" type="#_x0000_t32" style="position:absolute;left:6281;top:14153;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" strokecolor="black [3213]">
                                        <v:stroke endarrow="open"/>
                                      </v:shape>
                                      <v:shape id="Connecteur droit avec flèche 14" o:spid="_x0000_s1049" type="#_x0000_t32" style="position:absolute;left:6202;top:24967;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shape id="Connecteur droit avec flèche 16" o:spid="_x0000_s1050" type="#_x0000_t32" style="position:absolute;left:12960;top:21070;width:28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" strokecolor="black [3213]">
                                        <v:stroke endarrow="open"/>
                                      </v:shape>
                                      <v:roundrect id="Rectangle à coins arrondis 26" o:spid="_x0000_s1051" style="position:absolute;left:16535;top:18843;width:12217;height:4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" fillcolor="#fde9d9 [665]" strokecolor="#f79646 [3209]" strokeweight="1.5pt">
                                        <v:textbox inset="0,0,0,0">
                                          <w:txbxContent>
                                            <w:p w14:paraId="2FDFD2BC" w14:textId="77777777" w:rsidR="007809B8" w:rsidRDefault="00747494"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Pas de v</w:t>
                                              </w:r>
                                              <w:r w:rsidR="0042372A">
                                                <w:rPr>
                                                  <w:rFonts w:ascii="Arial" w:hAnsi="Arial" w:cs="Arial"/>
                                                  <w:b/>
                                                  <w:color w:val="000000" w:themeColor="text1"/>
                                                  <w:sz w:val="16"/>
                                                  <w:szCs w:val="16"/>
                                                  <w:lang w:val="fr-CH"/>
                                                </w:rPr>
                                                <w:t xml:space="preserve">isite préalable  </w:t>
                                              </w:r>
                                            </w:p>
                                            <w:p w14:paraId="6A3DB76D" w14:textId="58D624E9" w:rsidR="007809B8" w:rsidRDefault="00541A3D" w:rsidP="007809B8">
                                              <w:pPr>
                                                <w:jc w:val="center"/>
                                                <w:rPr>
                                                  <w:rFonts w:ascii="Arial" w:hAnsi="Arial" w:cs="Arial"/>
                                                  <w:b/>
                                                  <w:color w:val="000000" w:themeColor="text1"/>
                                                  <w:sz w:val="16"/>
                                                  <w:szCs w:val="16"/>
                                                  <w:lang w:val="fr-CH"/>
                                                </w:rPr>
                                              </w:pPr>
                                              <w:proofErr w:type="gramStart"/>
                                              <w:r>
                                                <w:rPr>
                                                  <w:rFonts w:ascii="Arial" w:hAnsi="Arial" w:cs="Arial"/>
                                                  <w:b/>
                                                  <w:color w:val="000000" w:themeColor="text1"/>
                                                  <w:sz w:val="16"/>
                                                  <w:szCs w:val="16"/>
                                                  <w:lang w:val="fr-CH"/>
                                                </w:rPr>
                                                <w:t>de</w:t>
                                              </w:r>
                                              <w:proofErr w:type="gramEnd"/>
                                              <w:r>
                                                <w:rPr>
                                                  <w:rFonts w:ascii="Arial" w:hAnsi="Arial" w:cs="Arial"/>
                                                  <w:b/>
                                                  <w:color w:val="000000" w:themeColor="text1"/>
                                                  <w:sz w:val="16"/>
                                                  <w:szCs w:val="16"/>
                                                  <w:lang w:val="fr-CH"/>
                                                </w:rPr>
                                                <w:t xml:space="preserve"> s</w:t>
                                              </w:r>
                                              <w:r w:rsidR="007809B8">
                                                <w:rPr>
                                                  <w:rFonts w:ascii="Arial" w:hAnsi="Arial" w:cs="Arial"/>
                                                  <w:b/>
                                                  <w:color w:val="000000" w:themeColor="text1"/>
                                                  <w:sz w:val="16"/>
                                                  <w:szCs w:val="16"/>
                                                  <w:lang w:val="fr-CH"/>
                                                </w:rPr>
                                                <w:t>uite</w:t>
                                              </w:r>
                                            </w:p>
                                            <w:p w14:paraId="0A5AB306" w14:textId="64A94BD4" w:rsidR="0042372A" w:rsidRPr="0042372A" w:rsidRDefault="0042372A" w:rsidP="007809B8">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w:t>
                                              </w:r>
                                              <w:r w:rsidR="007809B8">
                                                <w:rPr>
                                                  <w:rFonts w:ascii="Arial" w:hAnsi="Arial" w:cs="Arial"/>
                                                  <w:b/>
                                                  <w:color w:val="000000" w:themeColor="text1"/>
                                                  <w:sz w:val="16"/>
                                                  <w:szCs w:val="16"/>
                                                  <w:lang w:val="fr-CH"/>
                                                </w:rPr>
                                                <w:t xml:space="preserve"> </w:t>
                                              </w:r>
                                              <w:r w:rsidR="00747494">
                                                <w:rPr>
                                                  <w:rFonts w:ascii="Arial" w:hAnsi="Arial" w:cs="Arial"/>
                                                  <w:b/>
                                                  <w:color w:val="000000" w:themeColor="text1"/>
                                                  <w:sz w:val="16"/>
                                                  <w:szCs w:val="16"/>
                                                  <w:lang w:val="fr-CH"/>
                                                </w:rPr>
                                                <w:t>conservée</w:t>
                                              </w:r>
                                            </w:p>
                                          </w:txbxContent>
                                        </v:textbox>
                                      </v:roundrect>
                                      <v:roundrect id="Rectangle à coins arrondis 39" o:spid="_x0000_s1052" style="position:absolute;left:79;top:28067;width:12383;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" fillcolor="#fde9d9 [665]" strokecolor="#f79646 [3209]" strokeweight="1.5pt">
                                        <v:textbox inset="0,0,0,0">
                                          <w:txbxContent>
                                            <w:p w14:paraId="02DDABF5"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Visite préalable</w:t>
                                              </w:r>
                                            </w:p>
                                            <w:p w14:paraId="035F8D51" w14:textId="77777777" w:rsidR="007809B8" w:rsidRDefault="007809B8"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Présentation du concept</w:t>
                                              </w:r>
                                            </w:p>
                                            <w:p w14:paraId="571A9941" w14:textId="1A01CBC5" w:rsidR="0042372A" w:rsidRPr="0042372A" w:rsidRDefault="00541A3D"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Inscription </w:t>
                                              </w:r>
                                            </w:p>
                                          </w:txbxContent>
                                        </v:textbox>
                                      </v:roundrect>
                                      <v:shape id="Organigramme : Alternative 40" o:spid="_x0000_s1053" type="#_x0000_t176" style="position:absolute;left:159;top:36496;width:12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" fillcolor="#fde9d9 [665]" strokecolor="#f79646 [3209]" strokeweight="2pt">
                                        <v:textbox inset="0,0,0,0">
                                          <w:txbxContent>
                                            <w:p w14:paraId="72AA1819" w14:textId="1B8835CD" w:rsidR="0042372A" w:rsidRPr="00C6002B" w:rsidRDefault="0042372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demande au BRIO</w:t>
                                              </w:r>
                                            </w:p>
                                          </w:txbxContent>
                                        </v:textbox>
                                      </v:shape>
                                      <v:shape id="Connecteur droit avec flèche 41" o:spid="_x0000_s1054" type="#_x0000_t32" style="position:absolute;left:6281;top:33395;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" strokecolor="black [3213]">
                                        <v:stroke endarrow="open"/>
                                      </v:shape>
                                      <v:shape id="Organigramme : Alternative 42" o:spid="_x0000_s1055" type="#_x0000_t176" style="position:absolute;left:158;top:43411;width:12383;height: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" fillcolor="#fde9d9 [665]" strokecolor="#f79646 [3209]" strokeweight="2pt">
                                        <v:textbox inset="0,0,0,0">
                                          <w:txbxContent>
                                            <w:p w14:paraId="5F2F50C0" w14:textId="52B04419" w:rsidR="0042372A" w:rsidRPr="00C6002B" w:rsidRDefault="008B700A" w:rsidP="0042372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Information au demandeur que le BRIO</w:t>
                                              </w:r>
                                              <w:r w:rsidR="00541A3D">
                                                <w:rPr>
                                                  <w:rFonts w:ascii="Arial" w:hAnsi="Arial" w:cs="Arial"/>
                                                  <w:b/>
                                                  <w:color w:val="000000" w:themeColor="text1"/>
                                                  <w:sz w:val="16"/>
                                                  <w:szCs w:val="16"/>
                                                  <w:lang w:val="fr-CH"/>
                                                </w:rPr>
                                                <w:t>/CMS</w:t>
                                              </w:r>
                                              <w:r>
                                                <w:rPr>
                                                  <w:rFonts w:ascii="Arial" w:hAnsi="Arial" w:cs="Arial"/>
                                                  <w:b/>
                                                  <w:color w:val="000000" w:themeColor="text1"/>
                                                  <w:sz w:val="16"/>
                                                  <w:szCs w:val="16"/>
                                                  <w:lang w:val="fr-CH"/>
                                                </w:rPr>
                                                <w:t xml:space="preserve"> va le contacter pour évaluation médico-social</w:t>
                                              </w:r>
                                              <w:r w:rsidR="00CF310D">
                                                <w:rPr>
                                                  <w:rFonts w:ascii="Arial" w:hAnsi="Arial" w:cs="Arial"/>
                                                  <w:b/>
                                                  <w:color w:val="000000" w:themeColor="text1"/>
                                                  <w:sz w:val="16"/>
                                                  <w:szCs w:val="16"/>
                                                  <w:lang w:val="fr-CH"/>
                                                </w:rPr>
                                                <w:t>e</w:t>
                                              </w:r>
                                            </w:p>
                                          </w:txbxContent>
                                        </v:textbox>
                                      </v:shape>
                                      <v:shape id="Connecteur droit avec flèche 46" o:spid="_x0000_s1056" type="#_x0000_t32" style="position:absolute;left:6281;top:40551;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" strokecolor="black [3213]">
                                        <v:stroke endarrow="open"/>
                                      </v:shape>
                                    </v:group>
                                    <v:shape id="Connecteur droit avec flèche 47" o:spid="_x0000_s1057" type="#_x0000_t32" style="position:absolute;left:6280;top:51585;width:70;height:1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" strokecolor="black [3213]">
                                      <v:stroke endarrow="open"/>
                                    </v:shape>
                                    <v:shape id="Organigramme : Alternative 48" o:spid="_x0000_s1058" type="#_x0000_t176" style="position:absolute;top:53591;width:12382;height:2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" fillcolor="#dbe5f1 [660]" strokecolor="#4f81bd [3204]" strokeweight="2pt">
                                      <v:textbox inset="0,0,0,0">
                                        <w:txbxContent>
                                          <w:p w14:paraId="1AA14BE9" w14:textId="1054FCEF" w:rsidR="00737C14" w:rsidRPr="00C6002B" w:rsidRDefault="00737C14" w:rsidP="00737C14">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Ouverture</w:t>
                                            </w:r>
                                            <w:r w:rsidR="00541A3D">
                                              <w:rPr>
                                                <w:rFonts w:ascii="Arial" w:hAnsi="Arial" w:cs="Arial"/>
                                                <w:b/>
                                                <w:color w:val="000000" w:themeColor="text1"/>
                                                <w:sz w:val="16"/>
                                                <w:szCs w:val="16"/>
                                                <w:lang w:val="fr-CH"/>
                                              </w:rPr>
                                              <w:t xml:space="preserve"> d’un dossier </w:t>
                                            </w:r>
                                            <w:r w:rsidR="00493985">
                                              <w:rPr>
                                                <w:rFonts w:ascii="Arial" w:hAnsi="Arial" w:cs="Arial"/>
                                                <w:b/>
                                                <w:color w:val="000000" w:themeColor="text1"/>
                                                <w:sz w:val="16"/>
                                                <w:szCs w:val="16"/>
                                                <w:lang w:val="fr-CH"/>
                                              </w:rPr>
                                              <w:t>par le BRIO</w:t>
                                            </w:r>
                                          </w:p>
                                        </w:txbxContent>
                                      </v:textbox>
                                    </v:shape>
                                  </v:group>
                                </v:group>
                              </v:group>
                              <v:shape id="Zone de texte 2" o:spid="_x0000_s1059" type="#_x0000_t202" style="position:absolute;left:5962;top:63417;width:445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6243EDC" w14:textId="77777777" w:rsidR="00F0793A" w:rsidRPr="0042372A" w:rsidRDefault="00F0793A" w:rsidP="00F0793A">
                                      <w:pPr>
                                        <w:rPr>
                                          <w:rFonts w:ascii="Arial" w:hAnsi="Arial" w:cs="Arial"/>
                                          <w:b/>
                                          <w:sz w:val="16"/>
                                          <w:szCs w:val="16"/>
                                          <w:lang w:val="fr-CH"/>
                                        </w:rPr>
                                      </w:pPr>
                                      <w:r w:rsidRPr="0042372A">
                                        <w:rPr>
                                          <w:rFonts w:ascii="Arial" w:hAnsi="Arial" w:cs="Arial"/>
                                          <w:b/>
                                          <w:sz w:val="16"/>
                                          <w:szCs w:val="16"/>
                                          <w:lang w:val="fr-CH"/>
                                        </w:rPr>
                                        <w:t>Non</w:t>
                                      </w:r>
                                    </w:p>
                                  </w:txbxContent>
                                </v:textbox>
                              </v:shape>
                              <v:shape id="Connecteur droit avec flèche 51" o:spid="_x0000_s1060" type="#_x0000_t32" style="position:absolute;left:13040;top:61145;width:2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" strokecolor="black [3213]">
                                <v:stroke endarrow="open"/>
                              </v:shape>
                              <v:shape id="Organigramme : Alternative 60" o:spid="_x0000_s1061" type="#_x0000_t176" style="position:absolute;left:16376;top:58613;width:12377;height:5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" fillcolor="#dbe5f1 [660]" strokecolor="#4f81bd [3204]" strokeweight="2pt">
                                <v:textbox inset="0,0,0,0">
                                  <w:txbxContent>
                                    <w:p w14:paraId="24240908" w14:textId="67514403" w:rsidR="00F0793A" w:rsidRPr="00C6002B" w:rsidRDefault="00F0793A" w:rsidP="00F0793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Contacter le référent + demander le DMST</w:t>
                                      </w:r>
                                      <w:r w:rsidR="00541A3D">
                                        <w:rPr>
                                          <w:rFonts w:ascii="Arial" w:hAnsi="Arial" w:cs="Arial"/>
                                          <w:b/>
                                          <w:color w:val="000000" w:themeColor="text1"/>
                                          <w:sz w:val="16"/>
                                          <w:szCs w:val="16"/>
                                          <w:lang w:val="fr-CH"/>
                                        </w:rPr>
                                        <w:t xml:space="preserve"> et définir les rôles de chacun</w:t>
                                      </w:r>
                                    </w:p>
                                  </w:txbxContent>
                                </v:textbox>
                              </v:shape>
                            </v:group>
                          </v:group>
                          <v:shape id="Organigramme : Alternative 288" o:spid="_x0000_s1062" type="#_x0000_t176" style="position:absolute;left:238;top:66154;width:12376;height:4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" fillcolor="#dbe5f1 [660]" strokecolor="#4f81bd [3204]" strokeweight="2pt">
                            <v:textbox inset="0,0,0,0">
                              <w:txbxContent>
                                <w:p w14:paraId="6CD0CA5F" w14:textId="227DAA97" w:rsidR="00D421AF" w:rsidRPr="00C6002B" w:rsidRDefault="00D421AF" w:rsidP="00D421AF">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Evaluation médico-sociale par le BRIO </w:t>
                                  </w:r>
                                </w:p>
                              </w:txbxContent>
                            </v:textbox>
                          </v:shape>
                        </v:group>
                      </v:group>
                      <v:shapetype id="_x0000_t33" coordsize="21600,21600" o:spt="33" o:oned="t" path="m,l21600,r,21600e" filled="f">
                        <v:stroke joinstyle="miter"/>
                        <v:path arrowok="t" fillok="f" o:connecttype="none"/>
                        <o:lock v:ext="edit" shapetype="t"/>
                      </v:shapetype>
                      <v:shape id="Connecteur en angle 4" o:spid="_x0000_s1063" type="#_x0000_t33" style="position:absolute;left:15718;top:61571;width:4340;height:93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" strokecolor="black [3213]">
                        <v:stroke dashstyle="dash" endarrow="open"/>
                      </v:shape>
                    </v:group>
                  </w:pict>
                </mc:Fallback>
              </mc:AlternateContent>
            </w:r>
          </w:p>
          <w:p w14:paraId="558435C8" w14:textId="0668FCA2" w:rsidR="004F4708" w:rsidRPr="00C6002B" w:rsidRDefault="004F4708" w:rsidP="00764278">
            <w:pPr>
              <w:spacing w:after="120"/>
              <w:jc w:val="both"/>
              <w:rPr>
                <w:rFonts w:ascii="Arial" w:hAnsi="Arial" w:cs="Arial"/>
                <w:sz w:val="18"/>
                <w:szCs w:val="18"/>
              </w:rPr>
            </w:pPr>
          </w:p>
          <w:p w14:paraId="4C1013A5" w14:textId="76B55419" w:rsidR="004F4708" w:rsidRPr="00C6002B" w:rsidRDefault="004F4708" w:rsidP="00764278">
            <w:pPr>
              <w:spacing w:after="120"/>
              <w:jc w:val="both"/>
              <w:rPr>
                <w:rFonts w:ascii="Arial" w:hAnsi="Arial" w:cs="Arial"/>
                <w:sz w:val="18"/>
                <w:szCs w:val="18"/>
              </w:rPr>
            </w:pPr>
          </w:p>
          <w:p w14:paraId="1FCE808D" w14:textId="0B09782E" w:rsidR="004F4708" w:rsidRPr="00C6002B" w:rsidRDefault="004F4708" w:rsidP="00764278">
            <w:pPr>
              <w:spacing w:after="120"/>
              <w:jc w:val="both"/>
              <w:rPr>
                <w:rFonts w:ascii="Arial" w:hAnsi="Arial" w:cs="Arial"/>
                <w:sz w:val="18"/>
                <w:szCs w:val="18"/>
              </w:rPr>
            </w:pPr>
          </w:p>
          <w:p w14:paraId="67ED41D7" w14:textId="1BD42259" w:rsidR="00C6002B" w:rsidRDefault="00C6002B" w:rsidP="00764278">
            <w:pPr>
              <w:spacing w:after="120"/>
              <w:jc w:val="both"/>
              <w:rPr>
                <w:rFonts w:ascii="Arial" w:hAnsi="Arial" w:cs="Arial"/>
                <w:sz w:val="18"/>
                <w:szCs w:val="18"/>
              </w:rPr>
            </w:pPr>
          </w:p>
          <w:p w14:paraId="1403B8C3" w14:textId="77777777" w:rsidR="00C6002B" w:rsidRDefault="00C6002B" w:rsidP="00764278">
            <w:pPr>
              <w:spacing w:after="120"/>
              <w:jc w:val="both"/>
              <w:rPr>
                <w:rFonts w:ascii="Arial" w:hAnsi="Arial" w:cs="Arial"/>
                <w:sz w:val="18"/>
                <w:szCs w:val="18"/>
              </w:rPr>
            </w:pPr>
          </w:p>
          <w:p w14:paraId="6DD3DAA4" w14:textId="77777777" w:rsidR="00C6002B" w:rsidRDefault="00C6002B" w:rsidP="00764278">
            <w:pPr>
              <w:spacing w:after="120"/>
              <w:jc w:val="both"/>
              <w:rPr>
                <w:rFonts w:ascii="Arial" w:hAnsi="Arial" w:cs="Arial"/>
                <w:sz w:val="18"/>
                <w:szCs w:val="18"/>
              </w:rPr>
            </w:pPr>
          </w:p>
          <w:p w14:paraId="7377C28E" w14:textId="5740C608" w:rsidR="00C6002B" w:rsidRDefault="00C6002B" w:rsidP="00764278">
            <w:pPr>
              <w:spacing w:after="120"/>
              <w:jc w:val="both"/>
              <w:rPr>
                <w:rFonts w:ascii="Arial" w:hAnsi="Arial" w:cs="Arial"/>
                <w:sz w:val="18"/>
                <w:szCs w:val="18"/>
              </w:rPr>
            </w:pPr>
          </w:p>
          <w:p w14:paraId="546FC0E3" w14:textId="2415DAA8" w:rsidR="00C6002B" w:rsidRDefault="00C6002B" w:rsidP="00764278">
            <w:pPr>
              <w:spacing w:after="120"/>
              <w:jc w:val="both"/>
              <w:rPr>
                <w:rFonts w:ascii="Arial" w:hAnsi="Arial" w:cs="Arial"/>
                <w:sz w:val="18"/>
                <w:szCs w:val="18"/>
              </w:rPr>
            </w:pPr>
          </w:p>
          <w:p w14:paraId="5E47B5AE" w14:textId="3973EE24" w:rsidR="00C6002B" w:rsidRDefault="00C6002B" w:rsidP="00764278">
            <w:pPr>
              <w:spacing w:after="120"/>
              <w:jc w:val="both"/>
              <w:rPr>
                <w:rFonts w:ascii="Arial" w:hAnsi="Arial" w:cs="Arial"/>
                <w:sz w:val="18"/>
                <w:szCs w:val="18"/>
              </w:rPr>
            </w:pPr>
          </w:p>
          <w:p w14:paraId="0011BFAA" w14:textId="233A237F" w:rsidR="00C6002B" w:rsidRDefault="00C6002B" w:rsidP="00764278">
            <w:pPr>
              <w:spacing w:after="120"/>
              <w:jc w:val="both"/>
              <w:rPr>
                <w:rFonts w:ascii="Arial" w:hAnsi="Arial" w:cs="Arial"/>
                <w:sz w:val="18"/>
                <w:szCs w:val="18"/>
              </w:rPr>
            </w:pPr>
          </w:p>
          <w:p w14:paraId="43F27C01" w14:textId="276FDF7F" w:rsidR="00C6002B" w:rsidRDefault="00541A3D"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s">
                  <w:drawing>
                    <wp:anchor distT="0" distB="0" distL="114300" distR="114300" simplePos="0" relativeHeight="251779072" behindDoc="0" locked="0" layoutInCell="1" allowOverlap="1" wp14:anchorId="09DDC8CE" wp14:editId="55DFA897">
                      <wp:simplePos x="0" y="0"/>
                      <wp:positionH relativeFrom="column">
                        <wp:posOffset>2320925</wp:posOffset>
                      </wp:positionH>
                      <wp:positionV relativeFrom="paragraph">
                        <wp:posOffset>63979</wp:posOffset>
                      </wp:positionV>
                      <wp:extent cx="0" cy="1509623"/>
                      <wp:effectExtent l="0" t="0" r="19050" b="14605"/>
                      <wp:wrapNone/>
                      <wp:docPr id="6" name="Connecteur droit 6"/>
                      <wp:cNvGraphicFramePr/>
                      <a:graphic xmlns:a="http://schemas.openxmlformats.org/drawingml/2006/main">
                        <a:graphicData uri="http://schemas.microsoft.com/office/word/2010/wordprocessingShape">
                          <wps:wsp>
                            <wps:cNvCnPr/>
                            <wps:spPr>
                              <a:xfrm>
                                <a:off x="0" y="0"/>
                                <a:ext cx="0" cy="1509623"/>
                              </a:xfrm>
                              <a:prstGeom prst="line">
                                <a:avLst/>
                              </a:prstGeom>
                              <a:ln>
                                <a:solidFill>
                                  <a:srgbClr val="050A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0D1AB" id="Connecteur droit 6"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5pt,5.05pt" to="182.7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" strokecolor="#050a0f"/>
                  </w:pict>
                </mc:Fallback>
              </mc:AlternateContent>
            </w:r>
          </w:p>
          <w:p w14:paraId="5026725F" w14:textId="68B922F8" w:rsidR="004F4708" w:rsidRDefault="004F4708" w:rsidP="00764278">
            <w:pPr>
              <w:spacing w:after="120"/>
              <w:jc w:val="both"/>
              <w:rPr>
                <w:rFonts w:ascii="Arial" w:hAnsi="Arial" w:cs="Arial"/>
                <w:sz w:val="18"/>
                <w:szCs w:val="18"/>
              </w:rPr>
            </w:pPr>
          </w:p>
          <w:p w14:paraId="149C79C8" w14:textId="4694F0D9" w:rsidR="00C6002B" w:rsidRDefault="00C6002B" w:rsidP="00764278">
            <w:pPr>
              <w:spacing w:after="120"/>
              <w:jc w:val="both"/>
              <w:rPr>
                <w:rFonts w:ascii="Arial" w:hAnsi="Arial" w:cs="Arial"/>
                <w:sz w:val="18"/>
                <w:szCs w:val="18"/>
              </w:rPr>
            </w:pPr>
          </w:p>
          <w:p w14:paraId="51F8A926" w14:textId="283D4CD2" w:rsidR="00C6002B" w:rsidRDefault="00C6002B" w:rsidP="00764278">
            <w:pPr>
              <w:spacing w:after="120"/>
              <w:jc w:val="both"/>
              <w:rPr>
                <w:rFonts w:ascii="Arial" w:hAnsi="Arial" w:cs="Arial"/>
                <w:sz w:val="18"/>
                <w:szCs w:val="18"/>
              </w:rPr>
            </w:pPr>
          </w:p>
          <w:p w14:paraId="4B7DF92F" w14:textId="77379B6A" w:rsidR="00C6002B" w:rsidRDefault="00C6002B" w:rsidP="00764278">
            <w:pPr>
              <w:spacing w:after="120"/>
              <w:jc w:val="both"/>
              <w:rPr>
                <w:rFonts w:ascii="Arial" w:hAnsi="Arial" w:cs="Arial"/>
                <w:sz w:val="18"/>
                <w:szCs w:val="18"/>
              </w:rPr>
            </w:pPr>
          </w:p>
          <w:p w14:paraId="3ACD6CDF" w14:textId="642333E0" w:rsidR="00C6002B" w:rsidRDefault="00C6002B" w:rsidP="00764278">
            <w:pPr>
              <w:spacing w:after="120"/>
              <w:jc w:val="both"/>
              <w:rPr>
                <w:rFonts w:ascii="Arial" w:hAnsi="Arial" w:cs="Arial"/>
                <w:sz w:val="18"/>
                <w:szCs w:val="18"/>
              </w:rPr>
            </w:pPr>
          </w:p>
          <w:p w14:paraId="40B81078" w14:textId="77777777" w:rsidR="00C6002B" w:rsidRDefault="00C6002B" w:rsidP="00764278">
            <w:pPr>
              <w:spacing w:after="120"/>
              <w:jc w:val="both"/>
              <w:rPr>
                <w:rFonts w:ascii="Arial" w:hAnsi="Arial" w:cs="Arial"/>
                <w:sz w:val="18"/>
                <w:szCs w:val="18"/>
              </w:rPr>
            </w:pPr>
          </w:p>
          <w:p w14:paraId="37CA984E" w14:textId="5EFE949E" w:rsidR="008B700A" w:rsidRDefault="00541A3D"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s">
                  <w:drawing>
                    <wp:anchor distT="0" distB="0" distL="114300" distR="114300" simplePos="0" relativeHeight="251780096" behindDoc="0" locked="0" layoutInCell="1" allowOverlap="1" wp14:anchorId="67986A7B" wp14:editId="2FA756D9">
                      <wp:simplePos x="0" y="0"/>
                      <wp:positionH relativeFrom="column">
                        <wp:posOffset>1330325</wp:posOffset>
                      </wp:positionH>
                      <wp:positionV relativeFrom="paragraph">
                        <wp:posOffset>119739</wp:posOffset>
                      </wp:positionV>
                      <wp:extent cx="990074" cy="0"/>
                      <wp:effectExtent l="38100" t="76200" r="0" b="114300"/>
                      <wp:wrapNone/>
                      <wp:docPr id="10" name="Connecteur droit avec flèche 10"/>
                      <wp:cNvGraphicFramePr/>
                      <a:graphic xmlns:a="http://schemas.openxmlformats.org/drawingml/2006/main">
                        <a:graphicData uri="http://schemas.microsoft.com/office/word/2010/wordprocessingShape">
                          <wps:wsp>
                            <wps:cNvCnPr/>
                            <wps:spPr>
                              <a:xfrm flipH="1">
                                <a:off x="0" y="0"/>
                                <a:ext cx="990074" cy="0"/>
                              </a:xfrm>
                              <a:prstGeom prst="straightConnector1">
                                <a:avLst/>
                              </a:prstGeom>
                              <a:ln>
                                <a:solidFill>
                                  <a:srgbClr val="050A0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9C555" id="Connecteur droit avec flèche 10" o:spid="_x0000_s1026" type="#_x0000_t32" style="position:absolute;margin-left:104.75pt;margin-top:9.45pt;width:77.95pt;height:0;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" strokecolor="#050a0f">
                      <v:stroke endarrow="open"/>
                    </v:shape>
                  </w:pict>
                </mc:Fallback>
              </mc:AlternateContent>
            </w:r>
          </w:p>
          <w:p w14:paraId="7241CB63" w14:textId="008C55B8" w:rsidR="008B700A" w:rsidRDefault="008B700A" w:rsidP="00764278">
            <w:pPr>
              <w:spacing w:after="120"/>
              <w:jc w:val="both"/>
              <w:rPr>
                <w:rFonts w:ascii="Arial" w:hAnsi="Arial" w:cs="Arial"/>
                <w:sz w:val="18"/>
                <w:szCs w:val="18"/>
              </w:rPr>
            </w:pPr>
          </w:p>
          <w:p w14:paraId="61249A1C" w14:textId="357D9384" w:rsidR="008B700A" w:rsidRDefault="008B700A" w:rsidP="00764278">
            <w:pPr>
              <w:spacing w:after="120"/>
              <w:jc w:val="both"/>
              <w:rPr>
                <w:rFonts w:ascii="Arial" w:hAnsi="Arial" w:cs="Arial"/>
                <w:sz w:val="18"/>
                <w:szCs w:val="18"/>
              </w:rPr>
            </w:pPr>
          </w:p>
          <w:p w14:paraId="54391BD5" w14:textId="5754D9E9" w:rsidR="008B700A" w:rsidRDefault="008B700A" w:rsidP="00764278">
            <w:pPr>
              <w:spacing w:after="120"/>
              <w:jc w:val="both"/>
              <w:rPr>
                <w:rFonts w:ascii="Arial" w:hAnsi="Arial" w:cs="Arial"/>
                <w:sz w:val="18"/>
                <w:szCs w:val="18"/>
              </w:rPr>
            </w:pPr>
          </w:p>
          <w:p w14:paraId="2DED974B" w14:textId="65CC8BD7" w:rsidR="008B700A" w:rsidRDefault="008B700A" w:rsidP="00764278">
            <w:pPr>
              <w:spacing w:after="120"/>
              <w:jc w:val="both"/>
              <w:rPr>
                <w:rFonts w:ascii="Arial" w:hAnsi="Arial" w:cs="Arial"/>
                <w:sz w:val="18"/>
                <w:szCs w:val="18"/>
              </w:rPr>
            </w:pPr>
          </w:p>
          <w:p w14:paraId="705CB517" w14:textId="680A7D5B" w:rsidR="00C6002B" w:rsidRDefault="00C6002B" w:rsidP="00764278">
            <w:pPr>
              <w:spacing w:after="120"/>
              <w:jc w:val="both"/>
              <w:rPr>
                <w:rFonts w:ascii="Arial" w:hAnsi="Arial" w:cs="Arial"/>
                <w:sz w:val="18"/>
                <w:szCs w:val="18"/>
              </w:rPr>
            </w:pPr>
          </w:p>
          <w:p w14:paraId="6DFE757C" w14:textId="3D8422ED" w:rsidR="004F4708" w:rsidRPr="00C6002B" w:rsidRDefault="004F4708" w:rsidP="00764278">
            <w:pPr>
              <w:spacing w:after="120"/>
              <w:jc w:val="both"/>
              <w:rPr>
                <w:rFonts w:ascii="Arial" w:hAnsi="Arial" w:cs="Arial"/>
                <w:sz w:val="18"/>
                <w:szCs w:val="18"/>
              </w:rPr>
            </w:pPr>
          </w:p>
        </w:tc>
        <w:tc>
          <w:tcPr>
            <w:tcW w:w="3935" w:type="dxa"/>
          </w:tcPr>
          <w:p w14:paraId="11C9BE29" w14:textId="3CA0CF6B" w:rsidR="001C309B" w:rsidRPr="001C309B" w:rsidRDefault="007D4C58" w:rsidP="0091030B">
            <w:pPr>
              <w:spacing w:before="120"/>
              <w:jc w:val="both"/>
              <w:rPr>
                <w:rFonts w:ascii="Arial" w:hAnsi="Arial" w:cs="Arial"/>
                <w:sz w:val="18"/>
                <w:szCs w:val="18"/>
              </w:rPr>
            </w:pPr>
            <w:r w:rsidRPr="001C309B">
              <w:rPr>
                <w:rFonts w:ascii="Arial" w:hAnsi="Arial" w:cs="Arial"/>
                <w:b/>
                <w:sz w:val="18"/>
                <w:szCs w:val="18"/>
              </w:rPr>
              <w:t xml:space="preserve">ACTIONS </w:t>
            </w:r>
            <w:r w:rsidR="001C6EDB">
              <w:rPr>
                <w:rFonts w:ascii="Arial" w:hAnsi="Arial" w:cs="Arial"/>
                <w:b/>
                <w:sz w:val="18"/>
                <w:szCs w:val="18"/>
              </w:rPr>
              <w:t>DU PROPRIETAIRE</w:t>
            </w:r>
            <w:r>
              <w:rPr>
                <w:rFonts w:ascii="Arial" w:hAnsi="Arial" w:cs="Arial"/>
                <w:sz w:val="18"/>
                <w:szCs w:val="18"/>
              </w:rPr>
              <w:t> :</w:t>
            </w:r>
          </w:p>
          <w:p w14:paraId="6793CA19" w14:textId="4F303E44" w:rsidR="001C309B" w:rsidRDefault="00CF310D" w:rsidP="00234610">
            <w:pPr>
              <w:pStyle w:val="Paragraphedeliste"/>
              <w:numPr>
                <w:ilvl w:val="0"/>
                <w:numId w:val="15"/>
              </w:numPr>
              <w:jc w:val="both"/>
              <w:rPr>
                <w:rFonts w:ascii="Arial" w:hAnsi="Arial" w:cs="Arial"/>
                <w:sz w:val="18"/>
                <w:szCs w:val="18"/>
              </w:rPr>
            </w:pPr>
            <w:r>
              <w:rPr>
                <w:rFonts w:ascii="Arial" w:hAnsi="Arial" w:cs="Arial"/>
                <w:sz w:val="18"/>
                <w:szCs w:val="18"/>
              </w:rPr>
              <w:t>Réception de la demande</w:t>
            </w:r>
            <w:ins w:id="1" w:author="Monnard Sarah" w:date="2019-12-22T15:20:00Z">
              <w:r w:rsidR="00731F37">
                <w:rPr>
                  <w:rFonts w:ascii="Arial" w:hAnsi="Arial" w:cs="Arial"/>
                  <w:sz w:val="18"/>
                  <w:szCs w:val="18"/>
                </w:rPr>
                <w:t>.</w:t>
              </w:r>
            </w:ins>
            <w:del w:id="2" w:author="Monnard Sarah" w:date="2019-12-22T15:20:00Z">
              <w:r w:rsidDel="00731F37">
                <w:rPr>
                  <w:rFonts w:ascii="Arial" w:hAnsi="Arial" w:cs="Arial"/>
                  <w:sz w:val="18"/>
                  <w:szCs w:val="18"/>
                </w:rPr>
                <w:delText xml:space="preserve"> </w:delText>
              </w:r>
            </w:del>
          </w:p>
          <w:p w14:paraId="18FE9C9C" w14:textId="038B1F08" w:rsidR="00CF310D" w:rsidRDefault="00CF310D" w:rsidP="00234610">
            <w:pPr>
              <w:pStyle w:val="Paragraphedeliste"/>
              <w:numPr>
                <w:ilvl w:val="0"/>
                <w:numId w:val="15"/>
              </w:numPr>
              <w:jc w:val="both"/>
              <w:rPr>
                <w:rFonts w:ascii="Arial" w:hAnsi="Arial" w:cs="Arial"/>
                <w:sz w:val="18"/>
                <w:szCs w:val="18"/>
              </w:rPr>
            </w:pPr>
            <w:r>
              <w:rPr>
                <w:rFonts w:ascii="Arial" w:hAnsi="Arial" w:cs="Arial"/>
                <w:sz w:val="18"/>
                <w:szCs w:val="18"/>
              </w:rPr>
              <w:t>Envoi d’une plaquette de</w:t>
            </w:r>
            <w:r w:rsidR="00541A3D">
              <w:rPr>
                <w:rFonts w:ascii="Arial" w:hAnsi="Arial" w:cs="Arial"/>
                <w:sz w:val="18"/>
                <w:szCs w:val="18"/>
              </w:rPr>
              <w:t xml:space="preserve"> présentation des appartements et </w:t>
            </w:r>
            <w:r>
              <w:rPr>
                <w:rFonts w:ascii="Arial" w:hAnsi="Arial" w:cs="Arial"/>
                <w:sz w:val="18"/>
                <w:szCs w:val="18"/>
              </w:rPr>
              <w:t>d’un questionnaire de demande d’admission.</w:t>
            </w:r>
          </w:p>
          <w:p w14:paraId="04072875" w14:textId="77777777" w:rsidR="007472D2" w:rsidRPr="007809B8" w:rsidRDefault="007472D2" w:rsidP="007809B8">
            <w:pPr>
              <w:jc w:val="both"/>
              <w:rPr>
                <w:rFonts w:ascii="Arial" w:hAnsi="Arial" w:cs="Arial"/>
                <w:sz w:val="18"/>
                <w:szCs w:val="18"/>
              </w:rPr>
            </w:pPr>
          </w:p>
          <w:p w14:paraId="21A7D60A" w14:textId="77777777" w:rsidR="007472D2" w:rsidRPr="007809B8" w:rsidRDefault="007472D2" w:rsidP="007809B8">
            <w:pPr>
              <w:jc w:val="both"/>
              <w:rPr>
                <w:rFonts w:ascii="Arial" w:hAnsi="Arial" w:cs="Arial"/>
                <w:sz w:val="18"/>
                <w:szCs w:val="18"/>
              </w:rPr>
            </w:pPr>
          </w:p>
          <w:p w14:paraId="3ECB06B0" w14:textId="77777777" w:rsidR="007472D2" w:rsidRPr="007809B8" w:rsidRDefault="007472D2" w:rsidP="007809B8">
            <w:pPr>
              <w:jc w:val="both"/>
              <w:rPr>
                <w:rFonts w:ascii="Arial" w:hAnsi="Arial" w:cs="Arial"/>
                <w:sz w:val="18"/>
                <w:szCs w:val="18"/>
              </w:rPr>
            </w:pPr>
          </w:p>
          <w:p w14:paraId="0DCC6B9A" w14:textId="77777777" w:rsidR="007472D2" w:rsidRPr="007809B8" w:rsidRDefault="007472D2" w:rsidP="007809B8">
            <w:pPr>
              <w:jc w:val="both"/>
              <w:rPr>
                <w:rFonts w:ascii="Arial" w:hAnsi="Arial" w:cs="Arial"/>
                <w:sz w:val="18"/>
                <w:szCs w:val="18"/>
              </w:rPr>
            </w:pPr>
          </w:p>
          <w:p w14:paraId="7648A85E" w14:textId="77777777" w:rsidR="007472D2" w:rsidRPr="007809B8" w:rsidRDefault="007472D2" w:rsidP="007809B8">
            <w:pPr>
              <w:jc w:val="both"/>
              <w:rPr>
                <w:rFonts w:ascii="Arial" w:hAnsi="Arial" w:cs="Arial"/>
                <w:sz w:val="18"/>
                <w:szCs w:val="18"/>
              </w:rPr>
            </w:pPr>
          </w:p>
          <w:p w14:paraId="5C700B8B" w14:textId="77777777" w:rsidR="007472D2" w:rsidRPr="007809B8" w:rsidRDefault="007472D2" w:rsidP="007809B8">
            <w:pPr>
              <w:jc w:val="both"/>
              <w:rPr>
                <w:rFonts w:ascii="Arial" w:hAnsi="Arial" w:cs="Arial"/>
                <w:sz w:val="18"/>
                <w:szCs w:val="18"/>
              </w:rPr>
            </w:pPr>
          </w:p>
          <w:p w14:paraId="5177B4D4" w14:textId="77777777" w:rsidR="007472D2" w:rsidRPr="007809B8" w:rsidRDefault="007472D2" w:rsidP="007809B8">
            <w:pPr>
              <w:jc w:val="both"/>
              <w:rPr>
                <w:rFonts w:ascii="Arial" w:hAnsi="Arial" w:cs="Arial"/>
                <w:sz w:val="18"/>
                <w:szCs w:val="18"/>
              </w:rPr>
            </w:pPr>
          </w:p>
          <w:p w14:paraId="786100FA" w14:textId="77777777" w:rsidR="007472D2" w:rsidRPr="007809B8" w:rsidRDefault="007472D2" w:rsidP="007809B8">
            <w:pPr>
              <w:jc w:val="both"/>
              <w:rPr>
                <w:rFonts w:ascii="Arial" w:hAnsi="Arial" w:cs="Arial"/>
                <w:sz w:val="18"/>
                <w:szCs w:val="18"/>
              </w:rPr>
            </w:pPr>
          </w:p>
          <w:p w14:paraId="321F9133" w14:textId="75DB12DD" w:rsidR="00CF310D" w:rsidRPr="00C7319C" w:rsidRDefault="007472D2" w:rsidP="00C7319C">
            <w:pPr>
              <w:pStyle w:val="Paragraphedeliste"/>
              <w:numPr>
                <w:ilvl w:val="0"/>
                <w:numId w:val="15"/>
              </w:numPr>
              <w:jc w:val="both"/>
              <w:rPr>
                <w:rFonts w:ascii="Arial" w:hAnsi="Arial" w:cs="Arial"/>
                <w:sz w:val="18"/>
                <w:szCs w:val="18"/>
              </w:rPr>
            </w:pPr>
            <w:r w:rsidRPr="00C7319C">
              <w:rPr>
                <w:rFonts w:ascii="Arial" w:hAnsi="Arial" w:cs="Arial"/>
                <w:sz w:val="18"/>
                <w:szCs w:val="18"/>
              </w:rPr>
              <w:t>Inscription sur la liste d’attente dès réception du doss</w:t>
            </w:r>
            <w:r w:rsidR="00317BDB" w:rsidRPr="00C7319C">
              <w:rPr>
                <w:rFonts w:ascii="Arial" w:hAnsi="Arial" w:cs="Arial"/>
                <w:sz w:val="18"/>
                <w:szCs w:val="18"/>
              </w:rPr>
              <w:t>i</w:t>
            </w:r>
            <w:r w:rsidRPr="00C7319C">
              <w:rPr>
                <w:rFonts w:ascii="Arial" w:hAnsi="Arial" w:cs="Arial"/>
                <w:sz w:val="18"/>
                <w:szCs w:val="18"/>
              </w:rPr>
              <w:t>er complet</w:t>
            </w:r>
            <w:r w:rsidR="00731F37" w:rsidRPr="00C7319C">
              <w:rPr>
                <w:rFonts w:ascii="Arial" w:hAnsi="Arial" w:cs="Arial"/>
                <w:sz w:val="18"/>
                <w:szCs w:val="18"/>
              </w:rPr>
              <w:t>.</w:t>
            </w:r>
          </w:p>
          <w:p w14:paraId="18202F66" w14:textId="77777777" w:rsidR="00CF310D" w:rsidRDefault="00CF310D" w:rsidP="00234610">
            <w:pPr>
              <w:jc w:val="both"/>
              <w:rPr>
                <w:rFonts w:ascii="Arial" w:hAnsi="Arial" w:cs="Arial"/>
                <w:sz w:val="18"/>
                <w:szCs w:val="18"/>
              </w:rPr>
            </w:pPr>
          </w:p>
          <w:p w14:paraId="25C710E2" w14:textId="77777777" w:rsidR="00CF310D" w:rsidRPr="00CF310D" w:rsidRDefault="00CF310D" w:rsidP="00234610">
            <w:pPr>
              <w:jc w:val="both"/>
              <w:rPr>
                <w:rFonts w:ascii="Arial" w:hAnsi="Arial" w:cs="Arial"/>
                <w:sz w:val="18"/>
                <w:szCs w:val="18"/>
              </w:rPr>
            </w:pPr>
          </w:p>
          <w:p w14:paraId="15F45655" w14:textId="77777777" w:rsidR="00CF310D" w:rsidRPr="00CF310D" w:rsidRDefault="00CF310D" w:rsidP="00234610">
            <w:pPr>
              <w:jc w:val="both"/>
              <w:rPr>
                <w:rFonts w:ascii="Arial" w:hAnsi="Arial" w:cs="Arial"/>
                <w:sz w:val="18"/>
                <w:szCs w:val="18"/>
              </w:rPr>
            </w:pPr>
          </w:p>
          <w:p w14:paraId="521A2298" w14:textId="018A0154" w:rsidR="00E45E3E" w:rsidRDefault="001C6EDB" w:rsidP="00234610">
            <w:pPr>
              <w:pStyle w:val="Paragraphedeliste"/>
              <w:numPr>
                <w:ilvl w:val="0"/>
                <w:numId w:val="15"/>
              </w:numPr>
              <w:jc w:val="both"/>
              <w:rPr>
                <w:rFonts w:ascii="Arial" w:hAnsi="Arial" w:cs="Arial"/>
                <w:sz w:val="18"/>
                <w:szCs w:val="18"/>
              </w:rPr>
            </w:pPr>
            <w:r>
              <w:rPr>
                <w:rFonts w:ascii="Arial" w:hAnsi="Arial" w:cs="Arial"/>
                <w:sz w:val="18"/>
                <w:szCs w:val="18"/>
              </w:rPr>
              <w:t>Le propriétaire</w:t>
            </w:r>
            <w:r w:rsidR="00E45E3E" w:rsidRPr="00E45E3E">
              <w:rPr>
                <w:rFonts w:ascii="Arial" w:hAnsi="Arial" w:cs="Arial"/>
                <w:sz w:val="18"/>
                <w:szCs w:val="18"/>
              </w:rPr>
              <w:t xml:space="preserve"> </w:t>
            </w:r>
            <w:r w:rsidR="00E45E3E">
              <w:rPr>
                <w:rFonts w:ascii="Arial" w:hAnsi="Arial" w:cs="Arial"/>
                <w:sz w:val="18"/>
                <w:szCs w:val="18"/>
              </w:rPr>
              <w:t>examine</w:t>
            </w:r>
            <w:r w:rsidR="00E45E3E" w:rsidRPr="00E45E3E">
              <w:rPr>
                <w:rFonts w:ascii="Arial" w:hAnsi="Arial" w:cs="Arial"/>
                <w:sz w:val="18"/>
                <w:szCs w:val="18"/>
              </w:rPr>
              <w:t xml:space="preserve"> chaque demande de location d’un ap</w:t>
            </w:r>
            <w:r w:rsidR="00541A3D">
              <w:rPr>
                <w:rFonts w:ascii="Arial" w:hAnsi="Arial" w:cs="Arial"/>
                <w:sz w:val="18"/>
                <w:szCs w:val="18"/>
              </w:rPr>
              <w:t xml:space="preserve">partement protégé et </w:t>
            </w:r>
            <w:r w:rsidR="00E45E3E">
              <w:rPr>
                <w:rFonts w:ascii="Arial" w:hAnsi="Arial" w:cs="Arial"/>
                <w:sz w:val="18"/>
                <w:szCs w:val="18"/>
              </w:rPr>
              <w:t>organise</w:t>
            </w:r>
            <w:r w:rsidR="00E45E3E" w:rsidRPr="00E45E3E">
              <w:rPr>
                <w:rFonts w:ascii="Arial" w:hAnsi="Arial" w:cs="Arial"/>
                <w:sz w:val="18"/>
                <w:szCs w:val="18"/>
              </w:rPr>
              <w:t xml:space="preserve"> un entretien avec le « candidat » lors de la visite de l’appartement.</w:t>
            </w:r>
          </w:p>
          <w:p w14:paraId="60DF63C0" w14:textId="77777777" w:rsidR="00CF310D" w:rsidRDefault="00CF310D" w:rsidP="00234610">
            <w:pPr>
              <w:jc w:val="both"/>
              <w:rPr>
                <w:rFonts w:ascii="Arial" w:hAnsi="Arial" w:cs="Arial"/>
                <w:sz w:val="18"/>
                <w:szCs w:val="18"/>
              </w:rPr>
            </w:pPr>
          </w:p>
          <w:p w14:paraId="2272DDF1" w14:textId="77777777" w:rsidR="00CF310D" w:rsidRDefault="00CF310D" w:rsidP="00234610">
            <w:pPr>
              <w:jc w:val="both"/>
              <w:rPr>
                <w:rFonts w:ascii="Arial" w:hAnsi="Arial" w:cs="Arial"/>
                <w:sz w:val="18"/>
                <w:szCs w:val="18"/>
              </w:rPr>
            </w:pPr>
          </w:p>
          <w:p w14:paraId="79C33235" w14:textId="77777777" w:rsidR="00CF310D" w:rsidRPr="00CF310D" w:rsidRDefault="00CF310D" w:rsidP="00234610">
            <w:pPr>
              <w:jc w:val="both"/>
              <w:rPr>
                <w:rFonts w:ascii="Arial" w:hAnsi="Arial" w:cs="Arial"/>
                <w:sz w:val="18"/>
                <w:szCs w:val="18"/>
              </w:rPr>
            </w:pPr>
          </w:p>
          <w:p w14:paraId="7DC9B6F6" w14:textId="4C2672B9" w:rsidR="00D421AF" w:rsidRDefault="00CF310D" w:rsidP="00234610">
            <w:pPr>
              <w:pStyle w:val="Paragraphedeliste"/>
              <w:numPr>
                <w:ilvl w:val="0"/>
                <w:numId w:val="15"/>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Envoi d’un dossier complet au BRIO</w:t>
            </w:r>
            <w:r w:rsidR="00731F37">
              <w:rPr>
                <w:rFonts w:ascii="Arial" w:hAnsi="Arial" w:cs="Arial"/>
                <w:sz w:val="18"/>
                <w:szCs w:val="18"/>
              </w:rPr>
              <w:t>.</w:t>
            </w:r>
          </w:p>
          <w:p w14:paraId="23DC92F9" w14:textId="77777777" w:rsidR="00CF310D" w:rsidRDefault="00CF310D" w:rsidP="00234610">
            <w:pPr>
              <w:overflowPunct/>
              <w:autoSpaceDE/>
              <w:autoSpaceDN/>
              <w:adjustRightInd/>
              <w:spacing w:after="120"/>
              <w:jc w:val="both"/>
              <w:textAlignment w:val="auto"/>
              <w:rPr>
                <w:rFonts w:ascii="Arial" w:hAnsi="Arial" w:cs="Arial"/>
                <w:sz w:val="18"/>
                <w:szCs w:val="18"/>
              </w:rPr>
            </w:pPr>
          </w:p>
          <w:p w14:paraId="5C86AA97" w14:textId="77777777" w:rsidR="00CF310D" w:rsidRPr="00CF310D" w:rsidRDefault="00CF310D" w:rsidP="00234610">
            <w:pPr>
              <w:overflowPunct/>
              <w:autoSpaceDE/>
              <w:autoSpaceDN/>
              <w:adjustRightInd/>
              <w:spacing w:after="120"/>
              <w:jc w:val="both"/>
              <w:textAlignment w:val="auto"/>
              <w:rPr>
                <w:rFonts w:ascii="Arial" w:hAnsi="Arial" w:cs="Arial"/>
                <w:sz w:val="18"/>
                <w:szCs w:val="18"/>
              </w:rPr>
            </w:pPr>
          </w:p>
          <w:p w14:paraId="689B91E0" w14:textId="7A0BFCF8" w:rsidR="00CF310D" w:rsidRPr="00C6002B" w:rsidRDefault="00BC78E7" w:rsidP="001C6EDB">
            <w:pPr>
              <w:pStyle w:val="Paragraphedeliste"/>
              <w:numPr>
                <w:ilvl w:val="0"/>
                <w:numId w:val="15"/>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Ce préalable figure dans les conditions d’admission pour déposer une inscription pour un appartement protégé</w:t>
            </w:r>
            <w:r w:rsidR="00731F37">
              <w:rPr>
                <w:rFonts w:ascii="Arial" w:hAnsi="Arial" w:cs="Arial"/>
                <w:sz w:val="18"/>
                <w:szCs w:val="18"/>
              </w:rPr>
              <w:t>.</w:t>
            </w:r>
          </w:p>
        </w:tc>
        <w:tc>
          <w:tcPr>
            <w:tcW w:w="1134" w:type="dxa"/>
          </w:tcPr>
          <w:p w14:paraId="0E7254B4" w14:textId="77777777" w:rsidR="004F4708" w:rsidRPr="00C6002B" w:rsidRDefault="004F4708" w:rsidP="0094761C">
            <w:pPr>
              <w:spacing w:after="120"/>
              <w:jc w:val="center"/>
              <w:rPr>
                <w:rFonts w:ascii="Arial" w:hAnsi="Arial" w:cs="Arial"/>
                <w:sz w:val="16"/>
                <w:szCs w:val="16"/>
              </w:rPr>
            </w:pPr>
          </w:p>
        </w:tc>
      </w:tr>
      <w:tr w:rsidR="00D421AF" w:rsidRPr="00C6002B" w14:paraId="65D22FC3" w14:textId="77777777" w:rsidTr="009D60C0">
        <w:trPr>
          <w:cantSplit/>
          <w:trHeight w:val="3519"/>
        </w:trPr>
        <w:tc>
          <w:tcPr>
            <w:tcW w:w="710" w:type="dxa"/>
            <w:shd w:val="clear" w:color="auto" w:fill="auto"/>
            <w:textDirection w:val="btLr"/>
            <w:vAlign w:val="center"/>
          </w:tcPr>
          <w:p w14:paraId="01EA23F9" w14:textId="5251413A" w:rsidR="00D421AF" w:rsidRPr="00C6002B" w:rsidRDefault="00D421AF" w:rsidP="00BE7BB7">
            <w:pPr>
              <w:ind w:left="113" w:right="113"/>
              <w:jc w:val="center"/>
              <w:rPr>
                <w:rFonts w:ascii="Arial" w:hAnsi="Arial" w:cs="Arial"/>
                <w:b/>
                <w:sz w:val="18"/>
                <w:szCs w:val="18"/>
              </w:rPr>
            </w:pPr>
          </w:p>
        </w:tc>
        <w:tc>
          <w:tcPr>
            <w:tcW w:w="4995" w:type="dxa"/>
          </w:tcPr>
          <w:p w14:paraId="60649765" w14:textId="77777777" w:rsidR="00D421AF" w:rsidRDefault="00D421AF" w:rsidP="00764278">
            <w:pPr>
              <w:spacing w:after="120"/>
              <w:jc w:val="both"/>
              <w:rPr>
                <w:rFonts w:ascii="Arial" w:hAnsi="Arial" w:cs="Arial"/>
                <w:sz w:val="18"/>
                <w:szCs w:val="18"/>
              </w:rPr>
            </w:pPr>
          </w:p>
          <w:p w14:paraId="0E10D8CF" w14:textId="77777777" w:rsidR="00D421AF" w:rsidRDefault="00D421AF" w:rsidP="00764278">
            <w:pPr>
              <w:spacing w:after="120"/>
              <w:jc w:val="both"/>
              <w:rPr>
                <w:rFonts w:ascii="Arial" w:hAnsi="Arial" w:cs="Arial"/>
                <w:sz w:val="18"/>
                <w:szCs w:val="18"/>
              </w:rPr>
            </w:pPr>
          </w:p>
          <w:p w14:paraId="375A2BE1" w14:textId="77777777" w:rsidR="00D421AF" w:rsidRDefault="00D421AF" w:rsidP="00764278">
            <w:pPr>
              <w:spacing w:after="120"/>
              <w:jc w:val="both"/>
              <w:rPr>
                <w:rFonts w:ascii="Arial" w:hAnsi="Arial" w:cs="Arial"/>
                <w:sz w:val="18"/>
                <w:szCs w:val="18"/>
              </w:rPr>
            </w:pPr>
          </w:p>
          <w:p w14:paraId="195236CD" w14:textId="77777777" w:rsidR="00D421AF" w:rsidRDefault="00D421AF" w:rsidP="00764278">
            <w:pPr>
              <w:spacing w:after="120"/>
              <w:jc w:val="both"/>
              <w:rPr>
                <w:rFonts w:ascii="Arial" w:hAnsi="Arial" w:cs="Arial"/>
                <w:sz w:val="18"/>
                <w:szCs w:val="18"/>
              </w:rPr>
            </w:pPr>
          </w:p>
          <w:p w14:paraId="020D04B5" w14:textId="59476A72" w:rsidR="00D421AF" w:rsidRDefault="00D421AF" w:rsidP="00764278">
            <w:pPr>
              <w:spacing w:after="120"/>
              <w:jc w:val="both"/>
              <w:rPr>
                <w:rFonts w:ascii="Arial" w:hAnsi="Arial" w:cs="Arial"/>
                <w:sz w:val="18"/>
                <w:szCs w:val="18"/>
              </w:rPr>
            </w:pPr>
          </w:p>
          <w:p w14:paraId="487A4A00" w14:textId="0522110A" w:rsidR="00D421AF" w:rsidRDefault="0091030B" w:rsidP="00764278">
            <w:pPr>
              <w:spacing w:after="120"/>
              <w:jc w:val="both"/>
              <w:rPr>
                <w:rFonts w:ascii="Arial" w:hAnsi="Arial" w:cs="Arial"/>
                <w:sz w:val="18"/>
                <w:szCs w:val="18"/>
              </w:rPr>
            </w:pPr>
            <w:r>
              <w:rPr>
                <w:noProof/>
                <w:lang w:val="fr-CH" w:eastAsia="fr-CH"/>
              </w:rPr>
              <mc:AlternateContent>
                <mc:Choice Requires="wps">
                  <w:drawing>
                    <wp:anchor distT="0" distB="0" distL="114300" distR="114300" simplePos="0" relativeHeight="251782144" behindDoc="0" locked="0" layoutInCell="1" allowOverlap="1" wp14:anchorId="371B97C0" wp14:editId="6EE1FCE2">
                      <wp:simplePos x="0" y="0"/>
                      <wp:positionH relativeFrom="column">
                        <wp:posOffset>1352880</wp:posOffset>
                      </wp:positionH>
                      <wp:positionV relativeFrom="paragraph">
                        <wp:posOffset>163830</wp:posOffset>
                      </wp:positionV>
                      <wp:extent cx="961161" cy="719455"/>
                      <wp:effectExtent l="0" t="0" r="10795" b="23495"/>
                      <wp:wrapNone/>
                      <wp:docPr id="7" name="Ellipse 7"/>
                      <wp:cNvGraphicFramePr/>
                      <a:graphic xmlns:a="http://schemas.openxmlformats.org/drawingml/2006/main">
                        <a:graphicData uri="http://schemas.microsoft.com/office/word/2010/wordprocessingShape">
                          <wps:wsp>
                            <wps:cNvSpPr/>
                            <wps:spPr>
                              <a:xfrm>
                                <a:off x="0" y="0"/>
                                <a:ext cx="961161" cy="719455"/>
                              </a:xfrm>
                              <a:prstGeom prst="ellipse">
                                <a:avLst/>
                              </a:prstGeom>
                              <a:noFill/>
                              <a:ln w="12700" cap="flat" cmpd="sng" algn="ctr">
                                <a:solidFill>
                                  <a:schemeClr val="bg1"/>
                                </a:solidFill>
                                <a:prstDash val="solid"/>
                              </a:ln>
                              <a:effectLst/>
                            </wps:spPr>
                            <wps:txbx>
                              <w:txbxContent>
                                <w:p w14:paraId="5F9366C2" w14:textId="50CB7269" w:rsidR="006C2EDD" w:rsidRPr="0091030B" w:rsidRDefault="0091030B" w:rsidP="00236C7A">
                                  <w:pPr>
                                    <w:jc w:val="center"/>
                                    <w:rPr>
                                      <w:rFonts w:ascii="Arial" w:hAnsi="Arial" w:cs="Arial"/>
                                      <w:b/>
                                      <w:i/>
                                      <w:color w:val="000000" w:themeColor="text1"/>
                                      <w:sz w:val="14"/>
                                      <w:szCs w:val="14"/>
                                      <w:lang w:val="fr-CH"/>
                                    </w:rPr>
                                  </w:pPr>
                                  <w:r w:rsidRPr="0091030B">
                                    <w:rPr>
                                      <w:rFonts w:ascii="Arial" w:hAnsi="Arial" w:cs="Arial"/>
                                      <w:b/>
                                      <w:i/>
                                      <w:color w:val="000000" w:themeColor="text1"/>
                                      <w:sz w:val="14"/>
                                      <w:szCs w:val="14"/>
                                      <w:lang w:val="fr-CH"/>
                                    </w:rPr>
                                    <w:t>Selon accord</w:t>
                                  </w:r>
                                  <w:r w:rsidRPr="0091030B">
                                    <w:rPr>
                                      <w:rFonts w:ascii="Arial" w:hAnsi="Arial" w:cs="Arial"/>
                                      <w:b/>
                                      <w:i/>
                                      <w:color w:val="000000" w:themeColor="text1"/>
                                      <w:sz w:val="14"/>
                                      <w:szCs w:val="14"/>
                                      <w:lang w:val="fr-CH"/>
                                    </w:rPr>
                                    <w:br/>
                                  </w:r>
                                  <w:r w:rsidR="006C2EDD" w:rsidRPr="0091030B">
                                    <w:rPr>
                                      <w:rFonts w:ascii="Arial" w:hAnsi="Arial" w:cs="Arial"/>
                                      <w:b/>
                                      <w:i/>
                                      <w:color w:val="000000" w:themeColor="text1"/>
                                      <w:sz w:val="14"/>
                                      <w:szCs w:val="14"/>
                                      <w:lang w:val="fr-CH"/>
                                    </w:rPr>
                                    <w:t>avec le CMS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B97C0" id="Ellipse 7" o:spid="_x0000_s1064" style="position:absolute;left:0;text-align:left;margin-left:106.55pt;margin-top:12.9pt;width:75.7pt;height:5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" filled="f" strokecolor="white [3212]" strokeweight="1pt">
                      <v:textbox inset="0,0,0,0">
                        <w:txbxContent>
                          <w:p w14:paraId="5F9366C2" w14:textId="50CB7269" w:rsidR="006C2EDD" w:rsidRPr="0091030B" w:rsidRDefault="0091030B" w:rsidP="00236C7A">
                            <w:pPr>
                              <w:jc w:val="center"/>
                              <w:rPr>
                                <w:rFonts w:ascii="Arial" w:hAnsi="Arial" w:cs="Arial"/>
                                <w:b/>
                                <w:i/>
                                <w:color w:val="000000" w:themeColor="text1"/>
                                <w:sz w:val="14"/>
                                <w:szCs w:val="14"/>
                                <w:lang w:val="fr-CH"/>
                              </w:rPr>
                            </w:pPr>
                            <w:r w:rsidRPr="0091030B">
                              <w:rPr>
                                <w:rFonts w:ascii="Arial" w:hAnsi="Arial" w:cs="Arial"/>
                                <w:b/>
                                <w:i/>
                                <w:color w:val="000000" w:themeColor="text1"/>
                                <w:sz w:val="14"/>
                                <w:szCs w:val="14"/>
                                <w:lang w:val="fr-CH"/>
                              </w:rPr>
                              <w:t>Selon accord</w:t>
                            </w:r>
                            <w:r w:rsidRPr="0091030B">
                              <w:rPr>
                                <w:rFonts w:ascii="Arial" w:hAnsi="Arial" w:cs="Arial"/>
                                <w:b/>
                                <w:i/>
                                <w:color w:val="000000" w:themeColor="text1"/>
                                <w:sz w:val="14"/>
                                <w:szCs w:val="14"/>
                                <w:lang w:val="fr-CH"/>
                              </w:rPr>
                              <w:br/>
                            </w:r>
                            <w:r w:rsidR="006C2EDD" w:rsidRPr="0091030B">
                              <w:rPr>
                                <w:rFonts w:ascii="Arial" w:hAnsi="Arial" w:cs="Arial"/>
                                <w:b/>
                                <w:i/>
                                <w:color w:val="000000" w:themeColor="text1"/>
                                <w:sz w:val="14"/>
                                <w:szCs w:val="14"/>
                                <w:lang w:val="fr-CH"/>
                              </w:rPr>
                              <w:t>avec le CMS</w:t>
                            </w:r>
                          </w:p>
                        </w:txbxContent>
                      </v:textbox>
                    </v:oval>
                  </w:pict>
                </mc:Fallback>
              </mc:AlternateContent>
            </w:r>
          </w:p>
          <w:p w14:paraId="1675CF53" w14:textId="01FA9490" w:rsidR="00D421AF" w:rsidRDefault="00D421AF" w:rsidP="00764278">
            <w:pPr>
              <w:spacing w:after="120"/>
              <w:jc w:val="both"/>
              <w:rPr>
                <w:rFonts w:ascii="Arial" w:hAnsi="Arial" w:cs="Arial"/>
                <w:sz w:val="18"/>
                <w:szCs w:val="18"/>
              </w:rPr>
            </w:pPr>
          </w:p>
          <w:p w14:paraId="409F6E28" w14:textId="67A4DD78" w:rsidR="00D421AF" w:rsidRDefault="00D421AF" w:rsidP="00764278">
            <w:pPr>
              <w:spacing w:after="120"/>
              <w:jc w:val="both"/>
              <w:rPr>
                <w:rFonts w:ascii="Arial" w:hAnsi="Arial" w:cs="Arial"/>
                <w:sz w:val="18"/>
                <w:szCs w:val="18"/>
              </w:rPr>
            </w:pPr>
          </w:p>
          <w:p w14:paraId="36DDFE78" w14:textId="038E464F" w:rsidR="00D421AF" w:rsidRDefault="00D421AF" w:rsidP="00764278">
            <w:pPr>
              <w:spacing w:after="120"/>
              <w:jc w:val="both"/>
              <w:rPr>
                <w:rFonts w:ascii="Arial" w:hAnsi="Arial" w:cs="Arial"/>
                <w:sz w:val="18"/>
                <w:szCs w:val="18"/>
              </w:rPr>
            </w:pPr>
          </w:p>
          <w:p w14:paraId="0E72C5BA" w14:textId="38DDFA9D" w:rsidR="00D421AF" w:rsidRPr="00C6002B" w:rsidRDefault="00D421AF" w:rsidP="00764278">
            <w:pPr>
              <w:spacing w:after="120"/>
              <w:jc w:val="both"/>
              <w:rPr>
                <w:rFonts w:ascii="Arial" w:hAnsi="Arial" w:cs="Arial"/>
                <w:sz w:val="18"/>
                <w:szCs w:val="18"/>
              </w:rPr>
            </w:pPr>
          </w:p>
        </w:tc>
        <w:tc>
          <w:tcPr>
            <w:tcW w:w="3935" w:type="dxa"/>
          </w:tcPr>
          <w:p w14:paraId="6613EF7C" w14:textId="2FF84DCC" w:rsidR="001C309B" w:rsidRPr="001C309B" w:rsidRDefault="007D4C58" w:rsidP="0091030B">
            <w:pPr>
              <w:spacing w:before="120"/>
              <w:jc w:val="both"/>
              <w:rPr>
                <w:rFonts w:ascii="Arial" w:hAnsi="Arial" w:cs="Arial"/>
                <w:sz w:val="18"/>
                <w:szCs w:val="18"/>
              </w:rPr>
            </w:pPr>
            <w:r w:rsidRPr="001C309B">
              <w:rPr>
                <w:rFonts w:ascii="Arial" w:hAnsi="Arial" w:cs="Arial"/>
                <w:b/>
                <w:sz w:val="18"/>
                <w:szCs w:val="18"/>
              </w:rPr>
              <w:t>A</w:t>
            </w:r>
            <w:r>
              <w:rPr>
                <w:rFonts w:ascii="Arial" w:hAnsi="Arial" w:cs="Arial"/>
                <w:b/>
                <w:sz w:val="18"/>
                <w:szCs w:val="18"/>
              </w:rPr>
              <w:t xml:space="preserve">CTIONS DU </w:t>
            </w:r>
            <w:proofErr w:type="gramStart"/>
            <w:r>
              <w:rPr>
                <w:rFonts w:ascii="Arial" w:hAnsi="Arial" w:cs="Arial"/>
                <w:b/>
                <w:sz w:val="18"/>
                <w:szCs w:val="18"/>
              </w:rPr>
              <w:t>BRIO</w:t>
            </w:r>
            <w:r>
              <w:rPr>
                <w:rFonts w:ascii="Arial" w:hAnsi="Arial" w:cs="Arial"/>
                <w:sz w:val="18"/>
                <w:szCs w:val="18"/>
              </w:rPr>
              <w:t>:</w:t>
            </w:r>
            <w:proofErr w:type="gramEnd"/>
          </w:p>
          <w:p w14:paraId="4A45E4D4" w14:textId="38F4A729" w:rsidR="006D567A" w:rsidRPr="006D567A" w:rsidRDefault="006D567A" w:rsidP="006D567A">
            <w:pPr>
              <w:pStyle w:val="Paragraphedeliste"/>
              <w:numPr>
                <w:ilvl w:val="0"/>
                <w:numId w:val="15"/>
              </w:numPr>
              <w:spacing w:after="120"/>
              <w:ind w:left="357" w:hanging="357"/>
              <w:contextualSpacing w:val="0"/>
              <w:jc w:val="both"/>
              <w:rPr>
                <w:rFonts w:ascii="Arial" w:hAnsi="Arial" w:cs="Arial"/>
                <w:sz w:val="18"/>
                <w:szCs w:val="18"/>
              </w:rPr>
            </w:pPr>
            <w:r w:rsidRPr="006D567A">
              <w:rPr>
                <w:rFonts w:ascii="Arial" w:hAnsi="Arial" w:cs="Arial"/>
                <w:sz w:val="18"/>
                <w:szCs w:val="18"/>
              </w:rPr>
              <w:t>Il ouvre un dossier dans son système d’information</w:t>
            </w:r>
            <w:r w:rsidR="00731F37">
              <w:rPr>
                <w:rFonts w:ascii="Arial" w:hAnsi="Arial" w:cs="Arial"/>
                <w:sz w:val="18"/>
                <w:szCs w:val="18"/>
              </w:rPr>
              <w:t>.</w:t>
            </w:r>
          </w:p>
          <w:p w14:paraId="266B05A4" w14:textId="77777777" w:rsidR="00A1296F" w:rsidRPr="007D4C58" w:rsidRDefault="00A1296F" w:rsidP="007D4C58">
            <w:pPr>
              <w:jc w:val="both"/>
              <w:rPr>
                <w:rFonts w:ascii="Arial" w:hAnsi="Arial" w:cs="Arial"/>
                <w:b/>
                <w:sz w:val="18"/>
                <w:szCs w:val="18"/>
              </w:rPr>
            </w:pPr>
            <w:r w:rsidRPr="007D4C58">
              <w:rPr>
                <w:rFonts w:ascii="Arial" w:hAnsi="Arial" w:cs="Arial"/>
                <w:b/>
                <w:sz w:val="18"/>
                <w:szCs w:val="18"/>
              </w:rPr>
              <w:t>Si le candidat est suivi par le CMS :</w:t>
            </w:r>
          </w:p>
          <w:p w14:paraId="479B2027" w14:textId="67552965" w:rsidR="00493985" w:rsidRPr="00493985" w:rsidRDefault="00A1296F" w:rsidP="007D4C58">
            <w:pPr>
              <w:pStyle w:val="Paragraphedeliste"/>
              <w:numPr>
                <w:ilvl w:val="0"/>
                <w:numId w:val="23"/>
              </w:numPr>
              <w:spacing w:after="120"/>
              <w:contextualSpacing w:val="0"/>
              <w:jc w:val="both"/>
              <w:rPr>
                <w:rFonts w:ascii="Arial" w:hAnsi="Arial" w:cs="Arial"/>
                <w:sz w:val="18"/>
                <w:szCs w:val="18"/>
              </w:rPr>
            </w:pPr>
            <w:r>
              <w:rPr>
                <w:rFonts w:ascii="Arial" w:hAnsi="Arial" w:cs="Arial"/>
                <w:sz w:val="18"/>
                <w:szCs w:val="18"/>
              </w:rPr>
              <w:t>Le BRIO</w:t>
            </w:r>
            <w:r w:rsidR="00E45E3E" w:rsidRPr="00E45E3E">
              <w:rPr>
                <w:rFonts w:ascii="Arial" w:hAnsi="Arial" w:cs="Arial"/>
                <w:sz w:val="18"/>
                <w:szCs w:val="18"/>
              </w:rPr>
              <w:t xml:space="preserve"> </w:t>
            </w:r>
            <w:r w:rsidR="007D4C58">
              <w:rPr>
                <w:rFonts w:ascii="Arial" w:hAnsi="Arial" w:cs="Arial"/>
                <w:sz w:val="18"/>
                <w:szCs w:val="18"/>
              </w:rPr>
              <w:t>consulte le référent</w:t>
            </w:r>
            <w:r w:rsidR="00E45E3E" w:rsidRPr="00E45E3E">
              <w:rPr>
                <w:rFonts w:ascii="Arial" w:hAnsi="Arial" w:cs="Arial"/>
                <w:sz w:val="18"/>
                <w:szCs w:val="18"/>
              </w:rPr>
              <w:t xml:space="preserve"> afin de connaître son avis</w:t>
            </w:r>
            <w:r w:rsidR="007D4C58">
              <w:rPr>
                <w:rFonts w:ascii="Arial" w:hAnsi="Arial" w:cs="Arial"/>
                <w:sz w:val="18"/>
                <w:szCs w:val="18"/>
              </w:rPr>
              <w:t>,</w:t>
            </w:r>
            <w:r w:rsidR="00E45E3E" w:rsidRPr="00E45E3E">
              <w:rPr>
                <w:rFonts w:ascii="Arial" w:hAnsi="Arial" w:cs="Arial"/>
                <w:sz w:val="18"/>
                <w:szCs w:val="18"/>
              </w:rPr>
              <w:t xml:space="preserve"> </w:t>
            </w:r>
            <w:r w:rsidR="00236C7A">
              <w:rPr>
                <w:rFonts w:ascii="Arial" w:hAnsi="Arial" w:cs="Arial"/>
                <w:sz w:val="18"/>
                <w:szCs w:val="18"/>
              </w:rPr>
              <w:t xml:space="preserve">faire le </w:t>
            </w:r>
            <w:r w:rsidR="00493985">
              <w:rPr>
                <w:rFonts w:ascii="Arial" w:hAnsi="Arial" w:cs="Arial"/>
                <w:sz w:val="18"/>
                <w:szCs w:val="18"/>
              </w:rPr>
              <w:t>point sur la situation</w:t>
            </w:r>
            <w:r w:rsidR="00236C7A">
              <w:rPr>
                <w:rFonts w:ascii="Arial" w:hAnsi="Arial" w:cs="Arial"/>
                <w:sz w:val="18"/>
                <w:szCs w:val="18"/>
              </w:rPr>
              <w:t xml:space="preserve"> et la</w:t>
            </w:r>
            <w:r w:rsidR="00493985">
              <w:rPr>
                <w:rFonts w:ascii="Arial" w:hAnsi="Arial" w:cs="Arial"/>
                <w:sz w:val="18"/>
                <w:szCs w:val="18"/>
              </w:rPr>
              <w:t xml:space="preserve"> pertinence du projet d’appartement protégé.</w:t>
            </w:r>
            <w:r w:rsidR="007D4C58">
              <w:rPr>
                <w:rFonts w:ascii="Arial" w:hAnsi="Arial" w:cs="Arial"/>
                <w:sz w:val="18"/>
                <w:szCs w:val="18"/>
              </w:rPr>
              <w:t xml:space="preserve"> Ils définissent ensemble si le BRIO rencontre le candidat ou pas.</w:t>
            </w:r>
          </w:p>
          <w:p w14:paraId="27B20E52" w14:textId="77777777" w:rsidR="007D4C58" w:rsidRPr="007D4C58" w:rsidRDefault="007D4C58" w:rsidP="007D4C58">
            <w:pPr>
              <w:jc w:val="both"/>
              <w:rPr>
                <w:rFonts w:ascii="Arial" w:hAnsi="Arial" w:cs="Arial"/>
                <w:b/>
                <w:sz w:val="18"/>
                <w:szCs w:val="18"/>
              </w:rPr>
            </w:pPr>
            <w:r w:rsidRPr="007D4C58">
              <w:rPr>
                <w:rFonts w:ascii="Arial" w:hAnsi="Arial" w:cs="Arial"/>
                <w:b/>
                <w:sz w:val="18"/>
                <w:szCs w:val="18"/>
              </w:rPr>
              <w:t>Si le candidat n’est pas suivi par le CMS :</w:t>
            </w:r>
          </w:p>
          <w:p w14:paraId="641821E0" w14:textId="727874DF" w:rsidR="00D421AF" w:rsidRPr="007D4C58" w:rsidRDefault="007D4C58" w:rsidP="007D4C58">
            <w:pPr>
              <w:pStyle w:val="Paragraphedeliste"/>
              <w:numPr>
                <w:ilvl w:val="0"/>
                <w:numId w:val="24"/>
              </w:numPr>
              <w:jc w:val="both"/>
              <w:rPr>
                <w:rFonts w:ascii="Arial" w:hAnsi="Arial" w:cs="Arial"/>
                <w:sz w:val="18"/>
                <w:szCs w:val="18"/>
              </w:rPr>
            </w:pPr>
            <w:r w:rsidRPr="007D4C58">
              <w:rPr>
                <w:rFonts w:ascii="Arial" w:hAnsi="Arial" w:cs="Arial"/>
                <w:sz w:val="18"/>
                <w:szCs w:val="18"/>
              </w:rPr>
              <w:t xml:space="preserve">Il </w:t>
            </w:r>
            <w:r w:rsidR="00234610" w:rsidRPr="007D4C58">
              <w:rPr>
                <w:rFonts w:ascii="Arial" w:hAnsi="Arial" w:cs="Arial"/>
                <w:sz w:val="18"/>
                <w:szCs w:val="18"/>
              </w:rPr>
              <w:t xml:space="preserve">contacte le candidat afin de fixer une rencontre pour </w:t>
            </w:r>
            <w:r w:rsidR="007727C1" w:rsidRPr="007D4C58">
              <w:rPr>
                <w:rFonts w:ascii="Arial" w:hAnsi="Arial" w:cs="Arial"/>
                <w:sz w:val="18"/>
                <w:szCs w:val="18"/>
              </w:rPr>
              <w:t>effectuer</w:t>
            </w:r>
            <w:r w:rsidR="00234610" w:rsidRPr="007D4C58">
              <w:rPr>
                <w:rFonts w:ascii="Arial" w:hAnsi="Arial" w:cs="Arial"/>
                <w:sz w:val="18"/>
                <w:szCs w:val="18"/>
              </w:rPr>
              <w:t xml:space="preserve"> une éva</w:t>
            </w:r>
            <w:r w:rsidR="007727C1" w:rsidRPr="007D4C58">
              <w:rPr>
                <w:rFonts w:ascii="Arial" w:hAnsi="Arial" w:cs="Arial"/>
                <w:sz w:val="18"/>
                <w:szCs w:val="18"/>
              </w:rPr>
              <w:t xml:space="preserve">luation médico-sociale complète </w:t>
            </w:r>
            <w:r w:rsidR="006D567A" w:rsidRPr="007D4C58">
              <w:rPr>
                <w:rFonts w:ascii="Arial" w:hAnsi="Arial" w:cs="Arial"/>
                <w:sz w:val="18"/>
                <w:szCs w:val="18"/>
              </w:rPr>
              <w:t>au</w:t>
            </w:r>
            <w:r w:rsidR="00493985" w:rsidRPr="007D4C58">
              <w:rPr>
                <w:rFonts w:ascii="Arial" w:hAnsi="Arial" w:cs="Arial"/>
                <w:sz w:val="18"/>
                <w:szCs w:val="18"/>
              </w:rPr>
              <w:t xml:space="preserve"> domicile du futur locataire ou au BRIO.</w:t>
            </w:r>
          </w:p>
        </w:tc>
        <w:tc>
          <w:tcPr>
            <w:tcW w:w="1134" w:type="dxa"/>
          </w:tcPr>
          <w:p w14:paraId="44A4F06A" w14:textId="77777777" w:rsidR="00D421AF" w:rsidRDefault="00D421AF" w:rsidP="00764278">
            <w:pPr>
              <w:spacing w:after="120"/>
              <w:jc w:val="center"/>
              <w:rPr>
                <w:rFonts w:ascii="Arial" w:hAnsi="Arial" w:cs="Arial"/>
                <w:sz w:val="16"/>
                <w:szCs w:val="16"/>
              </w:rPr>
            </w:pPr>
          </w:p>
          <w:p w14:paraId="06A7EA8D" w14:textId="77777777" w:rsidR="00364729" w:rsidRDefault="00364729" w:rsidP="00764278">
            <w:pPr>
              <w:spacing w:after="120"/>
              <w:jc w:val="center"/>
              <w:rPr>
                <w:rFonts w:ascii="Arial" w:hAnsi="Arial" w:cs="Arial"/>
                <w:sz w:val="16"/>
                <w:szCs w:val="16"/>
              </w:rPr>
            </w:pPr>
          </w:p>
          <w:p w14:paraId="45F7E660" w14:textId="77777777" w:rsidR="00364729" w:rsidRDefault="00364729" w:rsidP="00764278">
            <w:pPr>
              <w:spacing w:after="120"/>
              <w:jc w:val="center"/>
              <w:rPr>
                <w:rFonts w:ascii="Arial" w:hAnsi="Arial" w:cs="Arial"/>
                <w:sz w:val="16"/>
                <w:szCs w:val="16"/>
              </w:rPr>
            </w:pPr>
          </w:p>
          <w:p w14:paraId="524DDC8C" w14:textId="77777777" w:rsidR="00364729" w:rsidRDefault="00364729" w:rsidP="00764278">
            <w:pPr>
              <w:spacing w:after="120"/>
              <w:jc w:val="center"/>
              <w:rPr>
                <w:rFonts w:ascii="Arial" w:hAnsi="Arial" w:cs="Arial"/>
                <w:sz w:val="16"/>
                <w:szCs w:val="16"/>
              </w:rPr>
            </w:pPr>
          </w:p>
          <w:p w14:paraId="3A914389" w14:textId="71D8B96E" w:rsidR="00364729" w:rsidRDefault="00364729" w:rsidP="00764278">
            <w:pPr>
              <w:spacing w:after="120"/>
              <w:jc w:val="center"/>
              <w:rPr>
                <w:rFonts w:ascii="Arial" w:hAnsi="Arial" w:cs="Arial"/>
                <w:sz w:val="16"/>
                <w:szCs w:val="16"/>
              </w:rPr>
            </w:pPr>
            <w:r>
              <w:rPr>
                <w:rFonts w:ascii="Arial" w:hAnsi="Arial" w:cs="Arial"/>
                <w:sz w:val="16"/>
                <w:szCs w:val="16"/>
              </w:rPr>
              <w:t>DMST</w:t>
            </w:r>
          </w:p>
          <w:p w14:paraId="1012C160" w14:textId="77777777" w:rsidR="00364729" w:rsidRDefault="00364729" w:rsidP="00764278">
            <w:pPr>
              <w:spacing w:after="120"/>
              <w:jc w:val="center"/>
              <w:rPr>
                <w:rFonts w:ascii="Arial" w:hAnsi="Arial" w:cs="Arial"/>
                <w:sz w:val="16"/>
                <w:szCs w:val="16"/>
              </w:rPr>
            </w:pPr>
          </w:p>
          <w:p w14:paraId="224EA8EC" w14:textId="77777777" w:rsidR="00364729" w:rsidRDefault="00364729" w:rsidP="00764278">
            <w:pPr>
              <w:spacing w:after="120"/>
              <w:jc w:val="center"/>
              <w:rPr>
                <w:rFonts w:ascii="Arial" w:hAnsi="Arial" w:cs="Arial"/>
                <w:sz w:val="16"/>
                <w:szCs w:val="16"/>
              </w:rPr>
            </w:pPr>
          </w:p>
          <w:p w14:paraId="3EB3383B" w14:textId="3B0147BA" w:rsidR="00364729" w:rsidRDefault="00364729" w:rsidP="00764278">
            <w:pPr>
              <w:spacing w:after="120"/>
              <w:jc w:val="center"/>
              <w:rPr>
                <w:rFonts w:ascii="Arial" w:hAnsi="Arial" w:cs="Arial"/>
                <w:sz w:val="16"/>
                <w:szCs w:val="16"/>
              </w:rPr>
            </w:pPr>
            <w:r>
              <w:rPr>
                <w:rFonts w:ascii="Arial" w:hAnsi="Arial" w:cs="Arial"/>
                <w:sz w:val="16"/>
                <w:szCs w:val="16"/>
              </w:rPr>
              <w:t>Guide d’entretien et alertes</w:t>
            </w:r>
            <w:r w:rsidR="00747494">
              <w:rPr>
                <w:rFonts w:ascii="Arial" w:hAnsi="Arial" w:cs="Arial"/>
                <w:sz w:val="16"/>
                <w:szCs w:val="16"/>
              </w:rPr>
              <w:t>, DMST</w:t>
            </w:r>
          </w:p>
          <w:p w14:paraId="72DDE71B" w14:textId="77777777" w:rsidR="00364729" w:rsidRDefault="00364729" w:rsidP="00764278">
            <w:pPr>
              <w:spacing w:after="120"/>
              <w:jc w:val="center"/>
              <w:rPr>
                <w:rFonts w:ascii="Arial" w:hAnsi="Arial" w:cs="Arial"/>
                <w:sz w:val="16"/>
                <w:szCs w:val="16"/>
              </w:rPr>
            </w:pPr>
          </w:p>
          <w:p w14:paraId="0CD86CCA" w14:textId="77777777" w:rsidR="00364729" w:rsidRPr="00C6002B" w:rsidRDefault="00364729" w:rsidP="00764278">
            <w:pPr>
              <w:spacing w:after="120"/>
              <w:jc w:val="center"/>
              <w:rPr>
                <w:rFonts w:ascii="Arial" w:hAnsi="Arial" w:cs="Arial"/>
                <w:sz w:val="16"/>
                <w:szCs w:val="16"/>
              </w:rPr>
            </w:pPr>
          </w:p>
        </w:tc>
      </w:tr>
      <w:tr w:rsidR="004F4708" w:rsidRPr="00C6002B" w14:paraId="02E2FAE8" w14:textId="77777777" w:rsidTr="00022B98">
        <w:trPr>
          <w:cantSplit/>
          <w:trHeight w:val="2688"/>
        </w:trPr>
        <w:tc>
          <w:tcPr>
            <w:tcW w:w="710" w:type="dxa"/>
            <w:shd w:val="clear" w:color="auto" w:fill="auto"/>
            <w:textDirection w:val="btLr"/>
            <w:vAlign w:val="center"/>
          </w:tcPr>
          <w:p w14:paraId="4DA35215" w14:textId="32FF6ADC" w:rsidR="004F4708" w:rsidRPr="00C6002B" w:rsidRDefault="004F4708" w:rsidP="00BE7BB7">
            <w:pPr>
              <w:ind w:left="113" w:right="113"/>
              <w:jc w:val="center"/>
              <w:rPr>
                <w:rFonts w:ascii="Arial" w:hAnsi="Arial" w:cs="Arial"/>
                <w:b/>
                <w:sz w:val="18"/>
                <w:szCs w:val="18"/>
              </w:rPr>
            </w:pPr>
          </w:p>
        </w:tc>
        <w:tc>
          <w:tcPr>
            <w:tcW w:w="4995" w:type="dxa"/>
          </w:tcPr>
          <w:p w14:paraId="2687F350" w14:textId="059FE96F" w:rsidR="004F4708" w:rsidRDefault="00463B4A" w:rsidP="00764278">
            <w:pPr>
              <w:spacing w:after="120"/>
              <w:jc w:val="both"/>
              <w:rPr>
                <w:rFonts w:ascii="Arial" w:hAnsi="Arial" w:cs="Arial"/>
                <w:sz w:val="18"/>
                <w:szCs w:val="18"/>
              </w:rPr>
            </w:pPr>
            <w:r>
              <w:rPr>
                <w:rFonts w:ascii="Arial" w:hAnsi="Arial" w:cs="Arial"/>
                <w:noProof/>
                <w:sz w:val="18"/>
                <w:szCs w:val="18"/>
                <w:lang w:val="fr-CH" w:eastAsia="fr-CH"/>
              </w:rPr>
              <mc:AlternateContent>
                <mc:Choice Requires="wpg">
                  <w:drawing>
                    <wp:anchor distT="0" distB="0" distL="114300" distR="114300" simplePos="0" relativeHeight="251772928" behindDoc="0" locked="0" layoutInCell="1" allowOverlap="1" wp14:anchorId="62CAFACC" wp14:editId="71F2E955">
                      <wp:simplePos x="0" y="0"/>
                      <wp:positionH relativeFrom="column">
                        <wp:posOffset>65835</wp:posOffset>
                      </wp:positionH>
                      <wp:positionV relativeFrom="paragraph">
                        <wp:posOffset>151870</wp:posOffset>
                      </wp:positionV>
                      <wp:extent cx="2780155" cy="4301337"/>
                      <wp:effectExtent l="0" t="0" r="20320" b="61595"/>
                      <wp:wrapNone/>
                      <wp:docPr id="314" name="Groupe 314"/>
                      <wp:cNvGraphicFramePr/>
                      <a:graphic xmlns:a="http://schemas.openxmlformats.org/drawingml/2006/main">
                        <a:graphicData uri="http://schemas.microsoft.com/office/word/2010/wordprocessingGroup">
                          <wpg:wgp>
                            <wpg:cNvGrpSpPr/>
                            <wpg:grpSpPr>
                              <a:xfrm>
                                <a:off x="0" y="0"/>
                                <a:ext cx="2780155" cy="4301337"/>
                                <a:chOff x="0" y="0"/>
                                <a:chExt cx="2780155" cy="4301337"/>
                              </a:xfrm>
                            </wpg:grpSpPr>
                            <wpg:grpSp>
                              <wpg:cNvPr id="310" name="Groupe 310"/>
                              <wpg:cNvGrpSpPr/>
                              <wpg:grpSpPr>
                                <a:xfrm>
                                  <a:off x="0" y="0"/>
                                  <a:ext cx="2780155" cy="3198865"/>
                                  <a:chOff x="0" y="0"/>
                                  <a:chExt cx="2780155" cy="3198865"/>
                                </a:xfrm>
                              </wpg:grpSpPr>
                              <wps:wsp>
                                <wps:cNvPr id="300" name="Zone de texte 2"/>
                                <wps:cNvSpPr txBox="1">
                                  <a:spLocks noChangeArrowheads="1"/>
                                </wps:cNvSpPr>
                                <wps:spPr bwMode="auto">
                                  <a:xfrm>
                                    <a:off x="699715" y="2943566"/>
                                    <a:ext cx="381663" cy="170015"/>
                                  </a:xfrm>
                                  <a:prstGeom prst="rect">
                                    <a:avLst/>
                                  </a:prstGeom>
                                  <a:noFill/>
                                  <a:ln w="9525">
                                    <a:noFill/>
                                    <a:miter lim="800000"/>
                                    <a:headEnd/>
                                    <a:tailEnd/>
                                  </a:ln>
                                </wps:spPr>
                                <wps:txbx>
                                  <w:txbxContent>
                                    <w:p w14:paraId="651C81B8" w14:textId="0F143CA5" w:rsidR="00463B4A" w:rsidRPr="0042372A" w:rsidRDefault="00463B4A" w:rsidP="00463B4A">
                                      <w:pPr>
                                        <w:rPr>
                                          <w:rFonts w:ascii="Arial" w:hAnsi="Arial" w:cs="Arial"/>
                                          <w:b/>
                                          <w:sz w:val="16"/>
                                          <w:szCs w:val="16"/>
                                          <w:lang w:val="fr-CH"/>
                                        </w:rPr>
                                      </w:pPr>
                                      <w:r>
                                        <w:rPr>
                                          <w:rFonts w:ascii="Arial" w:hAnsi="Arial" w:cs="Arial"/>
                                          <w:b/>
                                          <w:sz w:val="16"/>
                                          <w:szCs w:val="16"/>
                                          <w:lang w:val="fr-CH"/>
                                        </w:rPr>
                                        <w:t>Oui</w:t>
                                      </w:r>
                                    </w:p>
                                  </w:txbxContent>
                                </wps:txbx>
                                <wps:bodyPr rot="0" vert="horz" wrap="square" lIns="0" tIns="0" rIns="0" bIns="0" anchor="t" anchorCtr="0">
                                  <a:noAutofit/>
                                </wps:bodyPr>
                              </wps:wsp>
                              <wpg:grpSp>
                                <wpg:cNvPr id="309" name="Groupe 309"/>
                                <wpg:cNvGrpSpPr/>
                                <wpg:grpSpPr>
                                  <a:xfrm>
                                    <a:off x="0" y="0"/>
                                    <a:ext cx="2780155" cy="3198865"/>
                                    <a:chOff x="0" y="0"/>
                                    <a:chExt cx="2780155" cy="3198865"/>
                                  </a:xfrm>
                                </wpg:grpSpPr>
                                <wps:wsp>
                                  <wps:cNvPr id="304" name="Zone de texte 2"/>
                                  <wps:cNvSpPr txBox="1">
                                    <a:spLocks noChangeArrowheads="1"/>
                                  </wps:cNvSpPr>
                                  <wps:spPr bwMode="auto">
                                    <a:xfrm>
                                      <a:off x="1319916" y="2251051"/>
                                      <a:ext cx="381635" cy="169545"/>
                                    </a:xfrm>
                                    <a:prstGeom prst="rect">
                                      <a:avLst/>
                                    </a:prstGeom>
                                    <a:noFill/>
                                    <a:ln w="9525">
                                      <a:noFill/>
                                      <a:miter lim="800000"/>
                                      <a:headEnd/>
                                      <a:tailEnd/>
                                    </a:ln>
                                  </wps:spPr>
                                  <wps:txbx>
                                    <w:txbxContent>
                                      <w:p w14:paraId="4E3B2FEE" w14:textId="77777777" w:rsidR="00463B4A" w:rsidRPr="0042372A" w:rsidRDefault="00463B4A" w:rsidP="00463B4A">
                                        <w:pPr>
                                          <w:rPr>
                                            <w:rFonts w:ascii="Arial" w:hAnsi="Arial" w:cs="Arial"/>
                                            <w:b/>
                                            <w:sz w:val="16"/>
                                            <w:szCs w:val="16"/>
                                            <w:lang w:val="fr-CH"/>
                                          </w:rPr>
                                        </w:pPr>
                                        <w:r w:rsidRPr="0042372A">
                                          <w:rPr>
                                            <w:rFonts w:ascii="Arial" w:hAnsi="Arial" w:cs="Arial"/>
                                            <w:b/>
                                            <w:sz w:val="16"/>
                                            <w:szCs w:val="16"/>
                                            <w:lang w:val="fr-CH"/>
                                          </w:rPr>
                                          <w:t>Non</w:t>
                                        </w:r>
                                      </w:p>
                                    </w:txbxContent>
                                  </wps:txbx>
                                  <wps:bodyPr rot="0" vert="horz" wrap="square" lIns="0" tIns="0" rIns="0" bIns="0" anchor="t" anchorCtr="0">
                                    <a:noAutofit/>
                                  </wps:bodyPr>
                                </wps:wsp>
                                <wpg:grpSp>
                                  <wpg:cNvPr id="308" name="Groupe 308"/>
                                  <wpg:cNvGrpSpPr/>
                                  <wpg:grpSpPr>
                                    <a:xfrm>
                                      <a:off x="0" y="0"/>
                                      <a:ext cx="2780155" cy="3198865"/>
                                      <a:chOff x="0" y="0"/>
                                      <a:chExt cx="2780155" cy="3198865"/>
                                    </a:xfrm>
                                  </wpg:grpSpPr>
                                  <wpg:grpSp>
                                    <wpg:cNvPr id="306" name="Groupe 306"/>
                                    <wpg:cNvGrpSpPr/>
                                    <wpg:grpSpPr>
                                      <a:xfrm>
                                        <a:off x="0" y="0"/>
                                        <a:ext cx="1598985" cy="3198865"/>
                                        <a:chOff x="0" y="0"/>
                                        <a:chExt cx="1598985" cy="3198865"/>
                                      </a:xfrm>
                                    </wpg:grpSpPr>
                                    <wpg:grpSp>
                                      <wpg:cNvPr id="299" name="Groupe 299"/>
                                      <wpg:cNvGrpSpPr/>
                                      <wpg:grpSpPr>
                                        <a:xfrm>
                                          <a:off x="0" y="0"/>
                                          <a:ext cx="1266801" cy="2873000"/>
                                          <a:chOff x="0" y="0"/>
                                          <a:chExt cx="1266801" cy="2873000"/>
                                        </a:xfrm>
                                      </wpg:grpSpPr>
                                      <wpg:grpSp>
                                        <wpg:cNvPr id="297" name="Groupe 297"/>
                                        <wpg:cNvGrpSpPr/>
                                        <wpg:grpSpPr>
                                          <a:xfrm>
                                            <a:off x="0" y="0"/>
                                            <a:ext cx="1260834" cy="1982730"/>
                                            <a:chOff x="0" y="0"/>
                                            <a:chExt cx="1260834" cy="1982730"/>
                                          </a:xfrm>
                                        </wpg:grpSpPr>
                                        <wpg:grpSp>
                                          <wpg:cNvPr id="294" name="Groupe 294"/>
                                          <wpg:cNvGrpSpPr/>
                                          <wpg:grpSpPr>
                                            <a:xfrm>
                                              <a:off x="0" y="0"/>
                                              <a:ext cx="1236980" cy="837924"/>
                                              <a:chOff x="0" y="0"/>
                                              <a:chExt cx="1236980" cy="837924"/>
                                            </a:xfrm>
                                          </wpg:grpSpPr>
                                          <wps:wsp>
                                            <wps:cNvPr id="292" name="Organigramme : Alternative 292"/>
                                            <wps:cNvSpPr/>
                                            <wps:spPr>
                                              <a:xfrm>
                                                <a:off x="0" y="0"/>
                                                <a:ext cx="1236980" cy="572494"/>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44E53D1" w14:textId="6A15EBB7"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Analyse et synthèse des infos, éventuelle mise en place de prestations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Connecteur droit avec flèche 293"/>
                                            <wps:cNvCnPr/>
                                            <wps:spPr>
                                              <a:xfrm>
                                                <a:off x="636104" y="572494"/>
                                                <a:ext cx="0" cy="26543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295" name="Organigramme : Alternative 295"/>
                                          <wps:cNvSpPr/>
                                          <wps:spPr>
                                            <a:xfrm>
                                              <a:off x="23854" y="850789"/>
                                              <a:ext cx="1236980" cy="572135"/>
                                            </a:xfrm>
                                            <a:prstGeom prst="flowChartAlternateProcess">
                                              <a:avLst/>
                                            </a:prstGeom>
                                            <a:solidFill>
                                              <a:schemeClr val="accent1">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1265742" w14:textId="24753AF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Transmission du préavis </w:t>
                                                </w:r>
                                                <w:r w:rsidR="001C6EDB">
                                                  <w:rPr>
                                                    <w:rFonts w:ascii="Arial" w:hAnsi="Arial" w:cs="Arial"/>
                                                    <w:b/>
                                                    <w:color w:val="000000" w:themeColor="text1"/>
                                                    <w:sz w:val="16"/>
                                                    <w:szCs w:val="16"/>
                                                    <w:lang w:val="fr-CH"/>
                                                  </w:rPr>
                                                  <w:t>au propriétaire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Connecteur droit avec flèche 296"/>
                                          <wps:cNvCnPr>
                                            <a:stCxn id="295" idx="2"/>
                                            <a:endCxn id="298" idx="0"/>
                                          </wps:cNvCnPr>
                                          <wps:spPr>
                                            <a:xfrm>
                                              <a:off x="642344" y="1422924"/>
                                              <a:ext cx="6285" cy="559806"/>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298" name="Losange 298"/>
                                        <wps:cNvSpPr/>
                                        <wps:spPr>
                                          <a:xfrm>
                                            <a:off x="30456" y="1982730"/>
                                            <a:ext cx="1236345" cy="890270"/>
                                          </a:xfrm>
                                          <a:prstGeom prst="diamond">
                                            <a:avLst/>
                                          </a:prstGeom>
                                          <a:gradFill>
                                            <a:gsLst>
                                              <a:gs pos="50000">
                                                <a:srgbClr val="DDE5F4"/>
                                              </a:gs>
                                              <a:gs pos="0">
                                                <a:schemeClr val="accent1"/>
                                              </a:gs>
                                              <a:gs pos="50000">
                                                <a:schemeClr val="accent1">
                                                  <a:tint val="44500"/>
                                                  <a:satMod val="160000"/>
                                                </a:schemeClr>
                                              </a:gs>
                                              <a:gs pos="100000">
                                                <a:schemeClr val="accent6">
                                                  <a:lumMod val="60000"/>
                                                  <a:lumOff val="40000"/>
                                                </a:schemeClr>
                                              </a:gs>
                                            </a:gsLst>
                                            <a:lin ang="5400000" scaled="0"/>
                                          </a:gradFill>
                                          <a:ln>
                                            <a:gradFill>
                                              <a:gsLst>
                                                <a:gs pos="0">
                                                  <a:schemeClr val="accent1"/>
                                                </a:gs>
                                                <a:gs pos="50000">
                                                  <a:schemeClr val="accent1">
                                                    <a:tint val="44500"/>
                                                    <a:satMod val="160000"/>
                                                  </a:schemeClr>
                                                </a:gs>
                                                <a:gs pos="100000">
                                                  <a:schemeClr val="accent6"/>
                                                </a:gs>
                                              </a:gsLst>
                                              <a:lin ang="5400000" scaled="0"/>
                                            </a:gradFill>
                                            <a:prstDash val="solid"/>
                                          </a:ln>
                                        </wps:spPr>
                                        <wps:style>
                                          <a:lnRef idx="2">
                                            <a:schemeClr val="accent6"/>
                                          </a:lnRef>
                                          <a:fillRef idx="1">
                                            <a:schemeClr val="lt1"/>
                                          </a:fillRef>
                                          <a:effectRef idx="0">
                                            <a:schemeClr val="accent6"/>
                                          </a:effectRef>
                                          <a:fontRef idx="minor">
                                            <a:schemeClr val="dk1"/>
                                          </a:fontRef>
                                        </wps:style>
                                        <wps:txbx>
                                          <w:txbxContent>
                                            <w:p w14:paraId="0095B7FC" w14:textId="5DE3961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Validation de la demande</w:t>
                                              </w:r>
                                              <w:r w:rsidR="00463B4A">
                                                <w:rPr>
                                                  <w:rFonts w:ascii="Arial" w:hAnsi="Arial" w:cs="Arial"/>
                                                  <w:b/>
                                                  <w:color w:val="000000" w:themeColor="text1"/>
                                                  <w:sz w:val="16"/>
                                                  <w:szCs w:val="16"/>
                                                  <w:lang w:val="fr-CH"/>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1" name="Connecteur droit avec flèche 301"/>
                                      <wps:cNvCnPr/>
                                      <wps:spPr>
                                        <a:xfrm>
                                          <a:off x="1311965" y="2435955"/>
                                          <a:ext cx="287020"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s:wsp>
                                      <wps:cNvPr id="302" name="Connecteur droit avec flèche 302"/>
                                      <wps:cNvCnPr>
                                        <a:endCxn id="311" idx="0"/>
                                      </wps:cNvCnPr>
                                      <wps:spPr>
                                        <a:xfrm>
                                          <a:off x="659886" y="2872907"/>
                                          <a:ext cx="5605" cy="325958"/>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grpSp>
                                  <wps:wsp>
                                    <wps:cNvPr id="305" name="Rectangle à coins arrondis 305"/>
                                    <wps:cNvSpPr/>
                                    <wps:spPr>
                                      <a:xfrm>
                                        <a:off x="1637790" y="2252822"/>
                                        <a:ext cx="1142365" cy="483177"/>
                                      </a:xfrm>
                                      <a:prstGeom prst="roundRect">
                                        <a:avLst/>
                                      </a:prstGeom>
                                      <a:solidFill>
                                        <a:schemeClr val="accent1">
                                          <a:lumMod val="20000"/>
                                          <a:lumOff val="80000"/>
                                        </a:schemeClr>
                                      </a:solidFill>
                                      <a:ln w="25400">
                                        <a:solidFill>
                                          <a:schemeClr val="accent1"/>
                                        </a:solidFill>
                                      </a:ln>
                                    </wps:spPr>
                                    <wps:style>
                                      <a:lnRef idx="2">
                                        <a:schemeClr val="dk1"/>
                                      </a:lnRef>
                                      <a:fillRef idx="1">
                                        <a:schemeClr val="lt1"/>
                                      </a:fillRef>
                                      <a:effectRef idx="0">
                                        <a:schemeClr val="dk1"/>
                                      </a:effectRef>
                                      <a:fontRef idx="minor">
                                        <a:schemeClr val="dk1"/>
                                      </a:fontRef>
                                    </wps:style>
                                    <wps:txbx>
                                      <w:txbxContent>
                                        <w:p w14:paraId="3E381F34" w14:textId="6E2921C4" w:rsidR="00463B4A" w:rsidRPr="0042372A"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Recherche</w:t>
                                          </w:r>
                                          <w:r w:rsidR="00747494">
                                            <w:rPr>
                                              <w:rFonts w:ascii="Arial" w:hAnsi="Arial" w:cs="Arial"/>
                                              <w:b/>
                                              <w:color w:val="000000" w:themeColor="text1"/>
                                              <w:sz w:val="16"/>
                                              <w:szCs w:val="16"/>
                                              <w:lang w:val="fr-CH"/>
                                            </w:rPr>
                                            <w:t xml:space="preserve"> et proposition</w:t>
                                          </w:r>
                                          <w:r>
                                            <w:rPr>
                                              <w:rFonts w:ascii="Arial" w:hAnsi="Arial" w:cs="Arial"/>
                                              <w:b/>
                                              <w:color w:val="000000" w:themeColor="text1"/>
                                              <w:sz w:val="16"/>
                                              <w:szCs w:val="16"/>
                                              <w:lang w:val="fr-CH"/>
                                            </w:rPr>
                                            <w:t xml:space="preserve"> d’alternatives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s:wsp>
                              <wps:cNvPr id="311" name="Rectangle à coins arrondis 311"/>
                              <wps:cNvSpPr/>
                              <wps:spPr>
                                <a:xfrm>
                                  <a:off x="47708" y="3199280"/>
                                  <a:ext cx="1235710" cy="469127"/>
                                </a:xfrm>
                                <a:prstGeom prst="roundRect">
                                  <a:avLst/>
                                </a:prstGeom>
                                <a:gradFill>
                                  <a:gsLst>
                                    <a:gs pos="50000">
                                      <a:srgbClr val="DDE5F4"/>
                                    </a:gs>
                                    <a:gs pos="0">
                                      <a:schemeClr val="accent1"/>
                                    </a:gs>
                                    <a:gs pos="50000">
                                      <a:schemeClr val="accent1">
                                        <a:tint val="44500"/>
                                        <a:satMod val="160000"/>
                                      </a:schemeClr>
                                    </a:gs>
                                    <a:gs pos="100000">
                                      <a:schemeClr val="accent6">
                                        <a:lumMod val="60000"/>
                                        <a:lumOff val="40000"/>
                                      </a:schemeClr>
                                    </a:gs>
                                  </a:gsLst>
                                  <a:lin ang="5400000" scaled="0"/>
                                </a:gradFill>
                                <a:ln>
                                  <a:gradFill>
                                    <a:gsLst>
                                      <a:gs pos="0">
                                        <a:schemeClr val="accent1"/>
                                      </a:gs>
                                      <a:gs pos="50000">
                                        <a:schemeClr val="accent1">
                                          <a:tint val="44500"/>
                                          <a:satMod val="160000"/>
                                        </a:schemeClr>
                                      </a:gs>
                                      <a:gs pos="100000">
                                        <a:schemeClr val="accent6"/>
                                      </a:gs>
                                    </a:gsLst>
                                    <a:lin ang="5400000" scaled="0"/>
                                  </a:gradFill>
                                  <a:prstDash val="solid"/>
                                </a:ln>
                              </wps:spPr>
                              <wps:style>
                                <a:lnRef idx="2">
                                  <a:schemeClr val="accent6"/>
                                </a:lnRef>
                                <a:fillRef idx="1">
                                  <a:schemeClr val="lt1"/>
                                </a:fillRef>
                                <a:effectRef idx="0">
                                  <a:schemeClr val="accent6"/>
                                </a:effectRef>
                                <a:fontRef idx="minor">
                                  <a:schemeClr val="dk1"/>
                                </a:fontRef>
                              </wps:style>
                              <wps:txbx>
                                <w:txbxContent>
                                  <w:p w14:paraId="42744464" w14:textId="417E87F0"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Priorisation de la demande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2" name="Connecteur droit avec flèche 312"/>
                              <wps:cNvCnPr>
                                <a:stCxn id="311" idx="2"/>
                              </wps:cNvCnPr>
                              <wps:spPr>
                                <a:xfrm flipH="1">
                                  <a:off x="665418" y="3668407"/>
                                  <a:ext cx="73" cy="63293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CAFACC" id="Groupe 314" o:spid="_x0000_s1065" style="position:absolute;left:0;text-align:left;margin-left:5.2pt;margin-top:11.95pt;width:218.9pt;height:338.7pt;z-index:251772928;mso-width-relative:margin;mso-height-relative:margin" coordsize="27801,4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">
                      <v:group id="Groupe 310" o:spid="_x0000_s1066" style="position:absolute;width:27801;height:31988" coordsize="27801,3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Zone de texte 2" o:spid="_x0000_s1067" type="#_x0000_t202" style="position:absolute;left:6997;top:29435;width:3816;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651C81B8" w14:textId="0F143CA5" w:rsidR="00463B4A" w:rsidRPr="0042372A" w:rsidRDefault="00463B4A" w:rsidP="00463B4A">
                                <w:pPr>
                                  <w:rPr>
                                    <w:rFonts w:ascii="Arial" w:hAnsi="Arial" w:cs="Arial"/>
                                    <w:b/>
                                    <w:sz w:val="16"/>
                                    <w:szCs w:val="16"/>
                                    <w:lang w:val="fr-CH"/>
                                  </w:rPr>
                                </w:pPr>
                                <w:r>
                                  <w:rPr>
                                    <w:rFonts w:ascii="Arial" w:hAnsi="Arial" w:cs="Arial"/>
                                    <w:b/>
                                    <w:sz w:val="16"/>
                                    <w:szCs w:val="16"/>
                                    <w:lang w:val="fr-CH"/>
                                  </w:rPr>
                                  <w:t>Oui</w:t>
                                </w:r>
                              </w:p>
                            </w:txbxContent>
                          </v:textbox>
                        </v:shape>
                        <v:group id="Groupe 309" o:spid="_x0000_s1068" style="position:absolute;width:27801;height:31988" coordsize="27801,3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Zone de texte 2" o:spid="_x0000_s1069" type="#_x0000_t202" style="position:absolute;left:13199;top:22510;width:381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4E3B2FEE" w14:textId="77777777" w:rsidR="00463B4A" w:rsidRPr="0042372A" w:rsidRDefault="00463B4A" w:rsidP="00463B4A">
                                  <w:pPr>
                                    <w:rPr>
                                      <w:rFonts w:ascii="Arial" w:hAnsi="Arial" w:cs="Arial"/>
                                      <w:b/>
                                      <w:sz w:val="16"/>
                                      <w:szCs w:val="16"/>
                                      <w:lang w:val="fr-CH"/>
                                    </w:rPr>
                                  </w:pPr>
                                  <w:r w:rsidRPr="0042372A">
                                    <w:rPr>
                                      <w:rFonts w:ascii="Arial" w:hAnsi="Arial" w:cs="Arial"/>
                                      <w:b/>
                                      <w:sz w:val="16"/>
                                      <w:szCs w:val="16"/>
                                      <w:lang w:val="fr-CH"/>
                                    </w:rPr>
                                    <w:t>Non</w:t>
                                  </w:r>
                                </w:p>
                              </w:txbxContent>
                            </v:textbox>
                          </v:shape>
                          <v:group id="Groupe 308" o:spid="_x0000_s1070" style="position:absolute;width:27801;height:31988" coordsize="27801,3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e 306" o:spid="_x0000_s1071" style="position:absolute;width:15989;height:31988" coordsize="15989,3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group id="Groupe 299" o:spid="_x0000_s1072" style="position:absolute;width:12668;height:28730" coordsize="12668,2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e 297" o:spid="_x0000_s1073" style="position:absolute;width:12608;height:19827" coordsize="12608,19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oupe 294" o:spid="_x0000_s1074" style="position:absolute;width:12369;height:8379" coordsize="12369,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Organigramme : Alternative 292" o:spid="_x0000_s1075" type="#_x0000_t176" style="position:absolute;width:12369;height:5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" fillcolor="#dbe5f1 [660]" strokecolor="#4f81bd [3204]" strokeweight="2pt">
                                      <v:textbox inset="0,0,0,0">
                                        <w:txbxContent>
                                          <w:p w14:paraId="044E53D1" w14:textId="6A15EBB7"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Analyse et synthèse des infos, éventuelle mise en place de prestations</w:t>
                                            </w:r>
                                          </w:p>
                                        </w:txbxContent>
                                      </v:textbox>
                                    </v:shape>
                                    <v:shape id="Connecteur droit avec flèche 293" o:spid="_x0000_s1076" type="#_x0000_t32" style="position:absolute;left:6361;top:5724;width:0;height:2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" strokecolor="black [3213]">
                                      <v:stroke endarrow="open"/>
                                    </v:shape>
                                  </v:group>
                                  <v:shape id="Organigramme : Alternative 295" o:spid="_x0000_s1077" type="#_x0000_t176" style="position:absolute;left:238;top:8507;width:12370;height:5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" fillcolor="#dbe5f1 [660]" strokecolor="#4f81bd [3204]" strokeweight="2pt">
                                    <v:textbox inset="0,0,0,0">
                                      <w:txbxContent>
                                        <w:p w14:paraId="21265742" w14:textId="24753AF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 xml:space="preserve">Transmission du préavis </w:t>
                                          </w:r>
                                          <w:r w:rsidR="001C6EDB">
                                            <w:rPr>
                                              <w:rFonts w:ascii="Arial" w:hAnsi="Arial" w:cs="Arial"/>
                                              <w:b/>
                                              <w:color w:val="000000" w:themeColor="text1"/>
                                              <w:sz w:val="16"/>
                                              <w:szCs w:val="16"/>
                                              <w:lang w:val="fr-CH"/>
                                            </w:rPr>
                                            <w:t>au propriétaire</w:t>
                                          </w:r>
                                        </w:p>
                                      </w:txbxContent>
                                    </v:textbox>
                                  </v:shape>
                                  <v:shape id="Connecteur droit avec flèche 296" o:spid="_x0000_s1078" type="#_x0000_t32" style="position:absolute;left:6423;top:14229;width:63;height:5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" strokecolor="black [3213]">
                                    <v:stroke endarrow="open"/>
                                  </v:shape>
                                </v:group>
                                <v:shape id="Losange 298" o:spid="_x0000_s1079" type="#_x0000_t4" style="position:absolute;left:304;top:19827;width:12364;height:8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" fillcolor="#4f81bd [3204]" strokeweight="2pt">
                                  <v:fill color2="#fabf8f [1945]" colors="0 #4f81bd;.5 #dde5f4;.5 #c2d1ed;1 #fac090" focus="100%" type="gradient">
                                    <o:fill v:ext="view" type="gradientUnscaled"/>
                                  </v:fill>
                                  <v:textbox inset="0,0,0,0">
                                    <w:txbxContent>
                                      <w:p w14:paraId="0095B7FC" w14:textId="5DE3961D" w:rsidR="00612AD5" w:rsidRPr="00C6002B" w:rsidRDefault="00612AD5" w:rsidP="00612AD5">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Validation de la demande</w:t>
                                        </w:r>
                                        <w:r w:rsidR="00463B4A">
                                          <w:rPr>
                                            <w:rFonts w:ascii="Arial" w:hAnsi="Arial" w:cs="Arial"/>
                                            <w:b/>
                                            <w:color w:val="000000" w:themeColor="text1"/>
                                            <w:sz w:val="16"/>
                                            <w:szCs w:val="16"/>
                                            <w:lang w:val="fr-CH"/>
                                          </w:rPr>
                                          <w:t> ?</w:t>
                                        </w:r>
                                      </w:p>
                                    </w:txbxContent>
                                  </v:textbox>
                                </v:shape>
                              </v:group>
                              <v:shape id="Connecteur droit avec flèche 301" o:spid="_x0000_s1080" type="#_x0000_t32" style="position:absolute;left:13119;top:24359;width:2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" strokecolor="black [3213]">
                                <v:stroke endarrow="open"/>
                              </v:shape>
                              <v:shape id="Connecteur droit avec flèche 302" o:spid="_x0000_s1081" type="#_x0000_t32" style="position:absolute;left:6598;top:28729;width:56;height:3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" strokecolor="black [3213]">
                                <v:stroke endarrow="open"/>
                              </v:shape>
                            </v:group>
                            <v:roundrect id="Rectangle à coins arrondis 305" o:spid="_x0000_s1082" style="position:absolute;left:16377;top:22528;width:11424;height:48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" fillcolor="#dbe5f1 [660]" strokecolor="#4f81bd [3204]" strokeweight="2pt">
                              <v:textbox inset="0,0,0,0">
                                <w:txbxContent>
                                  <w:p w14:paraId="3E381F34" w14:textId="6E2921C4" w:rsidR="00463B4A" w:rsidRPr="0042372A"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Recherche</w:t>
                                    </w:r>
                                    <w:r w:rsidR="00747494">
                                      <w:rPr>
                                        <w:rFonts w:ascii="Arial" w:hAnsi="Arial" w:cs="Arial"/>
                                        <w:b/>
                                        <w:color w:val="000000" w:themeColor="text1"/>
                                        <w:sz w:val="16"/>
                                        <w:szCs w:val="16"/>
                                        <w:lang w:val="fr-CH"/>
                                      </w:rPr>
                                      <w:t xml:space="preserve"> et proposition</w:t>
                                    </w:r>
                                    <w:r>
                                      <w:rPr>
                                        <w:rFonts w:ascii="Arial" w:hAnsi="Arial" w:cs="Arial"/>
                                        <w:b/>
                                        <w:color w:val="000000" w:themeColor="text1"/>
                                        <w:sz w:val="16"/>
                                        <w:szCs w:val="16"/>
                                        <w:lang w:val="fr-CH"/>
                                      </w:rPr>
                                      <w:t xml:space="preserve"> d’alternatives</w:t>
                                    </w:r>
                                  </w:p>
                                </w:txbxContent>
                              </v:textbox>
                            </v:roundrect>
                          </v:group>
                        </v:group>
                      </v:group>
                      <v:roundrect id="Rectangle à coins arrondis 311" o:spid="_x0000_s1083" style="position:absolute;left:477;top:31992;width:12357;height:46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" fillcolor="#4f81bd [3204]" strokeweight="2pt">
                        <v:fill color2="#fabf8f [1945]" colors="0 #4f81bd;.5 #dde5f4;.5 #c2d1ed;1 #fac090" focus="100%" type="gradient">
                          <o:fill v:ext="view" type="gradientUnscaled"/>
                        </v:fill>
                        <v:textbox inset="0,0,0,0">
                          <w:txbxContent>
                            <w:p w14:paraId="42744464" w14:textId="417E87F0"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Priorisation de la demande</w:t>
                              </w:r>
                            </w:p>
                          </w:txbxContent>
                        </v:textbox>
                      </v:roundrect>
                      <v:shape id="Connecteur droit avec flèche 312" o:spid="_x0000_s1084" type="#_x0000_t32" style="position:absolute;left:6654;top:36684;width:0;height:6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" strokecolor="black [3213]">
                        <v:stroke endarrow="open"/>
                      </v:shape>
                    </v:group>
                  </w:pict>
                </mc:Fallback>
              </mc:AlternateContent>
            </w:r>
          </w:p>
          <w:p w14:paraId="488E01B1" w14:textId="77777777" w:rsidR="00612AD5" w:rsidRDefault="00612AD5" w:rsidP="00764278">
            <w:pPr>
              <w:spacing w:after="120"/>
              <w:jc w:val="both"/>
              <w:rPr>
                <w:rFonts w:ascii="Arial" w:hAnsi="Arial" w:cs="Arial"/>
                <w:sz w:val="18"/>
                <w:szCs w:val="18"/>
              </w:rPr>
            </w:pPr>
          </w:p>
          <w:p w14:paraId="0AE3B949" w14:textId="77777777" w:rsidR="00612AD5" w:rsidRDefault="00612AD5" w:rsidP="00764278">
            <w:pPr>
              <w:spacing w:after="120"/>
              <w:jc w:val="both"/>
              <w:rPr>
                <w:rFonts w:ascii="Arial" w:hAnsi="Arial" w:cs="Arial"/>
                <w:sz w:val="18"/>
                <w:szCs w:val="18"/>
              </w:rPr>
            </w:pPr>
          </w:p>
          <w:p w14:paraId="15C1B280" w14:textId="646FF985" w:rsidR="00612AD5" w:rsidRPr="00C6002B" w:rsidRDefault="00612AD5" w:rsidP="00463B4A">
            <w:pPr>
              <w:spacing w:after="120"/>
              <w:jc w:val="both"/>
              <w:rPr>
                <w:rFonts w:ascii="Arial" w:hAnsi="Arial" w:cs="Arial"/>
                <w:sz w:val="18"/>
                <w:szCs w:val="18"/>
              </w:rPr>
            </w:pPr>
          </w:p>
        </w:tc>
        <w:tc>
          <w:tcPr>
            <w:tcW w:w="3935" w:type="dxa"/>
          </w:tcPr>
          <w:p w14:paraId="6FEE7A61" w14:textId="655ACBAD" w:rsidR="00234610" w:rsidRDefault="00234610" w:rsidP="0091030B">
            <w:pPr>
              <w:pStyle w:val="Paragraphedeliste"/>
              <w:numPr>
                <w:ilvl w:val="0"/>
                <w:numId w:val="16"/>
              </w:numPr>
              <w:overflowPunct/>
              <w:autoSpaceDE/>
              <w:autoSpaceDN/>
              <w:adjustRightInd/>
              <w:spacing w:before="120" w:after="120"/>
              <w:ind w:left="357" w:hanging="357"/>
              <w:jc w:val="both"/>
              <w:textAlignment w:val="auto"/>
              <w:rPr>
                <w:rFonts w:ascii="Arial" w:hAnsi="Arial" w:cs="Arial"/>
                <w:sz w:val="18"/>
                <w:szCs w:val="18"/>
              </w:rPr>
            </w:pPr>
            <w:r>
              <w:rPr>
                <w:rFonts w:ascii="Arial" w:hAnsi="Arial" w:cs="Arial"/>
                <w:sz w:val="18"/>
                <w:szCs w:val="18"/>
              </w:rPr>
              <w:t xml:space="preserve">En collaboration avec </w:t>
            </w:r>
            <w:r w:rsidR="001C6EDB">
              <w:rPr>
                <w:rFonts w:ascii="Arial" w:hAnsi="Arial" w:cs="Arial"/>
                <w:sz w:val="18"/>
                <w:szCs w:val="18"/>
              </w:rPr>
              <w:t>l’A/F</w:t>
            </w:r>
            <w:r w:rsidR="00493985">
              <w:rPr>
                <w:rFonts w:ascii="Arial" w:hAnsi="Arial" w:cs="Arial"/>
                <w:sz w:val="18"/>
                <w:szCs w:val="18"/>
              </w:rPr>
              <w:t xml:space="preserve"> (si l’usager est suivi)</w:t>
            </w:r>
            <w:r>
              <w:rPr>
                <w:rFonts w:ascii="Arial" w:hAnsi="Arial" w:cs="Arial"/>
                <w:sz w:val="18"/>
                <w:szCs w:val="18"/>
              </w:rPr>
              <w:t>, il élabore une synthèse des</w:t>
            </w:r>
            <w:r w:rsidR="00493985">
              <w:rPr>
                <w:rFonts w:ascii="Arial" w:hAnsi="Arial" w:cs="Arial"/>
                <w:sz w:val="18"/>
                <w:szCs w:val="18"/>
              </w:rPr>
              <w:t xml:space="preserve"> informations</w:t>
            </w:r>
            <w:r>
              <w:rPr>
                <w:rFonts w:ascii="Arial" w:hAnsi="Arial" w:cs="Arial"/>
                <w:sz w:val="18"/>
                <w:szCs w:val="18"/>
              </w:rPr>
              <w:t xml:space="preserve">. Si </w:t>
            </w:r>
            <w:r w:rsidR="00DE3618">
              <w:rPr>
                <w:rFonts w:ascii="Arial" w:hAnsi="Arial" w:cs="Arial"/>
                <w:sz w:val="18"/>
                <w:szCs w:val="18"/>
              </w:rPr>
              <w:t>besoin</w:t>
            </w:r>
            <w:r>
              <w:rPr>
                <w:rFonts w:ascii="Arial" w:hAnsi="Arial" w:cs="Arial"/>
                <w:sz w:val="18"/>
                <w:szCs w:val="18"/>
              </w:rPr>
              <w:t xml:space="preserve">, le BRIO </w:t>
            </w:r>
            <w:r w:rsidR="007B5A52">
              <w:rPr>
                <w:rFonts w:ascii="Arial" w:hAnsi="Arial" w:cs="Arial"/>
                <w:sz w:val="18"/>
                <w:szCs w:val="18"/>
              </w:rPr>
              <w:t>sollicite les partenaires adéquats</w:t>
            </w:r>
            <w:r>
              <w:rPr>
                <w:rFonts w:ascii="Arial" w:hAnsi="Arial" w:cs="Arial"/>
                <w:sz w:val="18"/>
                <w:szCs w:val="18"/>
              </w:rPr>
              <w:t xml:space="preserve"> </w:t>
            </w:r>
            <w:r w:rsidR="007B5A52">
              <w:rPr>
                <w:rFonts w:ascii="Arial" w:hAnsi="Arial" w:cs="Arial"/>
                <w:sz w:val="18"/>
                <w:szCs w:val="18"/>
              </w:rPr>
              <w:t xml:space="preserve">pour proposer les prestations nécessaires jusqu’à </w:t>
            </w:r>
            <w:r>
              <w:rPr>
                <w:rFonts w:ascii="Arial" w:hAnsi="Arial" w:cs="Arial"/>
                <w:sz w:val="18"/>
                <w:szCs w:val="18"/>
              </w:rPr>
              <w:t>l’entrée de l’u</w:t>
            </w:r>
            <w:r w:rsidR="007B5A52">
              <w:rPr>
                <w:rFonts w:ascii="Arial" w:hAnsi="Arial" w:cs="Arial"/>
                <w:sz w:val="18"/>
                <w:szCs w:val="18"/>
              </w:rPr>
              <w:t>sager dans l’appartement protégé</w:t>
            </w:r>
            <w:r w:rsidR="00DE3618">
              <w:rPr>
                <w:rFonts w:ascii="Arial" w:hAnsi="Arial" w:cs="Arial"/>
                <w:sz w:val="18"/>
                <w:szCs w:val="18"/>
              </w:rPr>
              <w:t>.</w:t>
            </w:r>
          </w:p>
          <w:p w14:paraId="5CEEDE10" w14:textId="77777777" w:rsidR="007B5A52" w:rsidRPr="007B5A52" w:rsidRDefault="007B5A52" w:rsidP="007B5A52">
            <w:pPr>
              <w:pStyle w:val="Paragraphedeliste"/>
              <w:overflowPunct/>
              <w:autoSpaceDE/>
              <w:autoSpaceDN/>
              <w:adjustRightInd/>
              <w:spacing w:after="120"/>
              <w:ind w:left="360"/>
              <w:jc w:val="both"/>
              <w:textAlignment w:val="auto"/>
              <w:rPr>
                <w:rFonts w:ascii="Arial" w:hAnsi="Arial" w:cs="Arial"/>
                <w:sz w:val="18"/>
                <w:szCs w:val="18"/>
              </w:rPr>
            </w:pPr>
          </w:p>
          <w:p w14:paraId="31BC00A4" w14:textId="4BEEB56B" w:rsidR="007B5A52" w:rsidRPr="00234610" w:rsidRDefault="007B5A52" w:rsidP="001C6EDB">
            <w:pPr>
              <w:pStyle w:val="Paragraphedeliste"/>
              <w:numPr>
                <w:ilvl w:val="0"/>
                <w:numId w:val="16"/>
              </w:numPr>
              <w:spacing w:after="120"/>
              <w:ind w:left="357" w:hanging="357"/>
              <w:jc w:val="both"/>
              <w:rPr>
                <w:rFonts w:ascii="Arial" w:hAnsi="Arial" w:cs="Arial"/>
                <w:sz w:val="18"/>
                <w:szCs w:val="18"/>
              </w:rPr>
            </w:pPr>
            <w:r>
              <w:rPr>
                <w:rFonts w:ascii="Arial" w:hAnsi="Arial" w:cs="Arial"/>
                <w:sz w:val="18"/>
                <w:szCs w:val="18"/>
              </w:rPr>
              <w:t>Le BRIO</w:t>
            </w:r>
            <w:r w:rsidR="00234610" w:rsidRPr="00E45E3E">
              <w:rPr>
                <w:rFonts w:ascii="Arial" w:hAnsi="Arial" w:cs="Arial"/>
                <w:sz w:val="18"/>
                <w:szCs w:val="18"/>
              </w:rPr>
              <w:t xml:space="preserve"> </w:t>
            </w:r>
            <w:r w:rsidR="00E41DA6">
              <w:rPr>
                <w:rFonts w:ascii="Arial" w:hAnsi="Arial" w:cs="Arial"/>
                <w:sz w:val="18"/>
                <w:szCs w:val="18"/>
              </w:rPr>
              <w:t>examine</w:t>
            </w:r>
            <w:r w:rsidR="00234610" w:rsidRPr="00E45E3E">
              <w:rPr>
                <w:rFonts w:ascii="Arial" w:hAnsi="Arial" w:cs="Arial"/>
                <w:sz w:val="18"/>
                <w:szCs w:val="18"/>
              </w:rPr>
              <w:t xml:space="preserve"> la pertinence d</w:t>
            </w:r>
            <w:r w:rsidR="00234610">
              <w:rPr>
                <w:rFonts w:ascii="Arial" w:hAnsi="Arial" w:cs="Arial"/>
                <w:sz w:val="18"/>
                <w:szCs w:val="18"/>
              </w:rPr>
              <w:t>e la dema</w:t>
            </w:r>
            <w:r w:rsidR="001872DF">
              <w:rPr>
                <w:rFonts w:ascii="Arial" w:hAnsi="Arial" w:cs="Arial"/>
                <w:sz w:val="18"/>
                <w:szCs w:val="18"/>
              </w:rPr>
              <w:t xml:space="preserve">nde d’appartement protégé </w:t>
            </w:r>
            <w:r w:rsidR="00234610">
              <w:rPr>
                <w:rFonts w:ascii="Arial" w:hAnsi="Arial" w:cs="Arial"/>
                <w:sz w:val="18"/>
                <w:szCs w:val="18"/>
              </w:rPr>
              <w:t>qu’il</w:t>
            </w:r>
            <w:r w:rsidR="00234610" w:rsidRPr="00E45E3E">
              <w:rPr>
                <w:rFonts w:ascii="Arial" w:hAnsi="Arial" w:cs="Arial"/>
                <w:sz w:val="18"/>
                <w:szCs w:val="18"/>
              </w:rPr>
              <w:t xml:space="preserve"> met en rapport</w:t>
            </w:r>
            <w:r w:rsidR="00840327">
              <w:rPr>
                <w:rFonts w:ascii="Arial" w:hAnsi="Arial" w:cs="Arial"/>
                <w:sz w:val="18"/>
                <w:szCs w:val="18"/>
              </w:rPr>
              <w:t xml:space="preserve"> avec</w:t>
            </w:r>
            <w:r w:rsidR="00234610" w:rsidRPr="00E45E3E">
              <w:rPr>
                <w:rFonts w:ascii="Arial" w:hAnsi="Arial" w:cs="Arial"/>
                <w:sz w:val="18"/>
                <w:szCs w:val="18"/>
              </w:rPr>
              <w:t xml:space="preserve"> </w:t>
            </w:r>
            <w:r w:rsidR="00840327">
              <w:rPr>
                <w:rFonts w:ascii="Arial" w:hAnsi="Arial" w:cs="Arial"/>
                <w:sz w:val="18"/>
                <w:szCs w:val="18"/>
              </w:rPr>
              <w:t xml:space="preserve">le compte-rendu du CMS et/ou son </w:t>
            </w:r>
            <w:r w:rsidR="00234610" w:rsidRPr="00E45E3E">
              <w:rPr>
                <w:rFonts w:ascii="Arial" w:hAnsi="Arial" w:cs="Arial"/>
                <w:sz w:val="18"/>
                <w:szCs w:val="18"/>
              </w:rPr>
              <w:t xml:space="preserve">évaluation. </w:t>
            </w:r>
            <w:r w:rsidR="00234610">
              <w:rPr>
                <w:rFonts w:ascii="Arial" w:hAnsi="Arial" w:cs="Arial"/>
                <w:sz w:val="18"/>
                <w:szCs w:val="18"/>
              </w:rPr>
              <w:t xml:space="preserve">Il transmet son préavis </w:t>
            </w:r>
            <w:r w:rsidR="001C6EDB">
              <w:rPr>
                <w:rFonts w:ascii="Arial" w:hAnsi="Arial" w:cs="Arial"/>
                <w:sz w:val="18"/>
                <w:szCs w:val="18"/>
              </w:rPr>
              <w:t>au propriétaire.</w:t>
            </w:r>
          </w:p>
        </w:tc>
        <w:tc>
          <w:tcPr>
            <w:tcW w:w="1134" w:type="dxa"/>
            <w:tcMar>
              <w:left w:w="57" w:type="dxa"/>
              <w:right w:w="57" w:type="dxa"/>
            </w:tcMar>
          </w:tcPr>
          <w:p w14:paraId="26985E28" w14:textId="77777777" w:rsidR="006C2EDD" w:rsidRDefault="006C2EDD" w:rsidP="001872DF">
            <w:pPr>
              <w:spacing w:after="120"/>
              <w:jc w:val="center"/>
              <w:rPr>
                <w:rFonts w:ascii="Arial" w:hAnsi="Arial" w:cs="Arial"/>
                <w:sz w:val="16"/>
                <w:szCs w:val="16"/>
              </w:rPr>
            </w:pPr>
          </w:p>
          <w:p w14:paraId="3E60E2CC" w14:textId="77777777" w:rsidR="006C2EDD" w:rsidRDefault="006C2EDD" w:rsidP="001872DF">
            <w:pPr>
              <w:spacing w:after="120"/>
              <w:jc w:val="center"/>
              <w:rPr>
                <w:rFonts w:ascii="Arial" w:hAnsi="Arial" w:cs="Arial"/>
                <w:sz w:val="16"/>
                <w:szCs w:val="16"/>
              </w:rPr>
            </w:pPr>
          </w:p>
          <w:p w14:paraId="25E983C7" w14:textId="77777777" w:rsidR="006C2EDD" w:rsidRDefault="006C2EDD" w:rsidP="001872DF">
            <w:pPr>
              <w:spacing w:after="120"/>
              <w:jc w:val="center"/>
              <w:rPr>
                <w:rFonts w:ascii="Arial" w:hAnsi="Arial" w:cs="Arial"/>
                <w:sz w:val="16"/>
                <w:szCs w:val="16"/>
              </w:rPr>
            </w:pPr>
          </w:p>
          <w:p w14:paraId="336620D7" w14:textId="77777777" w:rsidR="006C2EDD" w:rsidRDefault="006C2EDD" w:rsidP="001872DF">
            <w:pPr>
              <w:spacing w:after="120"/>
              <w:jc w:val="center"/>
              <w:rPr>
                <w:rFonts w:ascii="Arial" w:hAnsi="Arial" w:cs="Arial"/>
                <w:sz w:val="16"/>
                <w:szCs w:val="16"/>
              </w:rPr>
            </w:pPr>
          </w:p>
          <w:p w14:paraId="48870962" w14:textId="77777777" w:rsidR="006C2EDD" w:rsidRDefault="006C2EDD" w:rsidP="006C2EDD">
            <w:pPr>
              <w:spacing w:after="120"/>
              <w:rPr>
                <w:rFonts w:ascii="Arial" w:hAnsi="Arial" w:cs="Arial"/>
                <w:sz w:val="16"/>
                <w:szCs w:val="16"/>
              </w:rPr>
            </w:pPr>
          </w:p>
          <w:p w14:paraId="1C9B0A33" w14:textId="065695A3" w:rsidR="004F4708" w:rsidRPr="00C6002B" w:rsidRDefault="006B676F" w:rsidP="00583F16">
            <w:pPr>
              <w:spacing w:after="120"/>
              <w:rPr>
                <w:rFonts w:ascii="Arial" w:hAnsi="Arial" w:cs="Arial"/>
                <w:sz w:val="16"/>
                <w:szCs w:val="16"/>
              </w:rPr>
            </w:pPr>
            <w:r>
              <w:rPr>
                <w:rFonts w:ascii="Arial" w:hAnsi="Arial" w:cs="Arial"/>
                <w:sz w:val="16"/>
                <w:szCs w:val="16"/>
              </w:rPr>
              <w:t>Document spécifique « </w:t>
            </w:r>
            <w:r w:rsidRPr="00E41DA6">
              <w:rPr>
                <w:rFonts w:ascii="Arial" w:hAnsi="Arial" w:cs="Arial"/>
                <w:i/>
                <w:sz w:val="16"/>
                <w:szCs w:val="16"/>
              </w:rPr>
              <w:t>Evaluation</w:t>
            </w:r>
            <w:r w:rsidR="00583F16">
              <w:rPr>
                <w:rFonts w:ascii="Arial" w:hAnsi="Arial" w:cs="Arial"/>
                <w:i/>
                <w:sz w:val="16"/>
                <w:szCs w:val="16"/>
              </w:rPr>
              <w:t xml:space="preserve"> pour l’attribution d’</w:t>
            </w:r>
            <w:r>
              <w:rPr>
                <w:rFonts w:ascii="Arial" w:hAnsi="Arial" w:cs="Arial"/>
                <w:i/>
                <w:sz w:val="16"/>
                <w:szCs w:val="16"/>
              </w:rPr>
              <w:t>un logement</w:t>
            </w:r>
            <w:r w:rsidRPr="00E41DA6">
              <w:rPr>
                <w:rFonts w:ascii="Arial" w:hAnsi="Arial" w:cs="Arial"/>
                <w:i/>
                <w:sz w:val="16"/>
                <w:szCs w:val="16"/>
              </w:rPr>
              <w:t>- protégé</w:t>
            </w:r>
            <w:r>
              <w:rPr>
                <w:rFonts w:ascii="Arial" w:hAnsi="Arial" w:cs="Arial"/>
                <w:sz w:val="16"/>
                <w:szCs w:val="16"/>
              </w:rPr>
              <w:t> »</w:t>
            </w:r>
          </w:p>
        </w:tc>
      </w:tr>
      <w:tr w:rsidR="004F4708" w:rsidRPr="00C6002B" w14:paraId="3A29B7F9" w14:textId="77777777" w:rsidTr="009D60C0">
        <w:trPr>
          <w:cantSplit/>
          <w:trHeight w:val="2954"/>
        </w:trPr>
        <w:tc>
          <w:tcPr>
            <w:tcW w:w="710" w:type="dxa"/>
            <w:shd w:val="clear" w:color="auto" w:fill="auto"/>
            <w:textDirection w:val="btLr"/>
            <w:vAlign w:val="center"/>
          </w:tcPr>
          <w:p w14:paraId="79D5613C" w14:textId="0BB35783" w:rsidR="004F4708" w:rsidRPr="00C6002B" w:rsidRDefault="004F4708" w:rsidP="00BE7BB7">
            <w:pPr>
              <w:ind w:left="113" w:right="113"/>
              <w:jc w:val="center"/>
              <w:rPr>
                <w:rFonts w:ascii="Arial" w:hAnsi="Arial" w:cs="Arial"/>
                <w:b/>
                <w:sz w:val="18"/>
                <w:szCs w:val="18"/>
              </w:rPr>
            </w:pPr>
          </w:p>
        </w:tc>
        <w:tc>
          <w:tcPr>
            <w:tcW w:w="4995" w:type="dxa"/>
          </w:tcPr>
          <w:p w14:paraId="3E8A65A4" w14:textId="77777777" w:rsidR="00840327" w:rsidRDefault="00840327" w:rsidP="00764278">
            <w:pPr>
              <w:spacing w:after="120"/>
              <w:jc w:val="both"/>
              <w:rPr>
                <w:rFonts w:ascii="Arial" w:hAnsi="Arial" w:cs="Arial"/>
                <w:sz w:val="18"/>
                <w:szCs w:val="18"/>
              </w:rPr>
            </w:pPr>
          </w:p>
          <w:p w14:paraId="1E1EC360" w14:textId="3295AAFA" w:rsidR="00463B4A" w:rsidRDefault="00463B4A" w:rsidP="00764278">
            <w:pPr>
              <w:spacing w:after="120"/>
              <w:jc w:val="both"/>
              <w:rPr>
                <w:rFonts w:ascii="Arial" w:hAnsi="Arial" w:cs="Arial"/>
                <w:sz w:val="18"/>
                <w:szCs w:val="18"/>
              </w:rPr>
            </w:pPr>
          </w:p>
          <w:p w14:paraId="1D39EF87" w14:textId="162A2422" w:rsidR="00463B4A" w:rsidRDefault="00463B4A" w:rsidP="00764278">
            <w:pPr>
              <w:spacing w:after="120"/>
              <w:jc w:val="both"/>
              <w:rPr>
                <w:rFonts w:ascii="Arial" w:hAnsi="Arial" w:cs="Arial"/>
                <w:sz w:val="18"/>
                <w:szCs w:val="18"/>
              </w:rPr>
            </w:pPr>
          </w:p>
          <w:p w14:paraId="52A6C39E" w14:textId="77777777" w:rsidR="00463B4A" w:rsidRDefault="00463B4A" w:rsidP="00764278">
            <w:pPr>
              <w:spacing w:after="120"/>
              <w:jc w:val="both"/>
              <w:rPr>
                <w:rFonts w:ascii="Arial" w:hAnsi="Arial" w:cs="Arial"/>
                <w:sz w:val="18"/>
                <w:szCs w:val="18"/>
              </w:rPr>
            </w:pPr>
          </w:p>
          <w:p w14:paraId="62AB595E" w14:textId="6B9A6C07" w:rsidR="00463B4A" w:rsidRDefault="00463B4A" w:rsidP="00764278">
            <w:pPr>
              <w:spacing w:after="120"/>
              <w:jc w:val="both"/>
              <w:rPr>
                <w:rFonts w:ascii="Arial" w:hAnsi="Arial" w:cs="Arial"/>
                <w:sz w:val="18"/>
                <w:szCs w:val="18"/>
              </w:rPr>
            </w:pPr>
          </w:p>
          <w:p w14:paraId="6290443D" w14:textId="35F1B1FD" w:rsidR="00463B4A" w:rsidRDefault="00463B4A" w:rsidP="00764278">
            <w:pPr>
              <w:spacing w:after="120"/>
              <w:jc w:val="both"/>
              <w:rPr>
                <w:rFonts w:ascii="Arial" w:hAnsi="Arial" w:cs="Arial"/>
                <w:sz w:val="18"/>
                <w:szCs w:val="18"/>
              </w:rPr>
            </w:pPr>
          </w:p>
          <w:p w14:paraId="5396B0E0" w14:textId="4DCC35F6" w:rsidR="00463B4A" w:rsidRDefault="00463B4A" w:rsidP="00764278">
            <w:pPr>
              <w:spacing w:after="120"/>
              <w:jc w:val="both"/>
              <w:rPr>
                <w:rFonts w:ascii="Arial" w:hAnsi="Arial" w:cs="Arial"/>
                <w:sz w:val="18"/>
                <w:szCs w:val="18"/>
              </w:rPr>
            </w:pPr>
          </w:p>
          <w:p w14:paraId="570C5D9C" w14:textId="0EBE0283" w:rsidR="00463B4A" w:rsidRDefault="00463B4A" w:rsidP="00764278">
            <w:pPr>
              <w:spacing w:after="120"/>
              <w:jc w:val="both"/>
              <w:rPr>
                <w:rFonts w:ascii="Arial" w:hAnsi="Arial" w:cs="Arial"/>
                <w:sz w:val="18"/>
                <w:szCs w:val="18"/>
              </w:rPr>
            </w:pPr>
          </w:p>
          <w:p w14:paraId="6C2F2F25" w14:textId="68755DFD" w:rsidR="00463B4A" w:rsidRDefault="00463B4A" w:rsidP="00764278">
            <w:pPr>
              <w:spacing w:after="120"/>
              <w:jc w:val="both"/>
              <w:rPr>
                <w:rFonts w:ascii="Arial" w:hAnsi="Arial" w:cs="Arial"/>
                <w:sz w:val="18"/>
                <w:szCs w:val="18"/>
              </w:rPr>
            </w:pPr>
          </w:p>
          <w:p w14:paraId="79FB1219" w14:textId="4A2CC6D9" w:rsidR="00463B4A" w:rsidRPr="00C6002B" w:rsidRDefault="00463B4A" w:rsidP="00764278">
            <w:pPr>
              <w:spacing w:after="120"/>
              <w:jc w:val="both"/>
              <w:rPr>
                <w:rFonts w:ascii="Arial" w:hAnsi="Arial" w:cs="Arial"/>
                <w:sz w:val="18"/>
                <w:szCs w:val="18"/>
              </w:rPr>
            </w:pPr>
          </w:p>
        </w:tc>
        <w:tc>
          <w:tcPr>
            <w:tcW w:w="3935" w:type="dxa"/>
          </w:tcPr>
          <w:p w14:paraId="3D055933" w14:textId="3057A166" w:rsidR="0016197D" w:rsidRPr="0016197D" w:rsidRDefault="007D4C58" w:rsidP="0091030B">
            <w:pPr>
              <w:spacing w:before="120"/>
              <w:jc w:val="both"/>
              <w:rPr>
                <w:rFonts w:ascii="Arial" w:hAnsi="Arial" w:cs="Arial"/>
                <w:sz w:val="18"/>
                <w:szCs w:val="18"/>
              </w:rPr>
            </w:pPr>
            <w:r w:rsidRPr="0016197D">
              <w:rPr>
                <w:rFonts w:ascii="Arial" w:hAnsi="Arial" w:cs="Arial"/>
                <w:b/>
                <w:sz w:val="18"/>
                <w:szCs w:val="18"/>
              </w:rPr>
              <w:t xml:space="preserve">ACTIONS </w:t>
            </w:r>
            <w:r>
              <w:rPr>
                <w:rFonts w:ascii="Arial" w:hAnsi="Arial" w:cs="Arial"/>
                <w:b/>
                <w:sz w:val="18"/>
                <w:szCs w:val="18"/>
              </w:rPr>
              <w:t xml:space="preserve">COMMUNES DU BRIO </w:t>
            </w:r>
            <w:r w:rsidR="001C6EDB">
              <w:rPr>
                <w:rFonts w:ascii="Arial" w:hAnsi="Arial" w:cs="Arial"/>
                <w:b/>
                <w:sz w:val="18"/>
                <w:szCs w:val="18"/>
              </w:rPr>
              <w:t>ET DU PROPRIETAIRE</w:t>
            </w:r>
          </w:p>
          <w:p w14:paraId="364CD7F3" w14:textId="77777777" w:rsidR="0016197D" w:rsidRDefault="0016197D" w:rsidP="0016197D">
            <w:pPr>
              <w:pStyle w:val="Paragraphedeliste"/>
              <w:overflowPunct/>
              <w:autoSpaceDE/>
              <w:autoSpaceDN/>
              <w:adjustRightInd/>
              <w:spacing w:after="120"/>
              <w:ind w:left="360"/>
              <w:jc w:val="both"/>
              <w:textAlignment w:val="auto"/>
              <w:rPr>
                <w:rFonts w:ascii="Arial" w:hAnsi="Arial" w:cs="Arial"/>
                <w:sz w:val="18"/>
                <w:szCs w:val="18"/>
              </w:rPr>
            </w:pPr>
          </w:p>
          <w:p w14:paraId="7324428B" w14:textId="4431657F" w:rsidR="004F4708" w:rsidRDefault="007B5A52" w:rsidP="0016197D">
            <w:pPr>
              <w:pStyle w:val="Paragraphedeliste"/>
              <w:numPr>
                <w:ilvl w:val="0"/>
                <w:numId w:val="19"/>
              </w:numPr>
              <w:overflowPunct/>
              <w:autoSpaceDE/>
              <w:autoSpaceDN/>
              <w:adjustRightInd/>
              <w:spacing w:after="120"/>
              <w:ind w:left="357" w:hanging="357"/>
              <w:contextualSpacing w:val="0"/>
              <w:jc w:val="both"/>
              <w:textAlignment w:val="auto"/>
              <w:rPr>
                <w:rFonts w:ascii="Arial" w:hAnsi="Arial" w:cs="Arial"/>
                <w:sz w:val="18"/>
                <w:szCs w:val="18"/>
              </w:rPr>
            </w:pPr>
            <w:r>
              <w:rPr>
                <w:rFonts w:ascii="Arial" w:hAnsi="Arial" w:cs="Arial"/>
                <w:sz w:val="18"/>
                <w:szCs w:val="18"/>
              </w:rPr>
              <w:t>La commission d’admission décide</w:t>
            </w:r>
            <w:r w:rsidR="0016197D">
              <w:rPr>
                <w:rFonts w:ascii="Arial" w:hAnsi="Arial" w:cs="Arial"/>
                <w:sz w:val="18"/>
                <w:szCs w:val="18"/>
              </w:rPr>
              <w:t xml:space="preserve"> de la validation ou du refus </w:t>
            </w:r>
            <w:r w:rsidR="00234610">
              <w:rPr>
                <w:rFonts w:ascii="Arial" w:hAnsi="Arial" w:cs="Arial"/>
                <w:sz w:val="18"/>
                <w:szCs w:val="18"/>
              </w:rPr>
              <w:t>de la demande d’admission</w:t>
            </w:r>
            <w:r w:rsidR="00731F37">
              <w:rPr>
                <w:rFonts w:ascii="Arial" w:hAnsi="Arial" w:cs="Arial"/>
                <w:sz w:val="18"/>
                <w:szCs w:val="18"/>
              </w:rPr>
              <w:t>.</w:t>
            </w:r>
          </w:p>
          <w:p w14:paraId="2B8D12B2" w14:textId="77FD988D" w:rsidR="00234610" w:rsidRDefault="00234610" w:rsidP="0016197D">
            <w:pPr>
              <w:pStyle w:val="Paragraphedeliste"/>
              <w:numPr>
                <w:ilvl w:val="0"/>
                <w:numId w:val="19"/>
              </w:numPr>
              <w:overflowPunct/>
              <w:autoSpaceDE/>
              <w:autoSpaceDN/>
              <w:adjustRightInd/>
              <w:spacing w:after="120"/>
              <w:ind w:left="357" w:hanging="357"/>
              <w:contextualSpacing w:val="0"/>
              <w:jc w:val="both"/>
              <w:textAlignment w:val="auto"/>
              <w:rPr>
                <w:rFonts w:ascii="Arial" w:hAnsi="Arial" w:cs="Arial"/>
                <w:sz w:val="18"/>
                <w:szCs w:val="18"/>
              </w:rPr>
            </w:pPr>
            <w:r>
              <w:rPr>
                <w:rFonts w:ascii="Arial" w:hAnsi="Arial" w:cs="Arial"/>
                <w:sz w:val="18"/>
                <w:szCs w:val="18"/>
              </w:rPr>
              <w:t xml:space="preserve">En cas de refus de la demande, </w:t>
            </w:r>
            <w:r w:rsidR="00747494">
              <w:rPr>
                <w:rFonts w:ascii="Arial" w:hAnsi="Arial" w:cs="Arial"/>
                <w:sz w:val="18"/>
                <w:szCs w:val="18"/>
              </w:rPr>
              <w:t>le BRIO et les partenaires impliqués auprè</w:t>
            </w:r>
            <w:r w:rsidR="007B5A52">
              <w:rPr>
                <w:rFonts w:ascii="Arial" w:hAnsi="Arial" w:cs="Arial"/>
                <w:sz w:val="18"/>
                <w:szCs w:val="18"/>
              </w:rPr>
              <w:t xml:space="preserve">s de l’usager </w:t>
            </w:r>
            <w:r>
              <w:rPr>
                <w:rFonts w:ascii="Arial" w:hAnsi="Arial" w:cs="Arial"/>
                <w:sz w:val="18"/>
                <w:szCs w:val="18"/>
              </w:rPr>
              <w:t>effectue</w:t>
            </w:r>
            <w:r w:rsidR="00747494">
              <w:rPr>
                <w:rFonts w:ascii="Arial" w:hAnsi="Arial" w:cs="Arial"/>
                <w:sz w:val="18"/>
                <w:szCs w:val="18"/>
              </w:rPr>
              <w:t>nt</w:t>
            </w:r>
            <w:r>
              <w:rPr>
                <w:rFonts w:ascii="Arial" w:hAnsi="Arial" w:cs="Arial"/>
                <w:sz w:val="18"/>
                <w:szCs w:val="18"/>
              </w:rPr>
              <w:t xml:space="preserve"> une recherche d’alternatives</w:t>
            </w:r>
            <w:r w:rsidR="00747494">
              <w:rPr>
                <w:rFonts w:ascii="Arial" w:hAnsi="Arial" w:cs="Arial"/>
                <w:sz w:val="18"/>
                <w:szCs w:val="18"/>
              </w:rPr>
              <w:t xml:space="preserve"> et lui font des propositions</w:t>
            </w:r>
            <w:r>
              <w:rPr>
                <w:rFonts w:ascii="Arial" w:hAnsi="Arial" w:cs="Arial"/>
                <w:sz w:val="18"/>
                <w:szCs w:val="18"/>
              </w:rPr>
              <w:t>.</w:t>
            </w:r>
          </w:p>
          <w:p w14:paraId="3ED8C213" w14:textId="5219920A" w:rsidR="00234610" w:rsidRPr="00C6002B" w:rsidRDefault="00234610" w:rsidP="0016197D">
            <w:pPr>
              <w:pStyle w:val="Paragraphedeliste"/>
              <w:numPr>
                <w:ilvl w:val="0"/>
                <w:numId w:val="19"/>
              </w:numPr>
              <w:overflowPunct/>
              <w:autoSpaceDE/>
              <w:autoSpaceDN/>
              <w:adjustRightInd/>
              <w:spacing w:after="120"/>
              <w:ind w:left="357" w:hanging="357"/>
              <w:contextualSpacing w:val="0"/>
              <w:jc w:val="both"/>
              <w:textAlignment w:val="auto"/>
              <w:rPr>
                <w:rFonts w:ascii="Arial" w:hAnsi="Arial" w:cs="Arial"/>
                <w:sz w:val="18"/>
                <w:szCs w:val="18"/>
              </w:rPr>
            </w:pPr>
            <w:r>
              <w:rPr>
                <w:rFonts w:ascii="Arial" w:hAnsi="Arial" w:cs="Arial"/>
                <w:sz w:val="18"/>
                <w:szCs w:val="18"/>
              </w:rPr>
              <w:t xml:space="preserve">En cas d’acceptation de la demande, </w:t>
            </w:r>
            <w:r w:rsidR="0016197D">
              <w:rPr>
                <w:rFonts w:ascii="Arial" w:hAnsi="Arial" w:cs="Arial"/>
                <w:sz w:val="18"/>
                <w:szCs w:val="18"/>
              </w:rPr>
              <w:t>l</w:t>
            </w:r>
            <w:r w:rsidR="007B5A52">
              <w:rPr>
                <w:rFonts w:ascii="Arial" w:hAnsi="Arial" w:cs="Arial"/>
                <w:sz w:val="18"/>
                <w:szCs w:val="18"/>
              </w:rPr>
              <w:t>a commission d’admission</w:t>
            </w:r>
            <w:r>
              <w:rPr>
                <w:rFonts w:ascii="Arial" w:hAnsi="Arial" w:cs="Arial"/>
                <w:sz w:val="18"/>
                <w:szCs w:val="18"/>
              </w:rPr>
              <w:t xml:space="preserve"> attribue un niveau de priorité pour le dossier.</w:t>
            </w:r>
          </w:p>
        </w:tc>
        <w:tc>
          <w:tcPr>
            <w:tcW w:w="1134" w:type="dxa"/>
          </w:tcPr>
          <w:p w14:paraId="11BDD1E3" w14:textId="1B414463" w:rsidR="004F4708" w:rsidRPr="00C6002B" w:rsidRDefault="004F4708" w:rsidP="00612AD5">
            <w:pPr>
              <w:spacing w:after="120"/>
              <w:jc w:val="center"/>
              <w:rPr>
                <w:rFonts w:ascii="Arial" w:hAnsi="Arial" w:cs="Arial"/>
                <w:sz w:val="16"/>
                <w:szCs w:val="16"/>
              </w:rPr>
            </w:pPr>
          </w:p>
        </w:tc>
      </w:tr>
      <w:tr w:rsidR="004F4708" w:rsidRPr="00C6002B" w14:paraId="03DDDCB3" w14:textId="77777777" w:rsidTr="009D60C0">
        <w:trPr>
          <w:cantSplit/>
          <w:trHeight w:val="958"/>
        </w:trPr>
        <w:tc>
          <w:tcPr>
            <w:tcW w:w="710" w:type="dxa"/>
            <w:shd w:val="clear" w:color="auto" w:fill="auto"/>
            <w:textDirection w:val="btLr"/>
            <w:vAlign w:val="center"/>
          </w:tcPr>
          <w:p w14:paraId="7D46551A" w14:textId="7A30EB0B" w:rsidR="004F4708" w:rsidRPr="00C6002B" w:rsidRDefault="004F4708" w:rsidP="00BE7BB7">
            <w:pPr>
              <w:ind w:left="113" w:right="113"/>
              <w:jc w:val="center"/>
              <w:rPr>
                <w:rFonts w:ascii="Arial" w:hAnsi="Arial" w:cs="Arial"/>
                <w:b/>
                <w:sz w:val="18"/>
                <w:szCs w:val="18"/>
              </w:rPr>
            </w:pPr>
          </w:p>
        </w:tc>
        <w:tc>
          <w:tcPr>
            <w:tcW w:w="4995" w:type="dxa"/>
          </w:tcPr>
          <w:p w14:paraId="57947759" w14:textId="5601E979" w:rsidR="00463B4A" w:rsidRDefault="00463B4A" w:rsidP="00764278">
            <w:pPr>
              <w:spacing w:after="120"/>
              <w:jc w:val="both"/>
              <w:rPr>
                <w:rFonts w:ascii="Arial" w:hAnsi="Arial" w:cs="Arial"/>
                <w:sz w:val="18"/>
                <w:szCs w:val="18"/>
              </w:rPr>
            </w:pPr>
            <w:r>
              <w:rPr>
                <w:noProof/>
                <w:lang w:val="fr-CH" w:eastAsia="fr-CH"/>
              </w:rPr>
              <mc:AlternateContent>
                <mc:Choice Requires="wps">
                  <w:drawing>
                    <wp:anchor distT="0" distB="0" distL="114300" distR="114300" simplePos="0" relativeHeight="251774976" behindDoc="0" locked="0" layoutInCell="1" allowOverlap="1" wp14:anchorId="5AAF82A0" wp14:editId="7A4EB200">
                      <wp:simplePos x="0" y="0"/>
                      <wp:positionH relativeFrom="column">
                        <wp:posOffset>111760</wp:posOffset>
                      </wp:positionH>
                      <wp:positionV relativeFrom="paragraph">
                        <wp:posOffset>162255</wp:posOffset>
                      </wp:positionV>
                      <wp:extent cx="1237615" cy="380365"/>
                      <wp:effectExtent l="0" t="0" r="19685" b="19685"/>
                      <wp:wrapNone/>
                      <wp:docPr id="313" name="Organigramme : Alternative 313"/>
                      <wp:cNvGraphicFramePr/>
                      <a:graphic xmlns:a="http://schemas.openxmlformats.org/drawingml/2006/main">
                        <a:graphicData uri="http://schemas.microsoft.com/office/word/2010/wordprocessingShape">
                          <wps:wsp>
                            <wps:cNvSpPr/>
                            <wps:spPr>
                              <a:xfrm>
                                <a:off x="0" y="0"/>
                                <a:ext cx="1237615" cy="380365"/>
                              </a:xfrm>
                              <a:prstGeom prst="flowChartAlternateProcess">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4B5FB211" w14:textId="55AE4AD8"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décision au demandeur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AAF82A0" id="Organigramme : Alternative 313" o:spid="_x0000_s1085" type="#_x0000_t176" style="position:absolute;left:0;text-align:left;margin-left:8.8pt;margin-top:12.8pt;width:97.45pt;height:29.9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" fillcolor="#fde9d9 [665]" strokecolor="#f79646 [3209]" strokeweight="2pt">
                      <v:textbox inset="0,0,0,0">
                        <w:txbxContent>
                          <w:p w14:paraId="4B5FB211" w14:textId="55AE4AD8" w:rsidR="00463B4A" w:rsidRPr="00C6002B" w:rsidRDefault="00463B4A" w:rsidP="00463B4A">
                            <w:pPr>
                              <w:jc w:val="center"/>
                              <w:rPr>
                                <w:rFonts w:ascii="Arial" w:hAnsi="Arial" w:cs="Arial"/>
                                <w:b/>
                                <w:color w:val="000000" w:themeColor="text1"/>
                                <w:sz w:val="16"/>
                                <w:szCs w:val="16"/>
                                <w:lang w:val="fr-CH"/>
                              </w:rPr>
                            </w:pPr>
                            <w:r>
                              <w:rPr>
                                <w:rFonts w:ascii="Arial" w:hAnsi="Arial" w:cs="Arial"/>
                                <w:b/>
                                <w:color w:val="000000" w:themeColor="text1"/>
                                <w:sz w:val="16"/>
                                <w:szCs w:val="16"/>
                                <w:lang w:val="fr-CH"/>
                              </w:rPr>
                              <w:t>Transmission de la décision au demandeur</w:t>
                            </w:r>
                          </w:p>
                        </w:txbxContent>
                      </v:textbox>
                    </v:shape>
                  </w:pict>
                </mc:Fallback>
              </mc:AlternateContent>
            </w:r>
          </w:p>
          <w:p w14:paraId="199D03C0" w14:textId="77777777" w:rsidR="00463B4A" w:rsidRDefault="00463B4A" w:rsidP="00764278">
            <w:pPr>
              <w:spacing w:after="120"/>
              <w:jc w:val="both"/>
              <w:rPr>
                <w:rFonts w:ascii="Arial" w:hAnsi="Arial" w:cs="Arial"/>
                <w:sz w:val="18"/>
                <w:szCs w:val="18"/>
              </w:rPr>
            </w:pPr>
          </w:p>
          <w:p w14:paraId="409A8FBF" w14:textId="158CCF85" w:rsidR="004F4708" w:rsidRPr="00C6002B" w:rsidRDefault="004F4708" w:rsidP="00764278">
            <w:pPr>
              <w:spacing w:after="120"/>
              <w:jc w:val="both"/>
              <w:rPr>
                <w:rFonts w:ascii="Arial" w:hAnsi="Arial" w:cs="Arial"/>
                <w:sz w:val="18"/>
                <w:szCs w:val="18"/>
              </w:rPr>
            </w:pPr>
          </w:p>
        </w:tc>
        <w:tc>
          <w:tcPr>
            <w:tcW w:w="3935" w:type="dxa"/>
          </w:tcPr>
          <w:p w14:paraId="06BEF7E5" w14:textId="680F5AFF" w:rsidR="001C309B" w:rsidRPr="0016197D" w:rsidRDefault="007D4C58" w:rsidP="0091030B">
            <w:pPr>
              <w:spacing w:before="120"/>
              <w:jc w:val="both"/>
              <w:rPr>
                <w:rFonts w:ascii="Arial" w:hAnsi="Arial" w:cs="Arial"/>
                <w:sz w:val="18"/>
                <w:szCs w:val="18"/>
              </w:rPr>
            </w:pPr>
            <w:r w:rsidRPr="0016197D">
              <w:rPr>
                <w:rFonts w:ascii="Arial" w:hAnsi="Arial" w:cs="Arial"/>
                <w:b/>
                <w:sz w:val="18"/>
                <w:szCs w:val="18"/>
              </w:rPr>
              <w:t xml:space="preserve">ACTIONS </w:t>
            </w:r>
            <w:r w:rsidR="001C6EDB">
              <w:rPr>
                <w:rFonts w:ascii="Arial" w:hAnsi="Arial" w:cs="Arial"/>
                <w:b/>
                <w:sz w:val="18"/>
                <w:szCs w:val="18"/>
              </w:rPr>
              <w:t>DU PROPRIETAIRE</w:t>
            </w:r>
            <w:r w:rsidRPr="0016197D">
              <w:rPr>
                <w:rFonts w:ascii="Arial" w:hAnsi="Arial" w:cs="Arial"/>
                <w:sz w:val="18"/>
                <w:szCs w:val="18"/>
              </w:rPr>
              <w:t> :</w:t>
            </w:r>
          </w:p>
          <w:p w14:paraId="58945564" w14:textId="77777777" w:rsidR="00232D79" w:rsidRDefault="00232D79" w:rsidP="00232D79">
            <w:pPr>
              <w:pStyle w:val="Paragraphedeliste"/>
              <w:numPr>
                <w:ilvl w:val="0"/>
                <w:numId w:val="19"/>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Le propriétaire informe le demandeur de l’acceptation ou du refus motivé de son dossier.</w:t>
            </w:r>
          </w:p>
          <w:p w14:paraId="154F0B0F" w14:textId="194A77CE" w:rsidR="00513CD0" w:rsidRPr="00C6002B" w:rsidRDefault="00513CD0" w:rsidP="007809B8">
            <w:pPr>
              <w:pStyle w:val="Paragraphedeliste"/>
              <w:numPr>
                <w:ilvl w:val="0"/>
                <w:numId w:val="19"/>
              </w:numPr>
              <w:overflowPunct/>
              <w:autoSpaceDE/>
              <w:autoSpaceDN/>
              <w:adjustRightInd/>
              <w:spacing w:after="120"/>
              <w:jc w:val="both"/>
              <w:textAlignment w:val="auto"/>
              <w:rPr>
                <w:rFonts w:ascii="Arial" w:hAnsi="Arial" w:cs="Arial"/>
                <w:sz w:val="18"/>
                <w:szCs w:val="18"/>
              </w:rPr>
            </w:pPr>
            <w:r>
              <w:rPr>
                <w:rFonts w:ascii="Arial" w:hAnsi="Arial" w:cs="Arial"/>
                <w:sz w:val="18"/>
                <w:szCs w:val="18"/>
              </w:rPr>
              <w:t>Lorsque le choix du propriétaire ne suit pas le préavis du BRIO, une information est transmise au BRIO, cas échéant à la DGCS.</w:t>
            </w:r>
          </w:p>
        </w:tc>
        <w:tc>
          <w:tcPr>
            <w:tcW w:w="1134" w:type="dxa"/>
          </w:tcPr>
          <w:p w14:paraId="49C0C8A2" w14:textId="287B3F89" w:rsidR="004F4708" w:rsidRPr="00C6002B" w:rsidRDefault="004F4708" w:rsidP="00764278">
            <w:pPr>
              <w:spacing w:after="120"/>
              <w:jc w:val="center"/>
              <w:rPr>
                <w:rFonts w:ascii="Arial" w:hAnsi="Arial" w:cs="Arial"/>
                <w:sz w:val="16"/>
                <w:szCs w:val="16"/>
              </w:rPr>
            </w:pPr>
          </w:p>
        </w:tc>
      </w:tr>
    </w:tbl>
    <w:p w14:paraId="5ACB8304" w14:textId="7321D889" w:rsidR="00B70A1B" w:rsidRDefault="00B70A1B" w:rsidP="00181C14">
      <w:pPr>
        <w:pStyle w:val="Default"/>
        <w:spacing w:after="120"/>
        <w:jc w:val="both"/>
        <w:rPr>
          <w:rFonts w:ascii="Arial" w:hAnsi="Arial" w:cs="Arial"/>
          <w:sz w:val="22"/>
          <w:szCs w:val="22"/>
          <w:lang w:val="fr-FR"/>
        </w:rPr>
      </w:pPr>
    </w:p>
    <w:p w14:paraId="6828751D" w14:textId="709FC140" w:rsidR="006B676F" w:rsidRDefault="006B676F">
      <w:pPr>
        <w:overflowPunct/>
        <w:autoSpaceDE/>
        <w:autoSpaceDN/>
        <w:adjustRightInd/>
        <w:textAlignment w:val="auto"/>
        <w:rPr>
          <w:rFonts w:ascii="Arial" w:hAnsi="Arial" w:cs="Arial"/>
          <w:color w:val="000000"/>
          <w:sz w:val="22"/>
          <w:szCs w:val="22"/>
          <w:lang w:eastAsia="fr-CH"/>
        </w:rPr>
      </w:pPr>
      <w:r>
        <w:rPr>
          <w:rFonts w:ascii="Arial" w:hAnsi="Arial" w:cs="Arial"/>
          <w:sz w:val="22"/>
          <w:szCs w:val="22"/>
        </w:rPr>
        <w:br w:type="page"/>
      </w:r>
    </w:p>
    <w:p w14:paraId="277B1C6A" w14:textId="42325CE0" w:rsidR="006B676F" w:rsidRPr="00BE5D59" w:rsidRDefault="006B676F" w:rsidP="006B676F">
      <w:pPr>
        <w:jc w:val="both"/>
        <w:rPr>
          <w:rFonts w:ascii="Arial" w:hAnsi="Arial" w:cs="Arial"/>
          <w:sz w:val="22"/>
          <w:szCs w:val="22"/>
        </w:rPr>
      </w:pPr>
      <w:r w:rsidRPr="00BE5D59">
        <w:rPr>
          <w:rFonts w:ascii="Arial" w:hAnsi="Arial" w:cs="Arial"/>
          <w:b/>
          <w:sz w:val="22"/>
          <w:szCs w:val="22"/>
        </w:rPr>
        <w:lastRenderedPageBreak/>
        <w:t xml:space="preserve">Annexe 2 : Evaluation pour l’attribution </w:t>
      </w:r>
      <w:r w:rsidR="00BE1778">
        <w:rPr>
          <w:rFonts w:ascii="Arial" w:hAnsi="Arial" w:cs="Arial"/>
          <w:b/>
          <w:sz w:val="22"/>
          <w:szCs w:val="22"/>
        </w:rPr>
        <w:t>d’un</w:t>
      </w:r>
      <w:r w:rsidRPr="00BE5D59">
        <w:rPr>
          <w:rFonts w:ascii="Arial" w:hAnsi="Arial" w:cs="Arial"/>
          <w:b/>
          <w:sz w:val="22"/>
          <w:szCs w:val="22"/>
        </w:rPr>
        <w:t xml:space="preserve"> logement protégé</w:t>
      </w:r>
    </w:p>
    <w:p w14:paraId="25F6FDB2" w14:textId="77777777" w:rsidR="00EB3218" w:rsidRDefault="00EB3218" w:rsidP="00EB3218">
      <w:pPr>
        <w:pStyle w:val="Default"/>
        <w:spacing w:after="120"/>
        <w:jc w:val="both"/>
        <w:rPr>
          <w:rFonts w:ascii="Arial" w:hAnsi="Arial" w:cs="Arial"/>
          <w:i/>
          <w:sz w:val="22"/>
          <w:szCs w:val="22"/>
          <w:lang w:val="fr-FR"/>
        </w:rPr>
      </w:pPr>
      <w:r w:rsidRPr="005F2602">
        <w:rPr>
          <w:rFonts w:ascii="Arial" w:hAnsi="Arial" w:cs="Arial"/>
          <w:i/>
          <w:sz w:val="22"/>
          <w:szCs w:val="22"/>
          <w:lang w:val="fr-FR"/>
        </w:rPr>
        <w:t>(</w:t>
      </w:r>
      <w:proofErr w:type="gramStart"/>
      <w:r w:rsidRPr="005F2602">
        <w:rPr>
          <w:rFonts w:ascii="Arial" w:hAnsi="Arial" w:cs="Arial"/>
          <w:i/>
          <w:sz w:val="22"/>
          <w:szCs w:val="22"/>
          <w:lang w:val="fr-FR"/>
        </w:rPr>
        <w:t>document</w:t>
      </w:r>
      <w:proofErr w:type="gramEnd"/>
      <w:r w:rsidRPr="005F2602">
        <w:rPr>
          <w:rFonts w:ascii="Arial" w:hAnsi="Arial" w:cs="Arial"/>
          <w:i/>
          <w:sz w:val="22"/>
          <w:szCs w:val="22"/>
          <w:lang w:val="fr-FR"/>
        </w:rPr>
        <w:t xml:space="preserve"> également accessible en format Excel)</w:t>
      </w:r>
    </w:p>
    <w:p w14:paraId="38FDD0E5" w14:textId="1B3D5779" w:rsidR="006B676F" w:rsidRDefault="007F70F6" w:rsidP="007F70F6">
      <w:pPr>
        <w:pStyle w:val="Default"/>
        <w:spacing w:after="120"/>
        <w:jc w:val="both"/>
        <w:rPr>
          <w:rFonts w:ascii="Arial" w:hAnsi="Arial" w:cs="Arial"/>
          <w:sz w:val="22"/>
          <w:szCs w:val="22"/>
          <w:lang w:val="fr-FR"/>
        </w:rPr>
      </w:pPr>
      <w:r w:rsidRPr="005F2602">
        <w:rPr>
          <w:rFonts w:ascii="Arial" w:hAnsi="Arial" w:cs="Arial"/>
          <w:noProof/>
          <w:sz w:val="22"/>
          <w:szCs w:val="22"/>
        </w:rPr>
        <w:drawing>
          <wp:inline distT="0" distB="0" distL="0" distR="0" wp14:anchorId="1B5189E9" wp14:editId="2D0BCBC7">
            <wp:extent cx="5761355" cy="77501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1355" cy="7750175"/>
                    </a:xfrm>
                    <a:prstGeom prst="rect">
                      <a:avLst/>
                    </a:prstGeom>
                  </pic:spPr>
                </pic:pic>
              </a:graphicData>
            </a:graphic>
          </wp:inline>
        </w:drawing>
      </w:r>
    </w:p>
    <w:p w14:paraId="38956BF5" w14:textId="77777777" w:rsidR="007F70F6" w:rsidRDefault="007F70F6" w:rsidP="007F70F6">
      <w:pPr>
        <w:pStyle w:val="Default"/>
        <w:spacing w:after="120"/>
        <w:jc w:val="both"/>
        <w:rPr>
          <w:rFonts w:ascii="Arial" w:hAnsi="Arial" w:cs="Arial"/>
          <w:sz w:val="22"/>
          <w:szCs w:val="22"/>
          <w:lang w:val="fr-FR"/>
        </w:rPr>
      </w:pPr>
    </w:p>
    <w:p w14:paraId="575B679A" w14:textId="77777777" w:rsidR="007F70F6" w:rsidRDefault="007F70F6" w:rsidP="007F70F6">
      <w:pPr>
        <w:pStyle w:val="Default"/>
        <w:spacing w:after="120"/>
        <w:jc w:val="both"/>
        <w:rPr>
          <w:rFonts w:ascii="Arial" w:hAnsi="Arial" w:cs="Arial"/>
          <w:sz w:val="22"/>
          <w:szCs w:val="22"/>
          <w:lang w:val="fr-FR"/>
        </w:rPr>
      </w:pPr>
    </w:p>
    <w:p w14:paraId="68A2515D" w14:textId="56EDE359" w:rsidR="007F70F6" w:rsidRPr="00181C14" w:rsidRDefault="007F70F6" w:rsidP="007F70F6">
      <w:pPr>
        <w:pStyle w:val="Default"/>
        <w:spacing w:after="120"/>
        <w:jc w:val="both"/>
        <w:rPr>
          <w:rFonts w:ascii="Arial" w:hAnsi="Arial" w:cs="Arial"/>
          <w:sz w:val="22"/>
          <w:szCs w:val="22"/>
          <w:lang w:val="fr-FR"/>
        </w:rPr>
      </w:pPr>
      <w:r w:rsidRPr="005F2602">
        <w:rPr>
          <w:rFonts w:ascii="Arial" w:hAnsi="Arial" w:cs="Arial"/>
          <w:noProof/>
          <w:sz w:val="22"/>
          <w:szCs w:val="22"/>
        </w:rPr>
        <w:lastRenderedPageBreak/>
        <w:drawing>
          <wp:inline distT="0" distB="0" distL="0" distR="0" wp14:anchorId="7F37B494" wp14:editId="0D437E91">
            <wp:extent cx="5761355" cy="780986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1355" cy="7809865"/>
                    </a:xfrm>
                    <a:prstGeom prst="rect">
                      <a:avLst/>
                    </a:prstGeom>
                  </pic:spPr>
                </pic:pic>
              </a:graphicData>
            </a:graphic>
          </wp:inline>
        </w:drawing>
      </w:r>
    </w:p>
    <w:sectPr w:rsidR="007F70F6" w:rsidRPr="00181C14" w:rsidSect="007809B8">
      <w:footerReference w:type="default" r:id="rId10"/>
      <w:endnotePr>
        <w:numFmt w:val="decimal"/>
      </w:endnotePr>
      <w:pgSz w:w="11907" w:h="16840" w:code="9"/>
      <w:pgMar w:top="2268" w:right="1417" w:bottom="851" w:left="1417" w:header="142"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F66E" w14:textId="77777777" w:rsidR="00E44770" w:rsidRDefault="00E44770">
      <w:r>
        <w:separator/>
      </w:r>
    </w:p>
  </w:endnote>
  <w:endnote w:type="continuationSeparator" w:id="0">
    <w:p w14:paraId="5D192BB7" w14:textId="77777777" w:rsidR="00E44770" w:rsidRDefault="00E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4A0" w:firstRow="1" w:lastRow="0" w:firstColumn="1" w:lastColumn="0" w:noHBand="0" w:noVBand="1"/>
    </w:tblPr>
    <w:tblGrid>
      <w:gridCol w:w="4361"/>
      <w:gridCol w:w="2551"/>
      <w:gridCol w:w="2268"/>
    </w:tblGrid>
    <w:tr w:rsidR="00900599" w:rsidRPr="00C33484" w14:paraId="3D0ED951" w14:textId="77777777" w:rsidTr="00AA28CC">
      <w:tc>
        <w:tcPr>
          <w:tcW w:w="4361" w:type="dxa"/>
          <w:shd w:val="clear" w:color="auto" w:fill="auto"/>
        </w:tcPr>
        <w:p w14:paraId="5EB14AD2" w14:textId="77777777" w:rsidR="00900599" w:rsidRPr="00E91286" w:rsidRDefault="00900599" w:rsidP="00F42588">
          <w:pPr>
            <w:pStyle w:val="Pieddepage"/>
            <w:tabs>
              <w:tab w:val="clear" w:pos="4536"/>
              <w:tab w:val="clear" w:pos="9072"/>
              <w:tab w:val="center" w:pos="4819"/>
              <w:tab w:val="right" w:pos="9214"/>
            </w:tabs>
            <w:rPr>
              <w:rFonts w:ascii="Arial" w:hAnsi="Arial" w:cs="Arial"/>
              <w:sz w:val="16"/>
              <w:szCs w:val="16"/>
              <w:lang w:val="fr-CH"/>
            </w:rPr>
          </w:pPr>
        </w:p>
      </w:tc>
      <w:tc>
        <w:tcPr>
          <w:tcW w:w="2551" w:type="dxa"/>
          <w:shd w:val="clear" w:color="auto" w:fill="auto"/>
        </w:tcPr>
        <w:p w14:paraId="52904643" w14:textId="77777777" w:rsidR="00900599" w:rsidRPr="00C33484" w:rsidRDefault="00900599" w:rsidP="00F42588">
          <w:pPr>
            <w:pStyle w:val="Pieddepage"/>
            <w:tabs>
              <w:tab w:val="clear" w:pos="4536"/>
              <w:tab w:val="clear" w:pos="9072"/>
              <w:tab w:val="center" w:pos="4819"/>
              <w:tab w:val="right" w:pos="9638"/>
            </w:tabs>
            <w:jc w:val="right"/>
            <w:rPr>
              <w:rFonts w:ascii="Arial" w:hAnsi="Arial" w:cs="Arial"/>
              <w:sz w:val="16"/>
              <w:szCs w:val="16"/>
            </w:rPr>
          </w:pPr>
        </w:p>
      </w:tc>
      <w:tc>
        <w:tcPr>
          <w:tcW w:w="2268" w:type="dxa"/>
          <w:shd w:val="clear" w:color="auto" w:fill="auto"/>
        </w:tcPr>
        <w:p w14:paraId="67B8F153" w14:textId="4DEA91BD" w:rsidR="00900599" w:rsidRPr="00C33484" w:rsidRDefault="00900599" w:rsidP="005F7F9C">
          <w:pPr>
            <w:pStyle w:val="Pieddepage"/>
            <w:tabs>
              <w:tab w:val="clear" w:pos="4536"/>
              <w:tab w:val="clear" w:pos="9072"/>
              <w:tab w:val="center" w:pos="4819"/>
              <w:tab w:val="right" w:pos="9638"/>
            </w:tabs>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7F70F6">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sur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7F70F6">
            <w:rPr>
              <w:rFonts w:ascii="Arial" w:hAnsi="Arial" w:cs="Arial"/>
              <w:noProof/>
              <w:sz w:val="16"/>
              <w:szCs w:val="16"/>
            </w:rPr>
            <w:t>9</w:t>
          </w:r>
          <w:r>
            <w:rPr>
              <w:rFonts w:ascii="Arial" w:hAnsi="Arial" w:cs="Arial"/>
              <w:sz w:val="16"/>
              <w:szCs w:val="16"/>
            </w:rPr>
            <w:fldChar w:fldCharType="end"/>
          </w:r>
        </w:p>
      </w:tc>
    </w:tr>
  </w:tbl>
  <w:p w14:paraId="7DB3BBEF" w14:textId="77777777" w:rsidR="00900599" w:rsidRPr="00295073" w:rsidRDefault="00900599" w:rsidP="005F7F9C">
    <w:pPr>
      <w:pStyle w:val="Pieddepag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D324E" w14:textId="77777777" w:rsidR="00E44770" w:rsidRDefault="00E44770">
      <w:r>
        <w:separator/>
      </w:r>
    </w:p>
  </w:footnote>
  <w:footnote w:type="continuationSeparator" w:id="0">
    <w:p w14:paraId="3E0BB3D1" w14:textId="77777777" w:rsidR="00E44770" w:rsidRDefault="00E44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28"/>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A2F5EA2"/>
    <w:multiLevelType w:val="hybridMultilevel"/>
    <w:tmpl w:val="7B2CDD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EE52E4"/>
    <w:multiLevelType w:val="hybridMultilevel"/>
    <w:tmpl w:val="FB94E070"/>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0033F1D"/>
    <w:multiLevelType w:val="hybridMultilevel"/>
    <w:tmpl w:val="E2F803BC"/>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20DE1E89"/>
    <w:multiLevelType w:val="hybridMultilevel"/>
    <w:tmpl w:val="57E44102"/>
    <w:lvl w:ilvl="0" w:tplc="F9BE9496">
      <w:start w:val="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3704ABE"/>
    <w:multiLevelType w:val="hybridMultilevel"/>
    <w:tmpl w:val="9F529404"/>
    <w:lvl w:ilvl="0" w:tplc="B2C6E632">
      <w:numFmt w:val="bullet"/>
      <w:lvlText w:val=""/>
      <w:lvlJc w:val="left"/>
      <w:pPr>
        <w:ind w:left="360" w:hanging="360"/>
      </w:pPr>
      <w:rPr>
        <w:rFonts w:ascii="Wingdings" w:eastAsiaTheme="minorHAnsi" w:hAnsi="Wingdings"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15:restartNumberingAfterBreak="0">
    <w:nsid w:val="241D1781"/>
    <w:multiLevelType w:val="hybridMultilevel"/>
    <w:tmpl w:val="B54E19DC"/>
    <w:lvl w:ilvl="0" w:tplc="7214DB38">
      <w:numFmt w:val="bullet"/>
      <w:lvlText w:val="-"/>
      <w:lvlJc w:val="left"/>
      <w:pPr>
        <w:ind w:left="360" w:hanging="360"/>
      </w:pPr>
      <w:rPr>
        <w:rFonts w:ascii="Calibri" w:eastAsia="Times New Roman" w:hAnsi="Calibri"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cs="Wingdings" w:hint="default"/>
      </w:rPr>
    </w:lvl>
    <w:lvl w:ilvl="3" w:tplc="100C0001" w:tentative="1">
      <w:start w:val="1"/>
      <w:numFmt w:val="bullet"/>
      <w:lvlText w:val=""/>
      <w:lvlJc w:val="left"/>
      <w:pPr>
        <w:ind w:left="2520" w:hanging="360"/>
      </w:pPr>
      <w:rPr>
        <w:rFonts w:ascii="Symbol" w:hAnsi="Symbol" w:cs="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cs="Wingdings" w:hint="default"/>
      </w:rPr>
    </w:lvl>
    <w:lvl w:ilvl="6" w:tplc="100C0001" w:tentative="1">
      <w:start w:val="1"/>
      <w:numFmt w:val="bullet"/>
      <w:lvlText w:val=""/>
      <w:lvlJc w:val="left"/>
      <w:pPr>
        <w:ind w:left="4680" w:hanging="360"/>
      </w:pPr>
      <w:rPr>
        <w:rFonts w:ascii="Symbol" w:hAnsi="Symbol" w:cs="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48D7F91"/>
    <w:multiLevelType w:val="hybridMultilevel"/>
    <w:tmpl w:val="63226676"/>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265D709C"/>
    <w:multiLevelType w:val="hybridMultilevel"/>
    <w:tmpl w:val="264A57F6"/>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277F6071"/>
    <w:multiLevelType w:val="hybridMultilevel"/>
    <w:tmpl w:val="3B64EB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413A0C90"/>
    <w:multiLevelType w:val="hybridMultilevel"/>
    <w:tmpl w:val="33AA54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4B62E45"/>
    <w:multiLevelType w:val="hybridMultilevel"/>
    <w:tmpl w:val="FE5CB12C"/>
    <w:lvl w:ilvl="0" w:tplc="445AA030">
      <w:numFmt w:val="bullet"/>
      <w:lvlText w:val="-"/>
      <w:lvlJc w:val="left"/>
      <w:pPr>
        <w:ind w:left="927" w:hanging="360"/>
      </w:pPr>
      <w:rPr>
        <w:rFonts w:ascii="Arial" w:eastAsia="Times New Roman"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2" w15:restartNumberingAfterBreak="0">
    <w:nsid w:val="456C0C53"/>
    <w:multiLevelType w:val="hybridMultilevel"/>
    <w:tmpl w:val="0468833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63216A"/>
    <w:multiLevelType w:val="hybridMultilevel"/>
    <w:tmpl w:val="2D16041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03411CB"/>
    <w:multiLevelType w:val="hybridMultilevel"/>
    <w:tmpl w:val="9FD8B15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5" w15:restartNumberingAfterBreak="0">
    <w:nsid w:val="50545E3C"/>
    <w:multiLevelType w:val="hybridMultilevel"/>
    <w:tmpl w:val="01C642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4A465F3"/>
    <w:multiLevelType w:val="hybridMultilevel"/>
    <w:tmpl w:val="B838E850"/>
    <w:lvl w:ilvl="0" w:tplc="B2C6E632">
      <w:numFmt w:val="bullet"/>
      <w:lvlText w:val=""/>
      <w:lvlJc w:val="left"/>
      <w:pPr>
        <w:ind w:left="36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DA0172"/>
    <w:multiLevelType w:val="hybridMultilevel"/>
    <w:tmpl w:val="54C69A5C"/>
    <w:lvl w:ilvl="0" w:tplc="C9B6C670">
      <w:start w:val="1"/>
      <w:numFmt w:val="bullet"/>
      <w:lvlText w:val=""/>
      <w:lvlJc w:val="left"/>
      <w:pPr>
        <w:ind w:left="360" w:hanging="360"/>
      </w:pPr>
      <w:rPr>
        <w:rFonts w:ascii="Symbol" w:hAnsi="Symbol"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98F0C90"/>
    <w:multiLevelType w:val="hybridMultilevel"/>
    <w:tmpl w:val="4776085E"/>
    <w:lvl w:ilvl="0" w:tplc="0B70098E">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15:restartNumberingAfterBreak="0">
    <w:nsid w:val="63BE3B44"/>
    <w:multiLevelType w:val="hybridMultilevel"/>
    <w:tmpl w:val="53240FD8"/>
    <w:lvl w:ilvl="0" w:tplc="100C0001">
      <w:start w:val="1"/>
      <w:numFmt w:val="bullet"/>
      <w:lvlText w:val=""/>
      <w:lvlJc w:val="left"/>
      <w:pPr>
        <w:ind w:left="360" w:hanging="360"/>
      </w:pPr>
      <w:rPr>
        <w:rFonts w:ascii="Symbol" w:hAnsi="Symbol" w:hint="default"/>
      </w:rPr>
    </w:lvl>
    <w:lvl w:ilvl="1" w:tplc="0B70098E">
      <w:start w:val="1"/>
      <w:numFmt w:val="bullet"/>
      <w:lvlText w:val=""/>
      <w:lvlJc w:val="left"/>
      <w:pPr>
        <w:ind w:left="1080" w:hanging="360"/>
      </w:pPr>
      <w:rPr>
        <w:rFonts w:ascii="Symbol" w:hAnsi="Symbo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64A255A4"/>
    <w:multiLevelType w:val="hybridMultilevel"/>
    <w:tmpl w:val="0468833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8606A82"/>
    <w:multiLevelType w:val="hybridMultilevel"/>
    <w:tmpl w:val="BCDE1442"/>
    <w:lvl w:ilvl="0" w:tplc="100C0005">
      <w:start w:val="1"/>
      <w:numFmt w:val="bullet"/>
      <w:lvlText w:val=""/>
      <w:lvlJc w:val="left"/>
      <w:pPr>
        <w:ind w:left="360" w:hanging="360"/>
      </w:pPr>
      <w:rPr>
        <w:rFonts w:ascii="Wingdings" w:hAnsi="Wingdings" w:hint="default"/>
        <w:sz w:val="20"/>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6EB15B0F"/>
    <w:multiLevelType w:val="hybridMultilevel"/>
    <w:tmpl w:val="2EF6E504"/>
    <w:lvl w:ilvl="0" w:tplc="100C0001">
      <w:start w:val="1"/>
      <w:numFmt w:val="bullet"/>
      <w:lvlText w:val=""/>
      <w:lvlJc w:val="left"/>
      <w:pPr>
        <w:ind w:left="720" w:hanging="360"/>
      </w:pPr>
      <w:rPr>
        <w:rFonts w:ascii="Symbol" w:hAnsi="Symbol" w:hint="default"/>
      </w:rPr>
    </w:lvl>
    <w:lvl w:ilvl="1" w:tplc="445AA030">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F235E58"/>
    <w:multiLevelType w:val="hybridMultilevel"/>
    <w:tmpl w:val="71842E4E"/>
    <w:lvl w:ilvl="0" w:tplc="B2C6E632">
      <w:numFmt w:val="bullet"/>
      <w:lvlText w:val=""/>
      <w:lvlJc w:val="left"/>
      <w:pPr>
        <w:ind w:left="36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12560DF"/>
    <w:multiLevelType w:val="hybridMultilevel"/>
    <w:tmpl w:val="E21E5D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9E94342"/>
    <w:multiLevelType w:val="hybridMultilevel"/>
    <w:tmpl w:val="20DC1C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B292117"/>
    <w:multiLevelType w:val="hybridMultilevel"/>
    <w:tmpl w:val="5D0C2C32"/>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15:restartNumberingAfterBreak="0">
    <w:nsid w:val="7D57570A"/>
    <w:multiLevelType w:val="hybridMultilevel"/>
    <w:tmpl w:val="0468833A"/>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5"/>
  </w:num>
  <w:num w:numId="2">
    <w:abstractNumId w:val="22"/>
  </w:num>
  <w:num w:numId="3">
    <w:abstractNumId w:val="0"/>
  </w:num>
  <w:num w:numId="4">
    <w:abstractNumId w:val="24"/>
  </w:num>
  <w:num w:numId="5">
    <w:abstractNumId w:val="14"/>
  </w:num>
  <w:num w:numId="6">
    <w:abstractNumId w:val="4"/>
  </w:num>
  <w:num w:numId="7">
    <w:abstractNumId w:val="15"/>
  </w:num>
  <w:num w:numId="8">
    <w:abstractNumId w:val="19"/>
  </w:num>
  <w:num w:numId="9">
    <w:abstractNumId w:val="18"/>
  </w:num>
  <w:num w:numId="10">
    <w:abstractNumId w:val="5"/>
  </w:num>
  <w:num w:numId="11">
    <w:abstractNumId w:val="23"/>
  </w:num>
  <w:num w:numId="12">
    <w:abstractNumId w:val="16"/>
  </w:num>
  <w:num w:numId="13">
    <w:abstractNumId w:val="12"/>
  </w:num>
  <w:num w:numId="14">
    <w:abstractNumId w:val="3"/>
  </w:num>
  <w:num w:numId="15">
    <w:abstractNumId w:val="8"/>
  </w:num>
  <w:num w:numId="16">
    <w:abstractNumId w:val="2"/>
  </w:num>
  <w:num w:numId="17">
    <w:abstractNumId w:val="17"/>
  </w:num>
  <w:num w:numId="18">
    <w:abstractNumId w:val="9"/>
  </w:num>
  <w:num w:numId="19">
    <w:abstractNumId w:val="26"/>
  </w:num>
  <w:num w:numId="20">
    <w:abstractNumId w:val="27"/>
  </w:num>
  <w:num w:numId="21">
    <w:abstractNumId w:val="20"/>
  </w:num>
  <w:num w:numId="22">
    <w:abstractNumId w:val="1"/>
  </w:num>
  <w:num w:numId="23">
    <w:abstractNumId w:val="21"/>
  </w:num>
  <w:num w:numId="24">
    <w:abstractNumId w:val="7"/>
  </w:num>
  <w:num w:numId="25">
    <w:abstractNumId w:val="11"/>
  </w:num>
  <w:num w:numId="26">
    <w:abstractNumId w:val="6"/>
  </w:num>
  <w:num w:numId="27">
    <w:abstractNumId w:val="13"/>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7C3"/>
    <w:rsid w:val="0000087D"/>
    <w:rsid w:val="00004C09"/>
    <w:rsid w:val="000104B3"/>
    <w:rsid w:val="00022B98"/>
    <w:rsid w:val="00024290"/>
    <w:rsid w:val="00025C10"/>
    <w:rsid w:val="00034CCF"/>
    <w:rsid w:val="00037AEE"/>
    <w:rsid w:val="00043D06"/>
    <w:rsid w:val="000444B6"/>
    <w:rsid w:val="00051365"/>
    <w:rsid w:val="00051DD8"/>
    <w:rsid w:val="00055BF8"/>
    <w:rsid w:val="00061B39"/>
    <w:rsid w:val="00071220"/>
    <w:rsid w:val="000718EA"/>
    <w:rsid w:val="00073B13"/>
    <w:rsid w:val="00075CB7"/>
    <w:rsid w:val="00077EFE"/>
    <w:rsid w:val="00082185"/>
    <w:rsid w:val="00082A47"/>
    <w:rsid w:val="00083DCE"/>
    <w:rsid w:val="00084248"/>
    <w:rsid w:val="00086BB9"/>
    <w:rsid w:val="00087B21"/>
    <w:rsid w:val="000A5D82"/>
    <w:rsid w:val="000A63A5"/>
    <w:rsid w:val="000A745A"/>
    <w:rsid w:val="000B0D10"/>
    <w:rsid w:val="000B3B20"/>
    <w:rsid w:val="000B4097"/>
    <w:rsid w:val="000C3CF6"/>
    <w:rsid w:val="000C3F1C"/>
    <w:rsid w:val="000D7556"/>
    <w:rsid w:val="000E5C4F"/>
    <w:rsid w:val="000F4368"/>
    <w:rsid w:val="000F49A2"/>
    <w:rsid w:val="00101E2D"/>
    <w:rsid w:val="00104F03"/>
    <w:rsid w:val="00110D48"/>
    <w:rsid w:val="00112591"/>
    <w:rsid w:val="00114E2B"/>
    <w:rsid w:val="0011722F"/>
    <w:rsid w:val="00117949"/>
    <w:rsid w:val="00123215"/>
    <w:rsid w:val="001253AF"/>
    <w:rsid w:val="00130CF6"/>
    <w:rsid w:val="00133609"/>
    <w:rsid w:val="00135F46"/>
    <w:rsid w:val="00141D04"/>
    <w:rsid w:val="001422DA"/>
    <w:rsid w:val="0015070F"/>
    <w:rsid w:val="00151D5B"/>
    <w:rsid w:val="00153053"/>
    <w:rsid w:val="001543C3"/>
    <w:rsid w:val="00155E28"/>
    <w:rsid w:val="0016197D"/>
    <w:rsid w:val="001654F9"/>
    <w:rsid w:val="00166E26"/>
    <w:rsid w:val="0017021C"/>
    <w:rsid w:val="00174452"/>
    <w:rsid w:val="00175C6D"/>
    <w:rsid w:val="001766B4"/>
    <w:rsid w:val="001771A3"/>
    <w:rsid w:val="00181C14"/>
    <w:rsid w:val="0018362D"/>
    <w:rsid w:val="00183A9F"/>
    <w:rsid w:val="001872DF"/>
    <w:rsid w:val="00193909"/>
    <w:rsid w:val="0019452D"/>
    <w:rsid w:val="001A032D"/>
    <w:rsid w:val="001A458E"/>
    <w:rsid w:val="001A4A7F"/>
    <w:rsid w:val="001A5E02"/>
    <w:rsid w:val="001A7235"/>
    <w:rsid w:val="001B5EF9"/>
    <w:rsid w:val="001B5FD4"/>
    <w:rsid w:val="001C1D9F"/>
    <w:rsid w:val="001C309B"/>
    <w:rsid w:val="001C5DBA"/>
    <w:rsid w:val="001C6EDB"/>
    <w:rsid w:val="001D22B7"/>
    <w:rsid w:val="001D5041"/>
    <w:rsid w:val="001D7D5B"/>
    <w:rsid w:val="001E11A9"/>
    <w:rsid w:val="001E5193"/>
    <w:rsid w:val="001E6E9D"/>
    <w:rsid w:val="001F3430"/>
    <w:rsid w:val="001F63F0"/>
    <w:rsid w:val="001F6446"/>
    <w:rsid w:val="002018D0"/>
    <w:rsid w:val="002025EA"/>
    <w:rsid w:val="002068B2"/>
    <w:rsid w:val="0021121A"/>
    <w:rsid w:val="00212776"/>
    <w:rsid w:val="002217F6"/>
    <w:rsid w:val="00222372"/>
    <w:rsid w:val="002235E8"/>
    <w:rsid w:val="002260DC"/>
    <w:rsid w:val="00232D79"/>
    <w:rsid w:val="00233E52"/>
    <w:rsid w:val="00234610"/>
    <w:rsid w:val="00236C7A"/>
    <w:rsid w:val="00236FBE"/>
    <w:rsid w:val="00237916"/>
    <w:rsid w:val="00243B48"/>
    <w:rsid w:val="0024588C"/>
    <w:rsid w:val="002477C6"/>
    <w:rsid w:val="002512C8"/>
    <w:rsid w:val="00252B4E"/>
    <w:rsid w:val="00257E05"/>
    <w:rsid w:val="0026156D"/>
    <w:rsid w:val="00261CF2"/>
    <w:rsid w:val="00263CB7"/>
    <w:rsid w:val="002647DF"/>
    <w:rsid w:val="0027106A"/>
    <w:rsid w:val="00271328"/>
    <w:rsid w:val="00273987"/>
    <w:rsid w:val="00275277"/>
    <w:rsid w:val="002770E8"/>
    <w:rsid w:val="00277F92"/>
    <w:rsid w:val="00286975"/>
    <w:rsid w:val="00286C38"/>
    <w:rsid w:val="00292E72"/>
    <w:rsid w:val="002940F9"/>
    <w:rsid w:val="00295073"/>
    <w:rsid w:val="00296E70"/>
    <w:rsid w:val="002A57AF"/>
    <w:rsid w:val="002A5FE2"/>
    <w:rsid w:val="002A6404"/>
    <w:rsid w:val="002A6651"/>
    <w:rsid w:val="002B0E7B"/>
    <w:rsid w:val="002B4BCC"/>
    <w:rsid w:val="002C4248"/>
    <w:rsid w:val="002D4049"/>
    <w:rsid w:val="002D6C68"/>
    <w:rsid w:val="002E1280"/>
    <w:rsid w:val="002E2A9A"/>
    <w:rsid w:val="002E7689"/>
    <w:rsid w:val="002F2EA2"/>
    <w:rsid w:val="00302568"/>
    <w:rsid w:val="00305890"/>
    <w:rsid w:val="00307BAE"/>
    <w:rsid w:val="00312040"/>
    <w:rsid w:val="00315C9E"/>
    <w:rsid w:val="00317BDB"/>
    <w:rsid w:val="00320522"/>
    <w:rsid w:val="00324A37"/>
    <w:rsid w:val="00333444"/>
    <w:rsid w:val="0033350B"/>
    <w:rsid w:val="00333525"/>
    <w:rsid w:val="00335C6F"/>
    <w:rsid w:val="00345F16"/>
    <w:rsid w:val="00346A02"/>
    <w:rsid w:val="00351C29"/>
    <w:rsid w:val="00364729"/>
    <w:rsid w:val="00365079"/>
    <w:rsid w:val="00366AD8"/>
    <w:rsid w:val="003673EF"/>
    <w:rsid w:val="00373D3D"/>
    <w:rsid w:val="00383A02"/>
    <w:rsid w:val="00383C3E"/>
    <w:rsid w:val="003845A5"/>
    <w:rsid w:val="00385BDD"/>
    <w:rsid w:val="0038795E"/>
    <w:rsid w:val="00387FCD"/>
    <w:rsid w:val="00391A22"/>
    <w:rsid w:val="00392BA4"/>
    <w:rsid w:val="0039644A"/>
    <w:rsid w:val="003A5FEB"/>
    <w:rsid w:val="003B21B3"/>
    <w:rsid w:val="003B2859"/>
    <w:rsid w:val="003B2A1C"/>
    <w:rsid w:val="003B5BDC"/>
    <w:rsid w:val="003B628B"/>
    <w:rsid w:val="003B6477"/>
    <w:rsid w:val="003B7C3A"/>
    <w:rsid w:val="003C0333"/>
    <w:rsid w:val="003C0390"/>
    <w:rsid w:val="003C6EC7"/>
    <w:rsid w:val="003D23B7"/>
    <w:rsid w:val="003D3688"/>
    <w:rsid w:val="003D3B18"/>
    <w:rsid w:val="003D5220"/>
    <w:rsid w:val="003E00EB"/>
    <w:rsid w:val="003E05DE"/>
    <w:rsid w:val="003E3B20"/>
    <w:rsid w:val="003E6516"/>
    <w:rsid w:val="003E7C07"/>
    <w:rsid w:val="003F5E6D"/>
    <w:rsid w:val="0040539B"/>
    <w:rsid w:val="00406455"/>
    <w:rsid w:val="00407678"/>
    <w:rsid w:val="0040793B"/>
    <w:rsid w:val="004159FD"/>
    <w:rsid w:val="00415F2D"/>
    <w:rsid w:val="0042266D"/>
    <w:rsid w:val="0042372A"/>
    <w:rsid w:val="00427764"/>
    <w:rsid w:val="0043248F"/>
    <w:rsid w:val="004337B6"/>
    <w:rsid w:val="00434681"/>
    <w:rsid w:val="00447420"/>
    <w:rsid w:val="00450017"/>
    <w:rsid w:val="00456AB2"/>
    <w:rsid w:val="004577E5"/>
    <w:rsid w:val="0046202D"/>
    <w:rsid w:val="00463664"/>
    <w:rsid w:val="00463B4A"/>
    <w:rsid w:val="00464013"/>
    <w:rsid w:val="00467780"/>
    <w:rsid w:val="00473178"/>
    <w:rsid w:val="00473798"/>
    <w:rsid w:val="00473AF7"/>
    <w:rsid w:val="0048774A"/>
    <w:rsid w:val="004905EF"/>
    <w:rsid w:val="00492F47"/>
    <w:rsid w:val="0049318C"/>
    <w:rsid w:val="00493985"/>
    <w:rsid w:val="004A379E"/>
    <w:rsid w:val="004A48CE"/>
    <w:rsid w:val="004A76E3"/>
    <w:rsid w:val="004B251E"/>
    <w:rsid w:val="004C2595"/>
    <w:rsid w:val="004D3188"/>
    <w:rsid w:val="004D3365"/>
    <w:rsid w:val="004D39E7"/>
    <w:rsid w:val="004D6EA3"/>
    <w:rsid w:val="004E423B"/>
    <w:rsid w:val="004F15D5"/>
    <w:rsid w:val="004F4708"/>
    <w:rsid w:val="0050379D"/>
    <w:rsid w:val="00512D34"/>
    <w:rsid w:val="00513CD0"/>
    <w:rsid w:val="00513ED0"/>
    <w:rsid w:val="005159F7"/>
    <w:rsid w:val="00520C35"/>
    <w:rsid w:val="0052427A"/>
    <w:rsid w:val="00531351"/>
    <w:rsid w:val="00536606"/>
    <w:rsid w:val="00541A3D"/>
    <w:rsid w:val="00545B6B"/>
    <w:rsid w:val="005474DB"/>
    <w:rsid w:val="00553CB5"/>
    <w:rsid w:val="00553E69"/>
    <w:rsid w:val="00556244"/>
    <w:rsid w:val="0055688C"/>
    <w:rsid w:val="00557820"/>
    <w:rsid w:val="00560912"/>
    <w:rsid w:val="00562ED6"/>
    <w:rsid w:val="00564597"/>
    <w:rsid w:val="0056464D"/>
    <w:rsid w:val="00573646"/>
    <w:rsid w:val="00577BA4"/>
    <w:rsid w:val="005806E6"/>
    <w:rsid w:val="00581CFD"/>
    <w:rsid w:val="00583F16"/>
    <w:rsid w:val="005905FA"/>
    <w:rsid w:val="005924E1"/>
    <w:rsid w:val="005945D3"/>
    <w:rsid w:val="00595819"/>
    <w:rsid w:val="005A38A1"/>
    <w:rsid w:val="005A5C46"/>
    <w:rsid w:val="005A5DF3"/>
    <w:rsid w:val="005B3148"/>
    <w:rsid w:val="005B6FE5"/>
    <w:rsid w:val="005B6FF8"/>
    <w:rsid w:val="005C24CB"/>
    <w:rsid w:val="005C5240"/>
    <w:rsid w:val="005C752D"/>
    <w:rsid w:val="005D1BCF"/>
    <w:rsid w:val="005E09C4"/>
    <w:rsid w:val="005E111A"/>
    <w:rsid w:val="005E21E0"/>
    <w:rsid w:val="005F4DC6"/>
    <w:rsid w:val="005F7F9C"/>
    <w:rsid w:val="0060081A"/>
    <w:rsid w:val="00602A43"/>
    <w:rsid w:val="006041C5"/>
    <w:rsid w:val="00606CB7"/>
    <w:rsid w:val="00607E01"/>
    <w:rsid w:val="00612AD5"/>
    <w:rsid w:val="00614AEA"/>
    <w:rsid w:val="00615D3C"/>
    <w:rsid w:val="00616FBF"/>
    <w:rsid w:val="00620688"/>
    <w:rsid w:val="006255DF"/>
    <w:rsid w:val="00625C6B"/>
    <w:rsid w:val="00635A6D"/>
    <w:rsid w:val="006403A0"/>
    <w:rsid w:val="006405E8"/>
    <w:rsid w:val="00640EA7"/>
    <w:rsid w:val="0064348A"/>
    <w:rsid w:val="00644C51"/>
    <w:rsid w:val="00651D25"/>
    <w:rsid w:val="00660AB0"/>
    <w:rsid w:val="006614B9"/>
    <w:rsid w:val="006642F3"/>
    <w:rsid w:val="0067367B"/>
    <w:rsid w:val="00677C89"/>
    <w:rsid w:val="0068485F"/>
    <w:rsid w:val="00685AE0"/>
    <w:rsid w:val="0068731E"/>
    <w:rsid w:val="00687468"/>
    <w:rsid w:val="006876A0"/>
    <w:rsid w:val="006969B8"/>
    <w:rsid w:val="006A143F"/>
    <w:rsid w:val="006A4762"/>
    <w:rsid w:val="006A7965"/>
    <w:rsid w:val="006B2295"/>
    <w:rsid w:val="006B25AC"/>
    <w:rsid w:val="006B57B7"/>
    <w:rsid w:val="006B676F"/>
    <w:rsid w:val="006C01D0"/>
    <w:rsid w:val="006C069C"/>
    <w:rsid w:val="006C084B"/>
    <w:rsid w:val="006C0F2D"/>
    <w:rsid w:val="006C2EDD"/>
    <w:rsid w:val="006C725E"/>
    <w:rsid w:val="006D4004"/>
    <w:rsid w:val="006D567A"/>
    <w:rsid w:val="006D6007"/>
    <w:rsid w:val="006D6B19"/>
    <w:rsid w:val="006D7D49"/>
    <w:rsid w:val="006E10EE"/>
    <w:rsid w:val="006E6575"/>
    <w:rsid w:val="006E7071"/>
    <w:rsid w:val="006F0F33"/>
    <w:rsid w:val="006F14D5"/>
    <w:rsid w:val="006F23A4"/>
    <w:rsid w:val="006F2DC4"/>
    <w:rsid w:val="006F33E2"/>
    <w:rsid w:val="006F5F3D"/>
    <w:rsid w:val="006F6410"/>
    <w:rsid w:val="00701E7E"/>
    <w:rsid w:val="00703D85"/>
    <w:rsid w:val="007045E7"/>
    <w:rsid w:val="00705977"/>
    <w:rsid w:val="00707209"/>
    <w:rsid w:val="00710162"/>
    <w:rsid w:val="00721478"/>
    <w:rsid w:val="007305D2"/>
    <w:rsid w:val="00731F37"/>
    <w:rsid w:val="00732631"/>
    <w:rsid w:val="00737302"/>
    <w:rsid w:val="00737C14"/>
    <w:rsid w:val="00742EFC"/>
    <w:rsid w:val="007462B5"/>
    <w:rsid w:val="007472D2"/>
    <w:rsid w:val="00747494"/>
    <w:rsid w:val="00751D91"/>
    <w:rsid w:val="00751F65"/>
    <w:rsid w:val="007639B8"/>
    <w:rsid w:val="00764DD0"/>
    <w:rsid w:val="0076551D"/>
    <w:rsid w:val="00765C9F"/>
    <w:rsid w:val="00770750"/>
    <w:rsid w:val="00772481"/>
    <w:rsid w:val="007727C1"/>
    <w:rsid w:val="00780529"/>
    <w:rsid w:val="007809B8"/>
    <w:rsid w:val="00781F8B"/>
    <w:rsid w:val="00783E96"/>
    <w:rsid w:val="00784A15"/>
    <w:rsid w:val="007A07FA"/>
    <w:rsid w:val="007A4215"/>
    <w:rsid w:val="007A4B6A"/>
    <w:rsid w:val="007A5077"/>
    <w:rsid w:val="007A5211"/>
    <w:rsid w:val="007B1CEC"/>
    <w:rsid w:val="007B2657"/>
    <w:rsid w:val="007B5A52"/>
    <w:rsid w:val="007C27F4"/>
    <w:rsid w:val="007C3CA4"/>
    <w:rsid w:val="007C3DBF"/>
    <w:rsid w:val="007C72A6"/>
    <w:rsid w:val="007C79A3"/>
    <w:rsid w:val="007D397B"/>
    <w:rsid w:val="007D4C58"/>
    <w:rsid w:val="007E59FB"/>
    <w:rsid w:val="007F51C5"/>
    <w:rsid w:val="007F70F6"/>
    <w:rsid w:val="008042B8"/>
    <w:rsid w:val="008144D2"/>
    <w:rsid w:val="00815303"/>
    <w:rsid w:val="008160A3"/>
    <w:rsid w:val="0081664C"/>
    <w:rsid w:val="00820B1B"/>
    <w:rsid w:val="00820F4C"/>
    <w:rsid w:val="00825344"/>
    <w:rsid w:val="00836190"/>
    <w:rsid w:val="00840327"/>
    <w:rsid w:val="008427C3"/>
    <w:rsid w:val="00843A2D"/>
    <w:rsid w:val="00844D29"/>
    <w:rsid w:val="00847137"/>
    <w:rsid w:val="008510D1"/>
    <w:rsid w:val="00852A6C"/>
    <w:rsid w:val="00852E70"/>
    <w:rsid w:val="00854CE3"/>
    <w:rsid w:val="00855836"/>
    <w:rsid w:val="0086419B"/>
    <w:rsid w:val="00872EA0"/>
    <w:rsid w:val="00873D76"/>
    <w:rsid w:val="008806F3"/>
    <w:rsid w:val="008849DF"/>
    <w:rsid w:val="00890CB2"/>
    <w:rsid w:val="00895AA8"/>
    <w:rsid w:val="008A2E58"/>
    <w:rsid w:val="008A673B"/>
    <w:rsid w:val="008B4847"/>
    <w:rsid w:val="008B700A"/>
    <w:rsid w:val="008C030E"/>
    <w:rsid w:val="008C3863"/>
    <w:rsid w:val="008C45AF"/>
    <w:rsid w:val="008C6341"/>
    <w:rsid w:val="008D0C1C"/>
    <w:rsid w:val="008D15E2"/>
    <w:rsid w:val="008D4A0F"/>
    <w:rsid w:val="008E060A"/>
    <w:rsid w:val="008E3631"/>
    <w:rsid w:val="008E62A8"/>
    <w:rsid w:val="008F09A0"/>
    <w:rsid w:val="008F0E34"/>
    <w:rsid w:val="008F3898"/>
    <w:rsid w:val="008F604D"/>
    <w:rsid w:val="008F68CE"/>
    <w:rsid w:val="00900599"/>
    <w:rsid w:val="00902723"/>
    <w:rsid w:val="00902C24"/>
    <w:rsid w:val="00904529"/>
    <w:rsid w:val="00905937"/>
    <w:rsid w:val="0090688B"/>
    <w:rsid w:val="009075BC"/>
    <w:rsid w:val="0091030B"/>
    <w:rsid w:val="00923005"/>
    <w:rsid w:val="00931998"/>
    <w:rsid w:val="00934904"/>
    <w:rsid w:val="0094761C"/>
    <w:rsid w:val="00954573"/>
    <w:rsid w:val="00954995"/>
    <w:rsid w:val="00963DF4"/>
    <w:rsid w:val="009664F7"/>
    <w:rsid w:val="00967EFA"/>
    <w:rsid w:val="00973129"/>
    <w:rsid w:val="0097582E"/>
    <w:rsid w:val="00976564"/>
    <w:rsid w:val="0097784E"/>
    <w:rsid w:val="00980D1E"/>
    <w:rsid w:val="00984542"/>
    <w:rsid w:val="00992D84"/>
    <w:rsid w:val="00996D5A"/>
    <w:rsid w:val="009A4D1A"/>
    <w:rsid w:val="009B483A"/>
    <w:rsid w:val="009B57D5"/>
    <w:rsid w:val="009C4F0C"/>
    <w:rsid w:val="009D4D98"/>
    <w:rsid w:val="009D60C0"/>
    <w:rsid w:val="009D6948"/>
    <w:rsid w:val="009E6226"/>
    <w:rsid w:val="009E743E"/>
    <w:rsid w:val="009F1095"/>
    <w:rsid w:val="009F7407"/>
    <w:rsid w:val="00A008D9"/>
    <w:rsid w:val="00A008FE"/>
    <w:rsid w:val="00A02EDF"/>
    <w:rsid w:val="00A04811"/>
    <w:rsid w:val="00A058F3"/>
    <w:rsid w:val="00A05DC7"/>
    <w:rsid w:val="00A116F7"/>
    <w:rsid w:val="00A11C5F"/>
    <w:rsid w:val="00A11C6C"/>
    <w:rsid w:val="00A11DCB"/>
    <w:rsid w:val="00A127DB"/>
    <w:rsid w:val="00A1296F"/>
    <w:rsid w:val="00A12E16"/>
    <w:rsid w:val="00A138C3"/>
    <w:rsid w:val="00A1542A"/>
    <w:rsid w:val="00A15A62"/>
    <w:rsid w:val="00A308B1"/>
    <w:rsid w:val="00A32BB0"/>
    <w:rsid w:val="00A4415B"/>
    <w:rsid w:val="00A445BA"/>
    <w:rsid w:val="00A45048"/>
    <w:rsid w:val="00A47767"/>
    <w:rsid w:val="00A60C9B"/>
    <w:rsid w:val="00A61A98"/>
    <w:rsid w:val="00A671BA"/>
    <w:rsid w:val="00A70992"/>
    <w:rsid w:val="00A758A3"/>
    <w:rsid w:val="00A7699F"/>
    <w:rsid w:val="00A81F5C"/>
    <w:rsid w:val="00A839B9"/>
    <w:rsid w:val="00A83F52"/>
    <w:rsid w:val="00A83FC2"/>
    <w:rsid w:val="00A91BEA"/>
    <w:rsid w:val="00A922DB"/>
    <w:rsid w:val="00A95747"/>
    <w:rsid w:val="00A97E28"/>
    <w:rsid w:val="00AA28CC"/>
    <w:rsid w:val="00AA722F"/>
    <w:rsid w:val="00AB5D79"/>
    <w:rsid w:val="00AB78F6"/>
    <w:rsid w:val="00AC1347"/>
    <w:rsid w:val="00AC40BE"/>
    <w:rsid w:val="00AC4BCD"/>
    <w:rsid w:val="00AD1749"/>
    <w:rsid w:val="00AD255D"/>
    <w:rsid w:val="00AD784C"/>
    <w:rsid w:val="00AE06F0"/>
    <w:rsid w:val="00AE30B0"/>
    <w:rsid w:val="00B04B71"/>
    <w:rsid w:val="00B06CE4"/>
    <w:rsid w:val="00B17CBC"/>
    <w:rsid w:val="00B22696"/>
    <w:rsid w:val="00B35566"/>
    <w:rsid w:val="00B40319"/>
    <w:rsid w:val="00B44C08"/>
    <w:rsid w:val="00B460CD"/>
    <w:rsid w:val="00B46F45"/>
    <w:rsid w:val="00B52844"/>
    <w:rsid w:val="00B5730E"/>
    <w:rsid w:val="00B57E8C"/>
    <w:rsid w:val="00B647C6"/>
    <w:rsid w:val="00B70A1B"/>
    <w:rsid w:val="00B718B4"/>
    <w:rsid w:val="00B759EF"/>
    <w:rsid w:val="00B77093"/>
    <w:rsid w:val="00B80B32"/>
    <w:rsid w:val="00B8417B"/>
    <w:rsid w:val="00B853BE"/>
    <w:rsid w:val="00B85543"/>
    <w:rsid w:val="00B86814"/>
    <w:rsid w:val="00B900AE"/>
    <w:rsid w:val="00B907CD"/>
    <w:rsid w:val="00B93D9E"/>
    <w:rsid w:val="00B9505A"/>
    <w:rsid w:val="00B95DDD"/>
    <w:rsid w:val="00B9671F"/>
    <w:rsid w:val="00B9696A"/>
    <w:rsid w:val="00BA2141"/>
    <w:rsid w:val="00BA632C"/>
    <w:rsid w:val="00BB1E50"/>
    <w:rsid w:val="00BB2109"/>
    <w:rsid w:val="00BB28C3"/>
    <w:rsid w:val="00BC6534"/>
    <w:rsid w:val="00BC78E7"/>
    <w:rsid w:val="00BD6842"/>
    <w:rsid w:val="00BE10FF"/>
    <w:rsid w:val="00BE1778"/>
    <w:rsid w:val="00BE22A3"/>
    <w:rsid w:val="00BE4B70"/>
    <w:rsid w:val="00BE7BB7"/>
    <w:rsid w:val="00BE7CA1"/>
    <w:rsid w:val="00C11A71"/>
    <w:rsid w:val="00C1390E"/>
    <w:rsid w:val="00C16281"/>
    <w:rsid w:val="00C213C9"/>
    <w:rsid w:val="00C22945"/>
    <w:rsid w:val="00C22E47"/>
    <w:rsid w:val="00C238FC"/>
    <w:rsid w:val="00C25938"/>
    <w:rsid w:val="00C33484"/>
    <w:rsid w:val="00C35450"/>
    <w:rsid w:val="00C413DB"/>
    <w:rsid w:val="00C420F1"/>
    <w:rsid w:val="00C42112"/>
    <w:rsid w:val="00C44DB8"/>
    <w:rsid w:val="00C45602"/>
    <w:rsid w:val="00C47B4D"/>
    <w:rsid w:val="00C51277"/>
    <w:rsid w:val="00C513A6"/>
    <w:rsid w:val="00C528C0"/>
    <w:rsid w:val="00C5350F"/>
    <w:rsid w:val="00C6002B"/>
    <w:rsid w:val="00C632D2"/>
    <w:rsid w:val="00C7319C"/>
    <w:rsid w:val="00C761C3"/>
    <w:rsid w:val="00C84A88"/>
    <w:rsid w:val="00C87728"/>
    <w:rsid w:val="00C96594"/>
    <w:rsid w:val="00C975EF"/>
    <w:rsid w:val="00CA5FF2"/>
    <w:rsid w:val="00CB2812"/>
    <w:rsid w:val="00CC0593"/>
    <w:rsid w:val="00CC1FAC"/>
    <w:rsid w:val="00CC70EA"/>
    <w:rsid w:val="00CD442B"/>
    <w:rsid w:val="00CE2A0B"/>
    <w:rsid w:val="00CF1235"/>
    <w:rsid w:val="00CF310D"/>
    <w:rsid w:val="00CF47A7"/>
    <w:rsid w:val="00CF492D"/>
    <w:rsid w:val="00CF72DB"/>
    <w:rsid w:val="00D044E7"/>
    <w:rsid w:val="00D0550A"/>
    <w:rsid w:val="00D07755"/>
    <w:rsid w:val="00D16FFE"/>
    <w:rsid w:val="00D1729C"/>
    <w:rsid w:val="00D2239C"/>
    <w:rsid w:val="00D22A80"/>
    <w:rsid w:val="00D24CDE"/>
    <w:rsid w:val="00D256F3"/>
    <w:rsid w:val="00D257A3"/>
    <w:rsid w:val="00D40061"/>
    <w:rsid w:val="00D402CC"/>
    <w:rsid w:val="00D421AF"/>
    <w:rsid w:val="00D436F0"/>
    <w:rsid w:val="00D4756B"/>
    <w:rsid w:val="00D56764"/>
    <w:rsid w:val="00D76AE3"/>
    <w:rsid w:val="00D928B5"/>
    <w:rsid w:val="00DA20EF"/>
    <w:rsid w:val="00DA33FC"/>
    <w:rsid w:val="00DA63B8"/>
    <w:rsid w:val="00DA68E8"/>
    <w:rsid w:val="00DB220A"/>
    <w:rsid w:val="00DB40FD"/>
    <w:rsid w:val="00DC3916"/>
    <w:rsid w:val="00DE3618"/>
    <w:rsid w:val="00DE6B60"/>
    <w:rsid w:val="00DE78F0"/>
    <w:rsid w:val="00DF2C62"/>
    <w:rsid w:val="00DF6EBB"/>
    <w:rsid w:val="00DF7BF0"/>
    <w:rsid w:val="00E0137D"/>
    <w:rsid w:val="00E027B8"/>
    <w:rsid w:val="00E02909"/>
    <w:rsid w:val="00E03345"/>
    <w:rsid w:val="00E03732"/>
    <w:rsid w:val="00E06776"/>
    <w:rsid w:val="00E075C7"/>
    <w:rsid w:val="00E07B63"/>
    <w:rsid w:val="00E12211"/>
    <w:rsid w:val="00E14922"/>
    <w:rsid w:val="00E1679C"/>
    <w:rsid w:val="00E170E6"/>
    <w:rsid w:val="00E22DBA"/>
    <w:rsid w:val="00E24363"/>
    <w:rsid w:val="00E258EF"/>
    <w:rsid w:val="00E40187"/>
    <w:rsid w:val="00E41DA6"/>
    <w:rsid w:val="00E421A7"/>
    <w:rsid w:val="00E4468D"/>
    <w:rsid w:val="00E44770"/>
    <w:rsid w:val="00E44D81"/>
    <w:rsid w:val="00E45E3E"/>
    <w:rsid w:val="00E47231"/>
    <w:rsid w:val="00E52025"/>
    <w:rsid w:val="00E609BA"/>
    <w:rsid w:val="00E65A5D"/>
    <w:rsid w:val="00E71223"/>
    <w:rsid w:val="00E71EB0"/>
    <w:rsid w:val="00E72881"/>
    <w:rsid w:val="00E72A53"/>
    <w:rsid w:val="00E77127"/>
    <w:rsid w:val="00E80828"/>
    <w:rsid w:val="00E91286"/>
    <w:rsid w:val="00E9352F"/>
    <w:rsid w:val="00E94046"/>
    <w:rsid w:val="00E96A36"/>
    <w:rsid w:val="00EA085F"/>
    <w:rsid w:val="00EA0D0E"/>
    <w:rsid w:val="00EA2B5D"/>
    <w:rsid w:val="00EA49CD"/>
    <w:rsid w:val="00EB04B7"/>
    <w:rsid w:val="00EB0D2F"/>
    <w:rsid w:val="00EB1D68"/>
    <w:rsid w:val="00EB3218"/>
    <w:rsid w:val="00EC4274"/>
    <w:rsid w:val="00ED5332"/>
    <w:rsid w:val="00ED7A89"/>
    <w:rsid w:val="00ED7AB5"/>
    <w:rsid w:val="00EE074E"/>
    <w:rsid w:val="00EE3025"/>
    <w:rsid w:val="00EF2A47"/>
    <w:rsid w:val="00EF448A"/>
    <w:rsid w:val="00F01E0A"/>
    <w:rsid w:val="00F04307"/>
    <w:rsid w:val="00F0793A"/>
    <w:rsid w:val="00F13FCC"/>
    <w:rsid w:val="00F16ABE"/>
    <w:rsid w:val="00F3209E"/>
    <w:rsid w:val="00F42588"/>
    <w:rsid w:val="00F47F76"/>
    <w:rsid w:val="00F53744"/>
    <w:rsid w:val="00F55A12"/>
    <w:rsid w:val="00F55F1A"/>
    <w:rsid w:val="00F5772A"/>
    <w:rsid w:val="00F605FA"/>
    <w:rsid w:val="00F6209B"/>
    <w:rsid w:val="00F85A7C"/>
    <w:rsid w:val="00F8601E"/>
    <w:rsid w:val="00F91731"/>
    <w:rsid w:val="00F93DBD"/>
    <w:rsid w:val="00F96165"/>
    <w:rsid w:val="00FB2932"/>
    <w:rsid w:val="00FC0C0B"/>
    <w:rsid w:val="00FC1123"/>
    <w:rsid w:val="00FC1163"/>
    <w:rsid w:val="00FC5F05"/>
    <w:rsid w:val="00FD64A1"/>
    <w:rsid w:val="00FE7315"/>
    <w:rsid w:val="00FF653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58A8058"/>
  <w15:docId w15:val="{20CC7083-187E-45C6-B1AE-D19C3B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D5A"/>
    <w:pPr>
      <w:overflowPunct w:val="0"/>
      <w:autoSpaceDE w:val="0"/>
      <w:autoSpaceDN w:val="0"/>
      <w:adjustRightInd w:val="0"/>
      <w:textAlignment w:val="baseline"/>
    </w:pPr>
    <w:rPr>
      <w:sz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2410"/>
      </w:tabs>
      <w:overflowPunct/>
      <w:autoSpaceDE/>
      <w:autoSpaceDN/>
      <w:adjustRightInd/>
      <w:textAlignment w:val="auto"/>
      <w:outlineLvl w:val="0"/>
    </w:pPr>
    <w:rPr>
      <w:rFonts w:ascii="Arial" w:hAnsi="Arial"/>
      <w:b/>
      <w:sz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semiHidden/>
    <w:rPr>
      <w:color w:val="800080"/>
      <w:u w:val="single"/>
    </w:rPr>
  </w:style>
  <w:style w:type="paragraph" w:styleId="Corpsdetexte2">
    <w:name w:val="Body Text 2"/>
    <w:basedOn w:val="Normal"/>
    <w:semiHidden/>
    <w:pPr>
      <w:jc w:val="center"/>
    </w:pPr>
    <w:rPr>
      <w:rFonts w:ascii="CG Omega" w:hAnsi="CG Omega"/>
      <w:sz w:val="12"/>
      <w:lang w:val="fr-CH"/>
    </w:rPr>
  </w:style>
  <w:style w:type="character" w:customStyle="1" w:styleId="PieddepageCar">
    <w:name w:val="Pied de page Car"/>
    <w:link w:val="Pieddepage"/>
    <w:uiPriority w:val="99"/>
    <w:rsid w:val="005F7F9C"/>
    <w:rPr>
      <w:sz w:val="24"/>
      <w:lang w:val="fr-FR" w:eastAsia="fr-FR"/>
    </w:rPr>
  </w:style>
  <w:style w:type="paragraph" w:styleId="Textedebulles">
    <w:name w:val="Balloon Text"/>
    <w:basedOn w:val="Normal"/>
    <w:link w:val="TextedebullesCar"/>
    <w:uiPriority w:val="99"/>
    <w:semiHidden/>
    <w:unhideWhenUsed/>
    <w:rsid w:val="00C33484"/>
    <w:rPr>
      <w:rFonts w:ascii="Tahoma" w:hAnsi="Tahoma" w:cs="Tahoma"/>
      <w:sz w:val="16"/>
      <w:szCs w:val="16"/>
    </w:rPr>
  </w:style>
  <w:style w:type="character" w:customStyle="1" w:styleId="TextedebullesCar">
    <w:name w:val="Texte de bulles Car"/>
    <w:basedOn w:val="Policepardfaut"/>
    <w:link w:val="Textedebulles"/>
    <w:uiPriority w:val="99"/>
    <w:semiHidden/>
    <w:rsid w:val="00C33484"/>
    <w:rPr>
      <w:rFonts w:ascii="Tahoma" w:hAnsi="Tahoma" w:cs="Tahoma"/>
      <w:sz w:val="16"/>
      <w:szCs w:val="16"/>
      <w:lang w:val="fr-FR" w:eastAsia="fr-FR"/>
    </w:rPr>
  </w:style>
  <w:style w:type="paragraph" w:styleId="Paragraphedeliste">
    <w:name w:val="List Paragraph"/>
    <w:basedOn w:val="Normal"/>
    <w:uiPriority w:val="99"/>
    <w:qFormat/>
    <w:rsid w:val="00931998"/>
    <w:pPr>
      <w:ind w:left="720"/>
      <w:contextualSpacing/>
    </w:pPr>
  </w:style>
  <w:style w:type="table" w:styleId="Grilledutableau">
    <w:name w:val="Table Grid"/>
    <w:basedOn w:val="TableauNormal"/>
    <w:uiPriority w:val="39"/>
    <w:rsid w:val="00A8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D56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D5676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fonce-Accent5">
    <w:name w:val="Dark List Accent 5"/>
    <w:basedOn w:val="TableauNormal"/>
    <w:uiPriority w:val="70"/>
    <w:rsid w:val="00D5676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ramecouleur-Accent6">
    <w:name w:val="Colorful Shading Accent 6"/>
    <w:basedOn w:val="TableauNormal"/>
    <w:uiPriority w:val="71"/>
    <w:rsid w:val="00D5676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illecouleur-Accent5">
    <w:name w:val="Colorful Grid Accent 5"/>
    <w:basedOn w:val="TableauNormal"/>
    <w:uiPriority w:val="73"/>
    <w:rsid w:val="00D5676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laire-Accent5">
    <w:name w:val="Light Grid Accent 5"/>
    <w:basedOn w:val="TableauNormal"/>
    <w:uiPriority w:val="62"/>
    <w:rsid w:val="00D567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moyenne1-Accent5">
    <w:name w:val="Medium Shading 1 Accent 5"/>
    <w:basedOn w:val="TableauNormal"/>
    <w:uiPriority w:val="63"/>
    <w:rsid w:val="00D5676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B718B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B718B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9D6948"/>
    <w:pPr>
      <w:autoSpaceDE w:val="0"/>
      <w:autoSpaceDN w:val="0"/>
      <w:adjustRightInd w:val="0"/>
    </w:pPr>
    <w:rPr>
      <w:rFonts w:ascii="Tahoma" w:hAnsi="Tahoma" w:cs="Tahoma"/>
      <w:color w:val="000000"/>
      <w:sz w:val="24"/>
      <w:szCs w:val="24"/>
    </w:rPr>
  </w:style>
  <w:style w:type="paragraph" w:styleId="Notedebasdepage">
    <w:name w:val="footnote text"/>
    <w:basedOn w:val="Normal"/>
    <w:link w:val="NotedebasdepageCar"/>
    <w:uiPriority w:val="99"/>
    <w:semiHidden/>
    <w:unhideWhenUsed/>
    <w:rsid w:val="007305D2"/>
    <w:rPr>
      <w:sz w:val="20"/>
    </w:rPr>
  </w:style>
  <w:style w:type="character" w:customStyle="1" w:styleId="NotedebasdepageCar">
    <w:name w:val="Note de bas de page Car"/>
    <w:basedOn w:val="Policepardfaut"/>
    <w:link w:val="Notedebasdepage"/>
    <w:uiPriority w:val="99"/>
    <w:semiHidden/>
    <w:rsid w:val="007305D2"/>
    <w:rPr>
      <w:lang w:val="fr-FR" w:eastAsia="fr-FR"/>
    </w:rPr>
  </w:style>
  <w:style w:type="character" w:styleId="Appelnotedebasdep">
    <w:name w:val="footnote reference"/>
    <w:basedOn w:val="Policepardfaut"/>
    <w:semiHidden/>
    <w:unhideWhenUsed/>
    <w:rsid w:val="007305D2"/>
    <w:rPr>
      <w:vertAlign w:val="superscript"/>
    </w:rPr>
  </w:style>
  <w:style w:type="paragraph" w:styleId="Notedefin">
    <w:name w:val="endnote text"/>
    <w:basedOn w:val="Normal"/>
    <w:link w:val="NotedefinCar"/>
    <w:uiPriority w:val="99"/>
    <w:semiHidden/>
    <w:unhideWhenUsed/>
    <w:rsid w:val="007305D2"/>
    <w:rPr>
      <w:sz w:val="20"/>
    </w:rPr>
  </w:style>
  <w:style w:type="character" w:customStyle="1" w:styleId="NotedefinCar">
    <w:name w:val="Note de fin Car"/>
    <w:basedOn w:val="Policepardfaut"/>
    <w:link w:val="Notedefin"/>
    <w:uiPriority w:val="99"/>
    <w:semiHidden/>
    <w:rsid w:val="007305D2"/>
    <w:rPr>
      <w:lang w:val="fr-FR" w:eastAsia="fr-FR"/>
    </w:rPr>
  </w:style>
  <w:style w:type="character" w:styleId="Appeldenotedefin">
    <w:name w:val="endnote reference"/>
    <w:basedOn w:val="Policepardfaut"/>
    <w:uiPriority w:val="99"/>
    <w:semiHidden/>
    <w:unhideWhenUsed/>
    <w:rsid w:val="007305D2"/>
    <w:rPr>
      <w:vertAlign w:val="superscript"/>
    </w:rPr>
  </w:style>
  <w:style w:type="table" w:styleId="Grillemoyenne3-Accent1">
    <w:name w:val="Medium Grid 3 Accent 1"/>
    <w:basedOn w:val="TableauNormal"/>
    <w:uiPriority w:val="69"/>
    <w:rsid w:val="00820F4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1-Accent1">
    <w:name w:val="Medium Grid 1 Accent 1"/>
    <w:basedOn w:val="TableauNormal"/>
    <w:uiPriority w:val="67"/>
    <w:rsid w:val="00A4415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A4415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Lienhypertexte">
    <w:name w:val="Hyperlink"/>
    <w:basedOn w:val="Policepardfaut"/>
    <w:uiPriority w:val="99"/>
    <w:unhideWhenUsed/>
    <w:rsid w:val="00CF47A7"/>
    <w:rPr>
      <w:color w:val="0000FF" w:themeColor="hyperlink"/>
      <w:u w:val="single"/>
    </w:rPr>
  </w:style>
  <w:style w:type="table" w:styleId="Tramemoyenne1-Accent1">
    <w:name w:val="Medium Shading 1 Accent 1"/>
    <w:basedOn w:val="TableauNormal"/>
    <w:uiPriority w:val="63"/>
    <w:rsid w:val="00AC4B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Marquedecommentaire">
    <w:name w:val="annotation reference"/>
    <w:basedOn w:val="Policepardfaut"/>
    <w:uiPriority w:val="99"/>
    <w:semiHidden/>
    <w:unhideWhenUsed/>
    <w:rsid w:val="00277F92"/>
    <w:rPr>
      <w:sz w:val="16"/>
      <w:szCs w:val="16"/>
    </w:rPr>
  </w:style>
  <w:style w:type="paragraph" w:styleId="Commentaire">
    <w:name w:val="annotation text"/>
    <w:basedOn w:val="Normal"/>
    <w:link w:val="CommentaireCar"/>
    <w:uiPriority w:val="99"/>
    <w:unhideWhenUsed/>
    <w:rsid w:val="00277F92"/>
    <w:rPr>
      <w:sz w:val="20"/>
    </w:rPr>
  </w:style>
  <w:style w:type="character" w:customStyle="1" w:styleId="CommentaireCar">
    <w:name w:val="Commentaire Car"/>
    <w:basedOn w:val="Policepardfaut"/>
    <w:link w:val="Commentaire"/>
    <w:uiPriority w:val="99"/>
    <w:rsid w:val="00277F92"/>
    <w:rPr>
      <w:lang w:val="fr-FR" w:eastAsia="fr-FR"/>
    </w:rPr>
  </w:style>
  <w:style w:type="paragraph" w:styleId="Objetducommentaire">
    <w:name w:val="annotation subject"/>
    <w:basedOn w:val="Commentaire"/>
    <w:next w:val="Commentaire"/>
    <w:link w:val="ObjetducommentaireCar"/>
    <w:uiPriority w:val="99"/>
    <w:semiHidden/>
    <w:unhideWhenUsed/>
    <w:rsid w:val="00277F92"/>
    <w:rPr>
      <w:b/>
      <w:bCs/>
    </w:rPr>
  </w:style>
  <w:style w:type="character" w:customStyle="1" w:styleId="ObjetducommentaireCar">
    <w:name w:val="Objet du commentaire Car"/>
    <w:basedOn w:val="CommentaireCar"/>
    <w:link w:val="Objetducommentaire"/>
    <w:uiPriority w:val="99"/>
    <w:semiHidden/>
    <w:rsid w:val="00277F92"/>
    <w:rPr>
      <w:b/>
      <w:bCs/>
      <w:lang w:val="fr-FR" w:eastAsia="fr-FR"/>
    </w:rPr>
  </w:style>
  <w:style w:type="paragraph" w:customStyle="1" w:styleId="Titre10">
    <w:name w:val="Titre1"/>
    <w:basedOn w:val="Normal"/>
    <w:rsid w:val="00277F92"/>
    <w:pPr>
      <w:overflowPunct/>
      <w:autoSpaceDE/>
      <w:autoSpaceDN/>
      <w:adjustRightInd/>
      <w:textAlignment w:val="auto"/>
    </w:pPr>
    <w:rPr>
      <w:rFonts w:ascii="Arial" w:hAnsi="Arial"/>
      <w:b/>
      <w:sz w:val="20"/>
      <w:lang w:eastAsia="fr-CH"/>
    </w:rPr>
  </w:style>
  <w:style w:type="paragraph" w:customStyle="1" w:styleId="NormalA">
    <w:name w:val="Normal A"/>
    <w:basedOn w:val="Normal"/>
    <w:autoRedefine/>
    <w:rsid w:val="00077EFE"/>
    <w:pPr>
      <w:overflowPunct/>
      <w:autoSpaceDE/>
      <w:autoSpaceDN/>
      <w:adjustRightInd/>
      <w:ind w:left="720"/>
      <w:jc w:val="both"/>
      <w:textAlignment w:val="auto"/>
    </w:pPr>
    <w:rPr>
      <w:rFonts w:ascii="Calibri" w:hAnsi="Calibri" w:cs="Calibri"/>
      <w:color w:val="000000"/>
      <w:sz w:val="22"/>
      <w:szCs w:val="22"/>
      <w:lang w:eastAsia="fr-CH"/>
    </w:rPr>
  </w:style>
  <w:style w:type="character" w:customStyle="1" w:styleId="s5">
    <w:name w:val="s5"/>
    <w:basedOn w:val="Policepardfaut"/>
    <w:rsid w:val="004577E5"/>
  </w:style>
  <w:style w:type="paragraph" w:styleId="Rvision">
    <w:name w:val="Revision"/>
    <w:hidden/>
    <w:uiPriority w:val="99"/>
    <w:semiHidden/>
    <w:rsid w:val="00A97E28"/>
    <w:rPr>
      <w:sz w:val="24"/>
      <w:lang w:val="fr-FR" w:eastAsia="fr-FR"/>
    </w:rPr>
  </w:style>
  <w:style w:type="paragraph" w:customStyle="1" w:styleId="Corpsdetexte21">
    <w:name w:val="Corps de texte 21"/>
    <w:basedOn w:val="Normal"/>
    <w:uiPriority w:val="99"/>
    <w:rsid w:val="009E6226"/>
    <w:pPr>
      <w:widowControl w:val="0"/>
      <w:overflowPunct/>
      <w:autoSpaceDE/>
      <w:autoSpaceDN/>
      <w:adjustRightInd/>
      <w:spacing w:line="360" w:lineRule="auto"/>
      <w:jc w:val="both"/>
      <w:textAlignment w:val="auto"/>
    </w:pPr>
    <w:rPr>
      <w:rFonts w:ascii="Arial" w:hAnsi="Arial"/>
      <w:b/>
      <w:u w:val="single"/>
    </w:rPr>
  </w:style>
  <w:style w:type="paragraph" w:styleId="Corpsdetexte">
    <w:name w:val="Body Text"/>
    <w:basedOn w:val="Normal"/>
    <w:link w:val="CorpsdetexteCar"/>
    <w:uiPriority w:val="99"/>
    <w:unhideWhenUsed/>
    <w:rsid w:val="006E6575"/>
    <w:pPr>
      <w:spacing w:after="120"/>
    </w:pPr>
  </w:style>
  <w:style w:type="character" w:customStyle="1" w:styleId="CorpsdetexteCar">
    <w:name w:val="Corps de texte Car"/>
    <w:basedOn w:val="Policepardfaut"/>
    <w:link w:val="Corpsdetexte"/>
    <w:uiPriority w:val="99"/>
    <w:rsid w:val="006E6575"/>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9207">
      <w:bodyDiv w:val="1"/>
      <w:marLeft w:val="0"/>
      <w:marRight w:val="0"/>
      <w:marTop w:val="0"/>
      <w:marBottom w:val="0"/>
      <w:divBdr>
        <w:top w:val="none" w:sz="0" w:space="0" w:color="auto"/>
        <w:left w:val="none" w:sz="0" w:space="0" w:color="auto"/>
        <w:bottom w:val="none" w:sz="0" w:space="0" w:color="auto"/>
        <w:right w:val="none" w:sz="0" w:space="0" w:color="auto"/>
      </w:divBdr>
    </w:div>
    <w:div w:id="64453125">
      <w:bodyDiv w:val="1"/>
      <w:marLeft w:val="0"/>
      <w:marRight w:val="0"/>
      <w:marTop w:val="0"/>
      <w:marBottom w:val="0"/>
      <w:divBdr>
        <w:top w:val="none" w:sz="0" w:space="0" w:color="auto"/>
        <w:left w:val="none" w:sz="0" w:space="0" w:color="auto"/>
        <w:bottom w:val="none" w:sz="0" w:space="0" w:color="auto"/>
        <w:right w:val="none" w:sz="0" w:space="0" w:color="auto"/>
      </w:divBdr>
    </w:div>
    <w:div w:id="1122455127">
      <w:bodyDiv w:val="1"/>
      <w:marLeft w:val="0"/>
      <w:marRight w:val="0"/>
      <w:marTop w:val="0"/>
      <w:marBottom w:val="0"/>
      <w:divBdr>
        <w:top w:val="none" w:sz="0" w:space="0" w:color="auto"/>
        <w:left w:val="none" w:sz="0" w:space="0" w:color="auto"/>
        <w:bottom w:val="none" w:sz="0" w:space="0" w:color="auto"/>
        <w:right w:val="none" w:sz="0" w:space="0" w:color="auto"/>
      </w:divBdr>
    </w:div>
    <w:div w:id="1209343022">
      <w:bodyDiv w:val="1"/>
      <w:marLeft w:val="0"/>
      <w:marRight w:val="0"/>
      <w:marTop w:val="0"/>
      <w:marBottom w:val="0"/>
      <w:divBdr>
        <w:top w:val="none" w:sz="0" w:space="0" w:color="auto"/>
        <w:left w:val="none" w:sz="0" w:space="0" w:color="auto"/>
        <w:bottom w:val="none" w:sz="0" w:space="0" w:color="auto"/>
        <w:right w:val="none" w:sz="0" w:space="0" w:color="auto"/>
      </w:divBdr>
      <w:divsChild>
        <w:div w:id="1905410778">
          <w:marLeft w:val="0"/>
          <w:marRight w:val="0"/>
          <w:marTop w:val="0"/>
          <w:marBottom w:val="0"/>
          <w:divBdr>
            <w:top w:val="none" w:sz="0" w:space="0" w:color="auto"/>
            <w:left w:val="none" w:sz="0" w:space="0" w:color="auto"/>
            <w:bottom w:val="none" w:sz="0" w:space="0" w:color="auto"/>
            <w:right w:val="none" w:sz="0" w:space="0" w:color="auto"/>
          </w:divBdr>
          <w:divsChild>
            <w:div w:id="1708018707">
              <w:marLeft w:val="0"/>
              <w:marRight w:val="0"/>
              <w:marTop w:val="0"/>
              <w:marBottom w:val="0"/>
              <w:divBdr>
                <w:top w:val="none" w:sz="0" w:space="0" w:color="auto"/>
                <w:left w:val="none" w:sz="0" w:space="0" w:color="auto"/>
                <w:bottom w:val="none" w:sz="0" w:space="0" w:color="auto"/>
                <w:right w:val="none" w:sz="0" w:space="0" w:color="auto"/>
              </w:divBdr>
            </w:div>
            <w:div w:id="117528893">
              <w:marLeft w:val="0"/>
              <w:marRight w:val="0"/>
              <w:marTop w:val="0"/>
              <w:marBottom w:val="0"/>
              <w:divBdr>
                <w:top w:val="none" w:sz="0" w:space="0" w:color="auto"/>
                <w:left w:val="none" w:sz="0" w:space="0" w:color="auto"/>
                <w:bottom w:val="none" w:sz="0" w:space="0" w:color="auto"/>
                <w:right w:val="none" w:sz="0" w:space="0" w:color="auto"/>
              </w:divBdr>
            </w:div>
            <w:div w:id="884636494">
              <w:marLeft w:val="0"/>
              <w:marRight w:val="0"/>
              <w:marTop w:val="0"/>
              <w:marBottom w:val="0"/>
              <w:divBdr>
                <w:top w:val="none" w:sz="0" w:space="0" w:color="auto"/>
                <w:left w:val="none" w:sz="0" w:space="0" w:color="auto"/>
                <w:bottom w:val="none" w:sz="0" w:space="0" w:color="auto"/>
                <w:right w:val="none" w:sz="0" w:space="0" w:color="auto"/>
              </w:divBdr>
            </w:div>
            <w:div w:id="59982268">
              <w:marLeft w:val="0"/>
              <w:marRight w:val="0"/>
              <w:marTop w:val="0"/>
              <w:marBottom w:val="0"/>
              <w:divBdr>
                <w:top w:val="none" w:sz="0" w:space="0" w:color="auto"/>
                <w:left w:val="none" w:sz="0" w:space="0" w:color="auto"/>
                <w:bottom w:val="none" w:sz="0" w:space="0" w:color="auto"/>
                <w:right w:val="none" w:sz="0" w:space="0" w:color="auto"/>
              </w:divBdr>
            </w:div>
            <w:div w:id="1892573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7465782">
      <w:bodyDiv w:val="1"/>
      <w:marLeft w:val="0"/>
      <w:marRight w:val="0"/>
      <w:marTop w:val="0"/>
      <w:marBottom w:val="0"/>
      <w:divBdr>
        <w:top w:val="none" w:sz="0" w:space="0" w:color="auto"/>
        <w:left w:val="none" w:sz="0" w:space="0" w:color="auto"/>
        <w:bottom w:val="none" w:sz="0" w:space="0" w:color="auto"/>
        <w:right w:val="none" w:sz="0" w:space="0" w:color="auto"/>
      </w:divBdr>
    </w:div>
    <w:div w:id="207022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993A-568C-4D61-8435-F4DD166C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1622</Words>
  <Characters>8921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Documents</vt:lpstr>
    </vt:vector>
  </TitlesOfParts>
  <Company>FHVi</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dc:title>
  <dc:creator>dominique.jaton@pshl.ch</dc:creator>
  <cp:lastModifiedBy>Tremblais-Tounsi Lou</cp:lastModifiedBy>
  <cp:revision>7</cp:revision>
  <cp:lastPrinted>2019-12-30T08:22:00Z</cp:lastPrinted>
  <dcterms:created xsi:type="dcterms:W3CDTF">2021-01-27T14:54:00Z</dcterms:created>
  <dcterms:modified xsi:type="dcterms:W3CDTF">2021-04-28T14:09:00Z</dcterms:modified>
</cp:coreProperties>
</file>