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50" w:rsidRDefault="006C6450">
      <w:pPr>
        <w:pStyle w:val="Titre"/>
        <w:shd w:val="clear" w:color="auto" w:fill="FFFFFF"/>
        <w:spacing w:before="0"/>
        <w:jc w:val="center"/>
        <w:rPr>
          <w:b w:val="0"/>
          <w:snapToGrid w:val="0"/>
        </w:rPr>
      </w:pPr>
      <w:bookmarkStart w:id="0" w:name="_GoBack"/>
      <w:bookmarkEnd w:id="0"/>
      <w:r>
        <w:rPr>
          <w:sz w:val="32"/>
        </w:rPr>
        <w:t xml:space="preserve">Plan </w:t>
      </w:r>
      <w:r>
        <w:rPr>
          <w:sz w:val="32"/>
        </w:rPr>
        <w:fldChar w:fldCharType="begin"/>
      </w:r>
      <w:r>
        <w:rPr>
          <w:sz w:val="32"/>
        </w:rPr>
        <w:instrText xml:space="preserve"> GOTOBUTTON </w:instrText>
      </w:r>
      <w:r>
        <w:rPr>
          <w:sz w:val="32"/>
        </w:rPr>
        <w:fldChar w:fldCharType="end"/>
      </w:r>
      <w:r w:rsidR="00E6006D">
        <w:rPr>
          <w:sz w:val="32"/>
        </w:rPr>
        <w:t xml:space="preserve">d'affectation (PA) </w:t>
      </w:r>
      <w:r>
        <w:rPr>
          <w:sz w:val="32"/>
        </w:rPr>
        <w:t xml:space="preserve">de ..... </w:t>
      </w:r>
      <w:r>
        <w:rPr>
          <w:b w:val="0"/>
          <w:caps w:val="0"/>
          <w:sz w:val="32"/>
        </w:rPr>
        <w:t>(</w:t>
      </w:r>
      <w:proofErr w:type="gramStart"/>
      <w:r>
        <w:rPr>
          <w:b w:val="0"/>
          <w:caps w:val="0"/>
          <w:sz w:val="32"/>
        </w:rPr>
        <w:t>nom</w:t>
      </w:r>
      <w:proofErr w:type="gramEnd"/>
      <w:r>
        <w:rPr>
          <w:b w:val="0"/>
          <w:caps w:val="0"/>
          <w:sz w:val="32"/>
        </w:rPr>
        <w:t xml:space="preserve"> du plan)</w:t>
      </w:r>
      <w:r>
        <w:rPr>
          <w:sz w:val="32"/>
        </w:rPr>
        <w:br/>
      </w:r>
      <w:r>
        <w:rPr>
          <w:b w:val="0"/>
          <w:snapToGrid w:val="0"/>
        </w:rPr>
        <w:t>sis sur le territoire de la commune de _____</w:t>
      </w:r>
    </w:p>
    <w:p w:rsidR="006C6450" w:rsidRDefault="006C6450">
      <w:pPr>
        <w:pStyle w:val="Corpsdetexte"/>
      </w:pPr>
    </w:p>
    <w:p w:rsidR="006C6450" w:rsidRDefault="006C645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jc w:val="center"/>
      </w:pPr>
      <w:r>
        <w:t>Préavis municipal</w:t>
      </w:r>
      <w:r>
        <w:rPr>
          <w:rStyle w:val="Appelnotedebasdep"/>
        </w:rPr>
        <w:footnoteReference w:id="1"/>
      </w:r>
    </w:p>
    <w:p w:rsidR="006C6450" w:rsidRDefault="006C6450">
      <w:pPr>
        <w:pStyle w:val="Corpsdetexte"/>
        <w:numPr>
          <w:ins w:id="1" w:author="Claude-Alain Risse" w:date="2008-12-01T09:05:00Z"/>
        </w:numPr>
      </w:pPr>
    </w:p>
    <w:p w:rsidR="006C6450" w:rsidRDefault="006C6450">
      <w:pPr>
        <w:pStyle w:val="Corpsdetexte"/>
        <w:rPr>
          <w:b/>
          <w:i/>
          <w:snapToGrid w:val="0"/>
        </w:rPr>
      </w:pPr>
    </w:p>
    <w:p w:rsidR="006C6450" w:rsidRDefault="006C6450">
      <w:pPr>
        <w:pStyle w:val="Corpsdetexte"/>
        <w:rPr>
          <w:snapToGrid w:val="0"/>
        </w:rPr>
      </w:pPr>
      <w:r>
        <w:rPr>
          <w:snapToGrid w:val="0"/>
        </w:rPr>
        <w:t xml:space="preserve">Vu l'Ordonnance du 19 octobre 1988 relative à l'étude de l'impact sur l'environnement (OEIE / RS 814.011), </w:t>
      </w:r>
    </w:p>
    <w:p w:rsidR="006C6450" w:rsidRDefault="006C6450">
      <w:pPr>
        <w:pStyle w:val="Corpsdetexte"/>
        <w:rPr>
          <w:snapToGrid w:val="0"/>
        </w:rPr>
      </w:pPr>
      <w:proofErr w:type="gramStart"/>
      <w:r>
        <w:rPr>
          <w:snapToGrid w:val="0"/>
        </w:rPr>
        <w:t>vu</w:t>
      </w:r>
      <w:proofErr w:type="gramEnd"/>
      <w:r>
        <w:rPr>
          <w:snapToGrid w:val="0"/>
        </w:rPr>
        <w:t xml:space="preserve"> le règlement du 25 avril 1990 d'application de l'ordonnance fédérale relative à l'étude de l'impact sur l'environnement (RVOEIE / </w:t>
      </w:r>
      <w:r w:rsidR="003C625E">
        <w:rPr>
          <w:snapToGrid w:val="0"/>
        </w:rPr>
        <w:t>BLV</w:t>
      </w:r>
      <w:r>
        <w:rPr>
          <w:snapToGrid w:val="0"/>
        </w:rPr>
        <w:t xml:space="preserve"> 814.03.1),</w:t>
      </w:r>
    </w:p>
    <w:p w:rsidR="006C6450" w:rsidRDefault="006C6450">
      <w:pPr>
        <w:pStyle w:val="Corpsdetexte"/>
        <w:rPr>
          <w:b/>
          <w:snapToGrid w:val="0"/>
        </w:rPr>
      </w:pPr>
      <w:proofErr w:type="gramStart"/>
      <w:r>
        <w:rPr>
          <w:snapToGrid w:val="0"/>
        </w:rPr>
        <w:t>la</w:t>
      </w:r>
      <w:proofErr w:type="gramEnd"/>
      <w:r>
        <w:rPr>
          <w:snapToGrid w:val="0"/>
        </w:rPr>
        <w:t xml:space="preserve"> Municipalité </w:t>
      </w:r>
      <w:r>
        <w:rPr>
          <w:b/>
          <w:snapToGrid w:val="0"/>
        </w:rPr>
        <w:t>de la Commune de _____ :</w:t>
      </w:r>
    </w:p>
    <w:p w:rsidR="006C6450" w:rsidRDefault="006C6450">
      <w:pPr>
        <w:numPr>
          <w:ilvl w:val="0"/>
          <w:numId w:val="34"/>
        </w:numPr>
        <w:spacing w:before="120" w:after="120"/>
        <w:rPr>
          <w:snapToGrid w:val="0"/>
        </w:rPr>
      </w:pPr>
      <w:r>
        <w:rPr>
          <w:snapToGrid w:val="0"/>
        </w:rPr>
        <w:t>Préavise favorablement le projet _____ dès lors qu’il est conforme à la législation sur l’aménagement du territoire et sur la protection de l’environnement, ainsi qu’au Plan directeur cantonal (</w:t>
      </w:r>
      <w:proofErr w:type="spellStart"/>
      <w:r>
        <w:rPr>
          <w:snapToGrid w:val="0"/>
        </w:rPr>
        <w:t>PDCn</w:t>
      </w:r>
      <w:proofErr w:type="spellEnd"/>
      <w:r>
        <w:rPr>
          <w:snapToGrid w:val="0"/>
        </w:rPr>
        <w:t>) et aux autres instruments d’aménagement du territoire. Par ailleurs, il est coordonné avec ___ (le projet de construction de la route par exemple).</w:t>
      </w:r>
    </w:p>
    <w:p w:rsidR="006C6450" w:rsidRDefault="006C6450">
      <w:pPr>
        <w:numPr>
          <w:ilvl w:val="0"/>
          <w:numId w:val="34"/>
        </w:numPr>
        <w:spacing w:before="120" w:after="120"/>
        <w:rPr>
          <w:snapToGrid w:val="0"/>
        </w:rPr>
      </w:pPr>
      <w:r>
        <w:rPr>
          <w:snapToGrid w:val="0"/>
        </w:rPr>
        <w:t>Recommande au conseil communal (général</w:t>
      </w:r>
      <w:proofErr w:type="gramStart"/>
      <w:r>
        <w:rPr>
          <w:snapToGrid w:val="0"/>
        </w:rPr>
        <w:t>)  :</w:t>
      </w:r>
      <w:proofErr w:type="gramEnd"/>
      <w:r>
        <w:rPr>
          <w:snapToGrid w:val="0"/>
        </w:rPr>
        <w:t xml:space="preserve"> </w:t>
      </w:r>
    </w:p>
    <w:p w:rsidR="006C6450" w:rsidRDefault="006C6450">
      <w:pPr>
        <w:numPr>
          <w:ilvl w:val="1"/>
          <w:numId w:val="34"/>
        </w:numPr>
        <w:spacing w:before="120" w:after="120"/>
        <w:rPr>
          <w:snapToGrid w:val="0"/>
        </w:rPr>
      </w:pPr>
      <w:r>
        <w:rPr>
          <w:snapToGrid w:val="0"/>
        </w:rPr>
        <w:t xml:space="preserve">d’adopter le projet de décision finale statuant sur le plan </w:t>
      </w:r>
      <w:r w:rsidR="00E6006D">
        <w:rPr>
          <w:snapToGrid w:val="0"/>
        </w:rPr>
        <w:t>d’affectation (</w:t>
      </w:r>
      <w:r>
        <w:rPr>
          <w:snapToGrid w:val="0"/>
        </w:rPr>
        <w:t>PA) _____.</w:t>
      </w:r>
    </w:p>
    <w:p w:rsidR="006C6450" w:rsidRDefault="006C6450">
      <w:pPr>
        <w:numPr>
          <w:ilvl w:val="1"/>
          <w:numId w:val="34"/>
        </w:numPr>
        <w:spacing w:before="120" w:after="120"/>
        <w:rPr>
          <w:snapToGrid w:val="0"/>
        </w:rPr>
      </w:pPr>
      <w:r>
        <w:rPr>
          <w:snapToGrid w:val="0"/>
        </w:rPr>
        <w:t xml:space="preserve">d’adopter le projet de décision statuant sur les oppositions </w:t>
      </w:r>
      <w:r>
        <w:rPr>
          <w:i/>
          <w:snapToGrid w:val="0"/>
        </w:rPr>
        <w:t>(le cas échéant)</w:t>
      </w:r>
      <w:r>
        <w:rPr>
          <w:snapToGrid w:val="0"/>
        </w:rPr>
        <w:t>.</w:t>
      </w:r>
    </w:p>
    <w:p w:rsidR="006C6450" w:rsidRDefault="006C6450">
      <w:pPr>
        <w:spacing w:before="240"/>
        <w:jc w:val="both"/>
      </w:pPr>
    </w:p>
    <w:p w:rsidR="006C6450" w:rsidRDefault="006C6450">
      <w:pPr>
        <w:tabs>
          <w:tab w:val="left" w:pos="567"/>
        </w:tabs>
        <w:spacing w:line="240" w:lineRule="exact"/>
        <w:jc w:val="both"/>
      </w:pPr>
    </w:p>
    <w:p w:rsidR="006C6450" w:rsidRDefault="006C6450">
      <w:pPr>
        <w:tabs>
          <w:tab w:val="left" w:pos="567"/>
        </w:tabs>
        <w:spacing w:line="240" w:lineRule="exact"/>
        <w:jc w:val="both"/>
      </w:pPr>
    </w:p>
    <w:p w:rsidR="006C6450" w:rsidRDefault="006C6450">
      <w:pPr>
        <w:tabs>
          <w:tab w:val="left" w:pos="567"/>
        </w:tabs>
        <w:spacing w:line="240" w:lineRule="exact"/>
        <w:jc w:val="both"/>
      </w:pPr>
    </w:p>
    <w:p w:rsidR="006C6450" w:rsidRDefault="006C6450">
      <w:pPr>
        <w:spacing w:line="240" w:lineRule="exact"/>
        <w:jc w:val="both"/>
      </w:pPr>
      <w:r>
        <w:t xml:space="preserve">Pour la Municipalité de </w:t>
      </w:r>
      <w:r>
        <w:rPr>
          <w:snapToGrid w:val="0"/>
        </w:rPr>
        <w:t>_____</w:t>
      </w:r>
      <w:r>
        <w:t> :</w:t>
      </w:r>
    </w:p>
    <w:p w:rsidR="006C6450" w:rsidRDefault="006C6450">
      <w:pPr>
        <w:spacing w:line="240" w:lineRule="exact"/>
        <w:jc w:val="both"/>
      </w:pPr>
    </w:p>
    <w:p w:rsidR="006C6450" w:rsidRDefault="006C6450">
      <w:pPr>
        <w:spacing w:line="240" w:lineRule="exact"/>
        <w:jc w:val="both"/>
      </w:pPr>
    </w:p>
    <w:p w:rsidR="006C6450" w:rsidRDefault="006C6450">
      <w:pPr>
        <w:spacing w:line="240" w:lineRule="exact"/>
        <w:jc w:val="both"/>
      </w:pPr>
    </w:p>
    <w:p w:rsidR="006C6450" w:rsidRDefault="006C6450">
      <w:pPr>
        <w:tabs>
          <w:tab w:val="left" w:pos="5103"/>
        </w:tabs>
        <w:spacing w:line="240" w:lineRule="exact"/>
        <w:jc w:val="both"/>
      </w:pPr>
      <w:proofErr w:type="gramStart"/>
      <w:r>
        <w:t>Le(</w:t>
      </w:r>
      <w:proofErr w:type="gramEnd"/>
      <w:r>
        <w:t>la) Syndic(que)</w:t>
      </w:r>
      <w:r>
        <w:tab/>
        <w:t>Le(la) Secrétaire</w:t>
      </w:r>
    </w:p>
    <w:p w:rsidR="006C6450" w:rsidRDefault="006C6450">
      <w:pPr>
        <w:tabs>
          <w:tab w:val="left" w:pos="5103"/>
        </w:tabs>
        <w:spacing w:line="240" w:lineRule="exact"/>
        <w:jc w:val="both"/>
      </w:pPr>
    </w:p>
    <w:p w:rsidR="006C6450" w:rsidRDefault="006C6450">
      <w:pPr>
        <w:tabs>
          <w:tab w:val="left" w:pos="5103"/>
        </w:tabs>
        <w:spacing w:line="240" w:lineRule="exact"/>
        <w:jc w:val="both"/>
      </w:pPr>
    </w:p>
    <w:p w:rsidR="006C6450" w:rsidRDefault="006C6450">
      <w:pPr>
        <w:spacing w:line="240" w:lineRule="exact"/>
        <w:jc w:val="both"/>
      </w:pPr>
    </w:p>
    <w:p w:rsidR="006C6450" w:rsidRDefault="006C6450">
      <w:r>
        <w:rPr>
          <w:snapToGrid w:val="0"/>
        </w:rPr>
        <w:t>_____</w:t>
      </w:r>
      <w:r>
        <w:t xml:space="preserve">, le </w:t>
      </w:r>
      <w:r>
        <w:rPr>
          <w:snapToGrid w:val="0"/>
        </w:rPr>
        <w:t>_____</w:t>
      </w:r>
      <w:r>
        <w:t xml:space="preserve"> </w:t>
      </w:r>
      <w:r>
        <w:rPr>
          <w:snapToGrid w:val="0"/>
        </w:rPr>
        <w:t>_____</w:t>
      </w:r>
      <w:r>
        <w:t xml:space="preserve"> 200</w:t>
      </w:r>
      <w:r>
        <w:rPr>
          <w:snapToGrid w:val="0"/>
        </w:rPr>
        <w:t>______</w:t>
      </w:r>
    </w:p>
    <w:sectPr w:rsidR="006C6450">
      <w:headerReference w:type="default" r:id="rId8"/>
      <w:footerReference w:type="even" r:id="rId9"/>
      <w:footerReference w:type="default" r:id="rId10"/>
      <w:pgSz w:w="11906" w:h="16838" w:code="9"/>
      <w:pgMar w:top="1701" w:right="851" w:bottom="1134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E6" w:rsidRDefault="00B838E6">
      <w:r>
        <w:separator/>
      </w:r>
    </w:p>
  </w:endnote>
  <w:endnote w:type="continuationSeparator" w:id="0">
    <w:p w:rsidR="00B838E6" w:rsidRDefault="00B8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50" w:rsidRDefault="006C645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343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C6450" w:rsidRDefault="006C645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50" w:rsidRDefault="006C645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343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C6450" w:rsidRDefault="006C6450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E6" w:rsidRDefault="00B838E6">
      <w:r>
        <w:separator/>
      </w:r>
    </w:p>
  </w:footnote>
  <w:footnote w:type="continuationSeparator" w:id="0">
    <w:p w:rsidR="00B838E6" w:rsidRDefault="00B838E6">
      <w:r>
        <w:continuationSeparator/>
      </w:r>
    </w:p>
  </w:footnote>
  <w:footnote w:id="1">
    <w:p w:rsidR="006C6450" w:rsidRDefault="006C6450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>
        <w:tab/>
        <w:t>Le préavis municipal lié à l’adoption d’un plan d’affectation nécessitant une étude d’impact sur l’environnement ne contient pas la décision (appelée décision finale) soumise au législatif communal. Celle-ci fait l’objet d’un document séparé qui doit être adopté voire amendé par le législatif communal.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50" w:rsidRDefault="006C6450">
    <w:pPr>
      <w:pStyle w:val="En-tte"/>
      <w:spacing w:before="380"/>
      <w:ind w:left="8590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D03434">
      <w:rPr>
        <w:b/>
        <w:noProof/>
      </w:rPr>
      <w:t>1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45B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085B5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1200A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67DB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1112A57"/>
    <w:multiLevelType w:val="singleLevel"/>
    <w:tmpl w:val="3844FDB8"/>
    <w:lvl w:ilvl="0">
      <w:start w:val="1"/>
      <w:numFmt w:val="bullet"/>
      <w:pStyle w:val="Listepuces4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5">
    <w:nsid w:val="0DF067D4"/>
    <w:multiLevelType w:val="singleLevel"/>
    <w:tmpl w:val="07E05D04"/>
    <w:lvl w:ilvl="0">
      <w:start w:val="1"/>
      <w:numFmt w:val="bullet"/>
      <w:pStyle w:val="Listepuces5"/>
      <w:lvlText w:val="-"/>
      <w:lvlJc w:val="left"/>
      <w:pPr>
        <w:tabs>
          <w:tab w:val="num" w:pos="709"/>
        </w:tabs>
        <w:ind w:left="709" w:hanging="709"/>
      </w:pPr>
      <w:rPr>
        <w:sz w:val="16"/>
      </w:rPr>
    </w:lvl>
  </w:abstractNum>
  <w:abstractNum w:abstractNumId="6">
    <w:nsid w:val="1EC11664"/>
    <w:multiLevelType w:val="singleLevel"/>
    <w:tmpl w:val="26724B3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>
    <w:nsid w:val="21C95CFA"/>
    <w:multiLevelType w:val="singleLevel"/>
    <w:tmpl w:val="26724B3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32E70038"/>
    <w:multiLevelType w:val="hybridMultilevel"/>
    <w:tmpl w:val="03426B54"/>
    <w:lvl w:ilvl="0" w:tplc="EB0CD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A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17C0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22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49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FB4F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0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21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D0F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F699E"/>
    <w:multiLevelType w:val="multilevel"/>
    <w:tmpl w:val="1BE6B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FD4F7C"/>
    <w:multiLevelType w:val="singleLevel"/>
    <w:tmpl w:val="26724B3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410803B2"/>
    <w:multiLevelType w:val="multilevel"/>
    <w:tmpl w:val="06E6F7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" w:eastAsia="Times New Roman" w:hAnsi="Frutiger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4125D"/>
    <w:multiLevelType w:val="multilevel"/>
    <w:tmpl w:val="29BC5D7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re7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1584" w:hanging="1584"/>
      </w:pPr>
    </w:lvl>
  </w:abstractNum>
  <w:abstractNum w:abstractNumId="13">
    <w:nsid w:val="4AF90216"/>
    <w:multiLevelType w:val="singleLevel"/>
    <w:tmpl w:val="20CEE988"/>
    <w:lvl w:ilvl="0">
      <w:start w:val="1"/>
      <w:numFmt w:val="bullet"/>
      <w:pStyle w:val="Listepuces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14">
    <w:nsid w:val="4DFC7ACC"/>
    <w:multiLevelType w:val="singleLevel"/>
    <w:tmpl w:val="84A8AAB2"/>
    <w:lvl w:ilvl="0">
      <w:start w:val="1"/>
      <w:numFmt w:val="bullet"/>
      <w:pStyle w:val="Listepuces2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15">
    <w:nsid w:val="52AB3156"/>
    <w:multiLevelType w:val="singleLevel"/>
    <w:tmpl w:val="E71EFE30"/>
    <w:lvl w:ilvl="0">
      <w:start w:val="1"/>
      <w:numFmt w:val="decimal"/>
      <w:pStyle w:val="Listenumros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6">
    <w:nsid w:val="578F62D6"/>
    <w:multiLevelType w:val="multilevel"/>
    <w:tmpl w:val="EB5E0C7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E50323"/>
    <w:multiLevelType w:val="multilevel"/>
    <w:tmpl w:val="4F54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B30C9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62A37BB"/>
    <w:multiLevelType w:val="multilevel"/>
    <w:tmpl w:val="5A22503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5A38A8"/>
    <w:multiLevelType w:val="hybridMultilevel"/>
    <w:tmpl w:val="872AFADA"/>
    <w:lvl w:ilvl="0" w:tplc="40E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2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06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00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84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0C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23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84D99"/>
    <w:multiLevelType w:val="singleLevel"/>
    <w:tmpl w:val="D2A218E2"/>
    <w:lvl w:ilvl="0">
      <w:start w:val="1"/>
      <w:numFmt w:val="bullet"/>
      <w:pStyle w:val="Listepuces3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2">
    <w:nsid w:val="7CE94126"/>
    <w:multiLevelType w:val="multilevel"/>
    <w:tmpl w:val="4F54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18"/>
  </w:num>
  <w:num w:numId="13">
    <w:abstractNumId w:val="8"/>
  </w:num>
  <w:num w:numId="14">
    <w:abstractNumId w:val="20"/>
  </w:num>
  <w:num w:numId="15">
    <w:abstractNumId w:val="11"/>
  </w:num>
  <w:num w:numId="16">
    <w:abstractNumId w:val="17"/>
  </w:num>
  <w:num w:numId="17">
    <w:abstractNumId w:val="16"/>
  </w:num>
  <w:num w:numId="18">
    <w:abstractNumId w:val="19"/>
  </w:num>
  <w:num w:numId="19">
    <w:abstractNumId w:val="22"/>
  </w:num>
  <w:num w:numId="20">
    <w:abstractNumId w:val="7"/>
  </w:num>
  <w:num w:numId="21">
    <w:abstractNumId w:val="6"/>
  </w:num>
  <w:num w:numId="22">
    <w:abstractNumId w:val="10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de-CH" w:vendorID="9" w:dllVersion="512" w:checkStyle="1"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34"/>
    <w:rsid w:val="002A7C8A"/>
    <w:rsid w:val="003C625E"/>
    <w:rsid w:val="005D7B08"/>
    <w:rsid w:val="006C6450"/>
    <w:rsid w:val="009179DE"/>
    <w:rsid w:val="00B57A24"/>
    <w:rsid w:val="00B838E6"/>
    <w:rsid w:val="00D03434"/>
    <w:rsid w:val="00E6006D"/>
    <w:rsid w:val="00E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Titre1">
    <w:name w:val="heading 1"/>
    <w:basedOn w:val="Normal"/>
    <w:next w:val="Corpsdetexte"/>
    <w:qFormat/>
    <w:pPr>
      <w:keepNext/>
      <w:numPr>
        <w:numId w:val="9"/>
      </w:numPr>
      <w:tabs>
        <w:tab w:val="left" w:pos="992"/>
      </w:tabs>
      <w:spacing w:before="96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Titre1"/>
    <w:next w:val="Corpsdetexte"/>
    <w:autoRedefine/>
    <w:qFormat/>
    <w:pPr>
      <w:numPr>
        <w:ilvl w:val="1"/>
      </w:numPr>
      <w:spacing w:before="240"/>
      <w:outlineLvl w:val="1"/>
    </w:pPr>
    <w:rPr>
      <w:b w:val="0"/>
      <w:caps w:val="0"/>
      <w:sz w:val="20"/>
    </w:rPr>
  </w:style>
  <w:style w:type="paragraph" w:styleId="Titre3">
    <w:name w:val="heading 3"/>
    <w:basedOn w:val="Titre1"/>
    <w:next w:val="Corpsdetexte"/>
    <w:qFormat/>
    <w:pPr>
      <w:numPr>
        <w:ilvl w:val="2"/>
      </w:numPr>
      <w:spacing w:before="360"/>
      <w:outlineLvl w:val="2"/>
    </w:pPr>
    <w:rPr>
      <w:caps w:val="0"/>
      <w:sz w:val="22"/>
    </w:rPr>
  </w:style>
  <w:style w:type="paragraph" w:styleId="Titre4">
    <w:name w:val="heading 4"/>
    <w:basedOn w:val="Titre1"/>
    <w:next w:val="Corpsdetexte"/>
    <w:qFormat/>
    <w:pPr>
      <w:numPr>
        <w:ilvl w:val="3"/>
      </w:numPr>
      <w:spacing w:before="360"/>
      <w:outlineLvl w:val="3"/>
    </w:pPr>
    <w:rPr>
      <w:sz w:val="20"/>
    </w:rPr>
  </w:style>
  <w:style w:type="paragraph" w:styleId="Titre5">
    <w:name w:val="heading 5"/>
    <w:basedOn w:val="Titre1"/>
    <w:next w:val="Corpsdetexte"/>
    <w:qFormat/>
    <w:pPr>
      <w:numPr>
        <w:ilvl w:val="4"/>
      </w:numPr>
      <w:outlineLvl w:val="4"/>
    </w:pPr>
    <w:rPr>
      <w:b w:val="0"/>
      <w:caps w:val="0"/>
      <w:sz w:val="20"/>
    </w:rPr>
  </w:style>
  <w:style w:type="paragraph" w:styleId="Titre6">
    <w:name w:val="heading 6"/>
    <w:basedOn w:val="Titre1"/>
    <w:next w:val="Corpsdetexte"/>
    <w:qFormat/>
    <w:pPr>
      <w:numPr>
        <w:ilvl w:val="5"/>
      </w:numPr>
      <w:outlineLvl w:val="5"/>
    </w:pPr>
    <w:rPr>
      <w:b w:val="0"/>
      <w:caps w:val="0"/>
      <w:sz w:val="20"/>
    </w:rPr>
  </w:style>
  <w:style w:type="paragraph" w:styleId="Titre7">
    <w:name w:val="heading 7"/>
    <w:basedOn w:val="Titre6"/>
    <w:next w:val="Corpsdetexte"/>
    <w:qFormat/>
    <w:pPr>
      <w:numPr>
        <w:ilvl w:val="6"/>
      </w:numPr>
      <w:outlineLvl w:val="6"/>
    </w:pPr>
  </w:style>
  <w:style w:type="paragraph" w:styleId="Titre8">
    <w:name w:val="heading 8"/>
    <w:basedOn w:val="Titre6"/>
    <w:next w:val="Corpsdetexte"/>
    <w:qFormat/>
    <w:pPr>
      <w:numPr>
        <w:ilvl w:val="7"/>
      </w:numPr>
      <w:outlineLvl w:val="7"/>
    </w:pPr>
  </w:style>
  <w:style w:type="paragraph" w:styleId="Titre9">
    <w:name w:val="heading 9"/>
    <w:basedOn w:val="Titre6"/>
    <w:next w:val="Corpsdetexte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Corpsdetexte"/>
    <w:pPr>
      <w:spacing w:before="520"/>
    </w:pPr>
  </w:style>
  <w:style w:type="paragraph" w:customStyle="1" w:styleId="BeilageAnnexe">
    <w:name w:val="Beilage/Annexe"/>
    <w:basedOn w:val="Normal"/>
    <w:next w:val="Listepuces5"/>
    <w:pPr>
      <w:tabs>
        <w:tab w:val="left" w:pos="851"/>
        <w:tab w:val="left" w:pos="993"/>
      </w:tabs>
      <w:spacing w:before="1080"/>
      <w:ind w:left="964" w:hanging="964"/>
    </w:p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customStyle="1" w:styleId="BetreffConcerne">
    <w:name w:val="Betreff/Concerne"/>
    <w:basedOn w:val="Normal"/>
    <w:next w:val="Salutations"/>
    <w:pPr>
      <w:spacing w:before="840"/>
    </w:pPr>
    <w:rPr>
      <w:b/>
    </w:rPr>
  </w:style>
  <w:style w:type="paragraph" w:customStyle="1" w:styleId="FirmaFirme">
    <w:name w:val="Firma/Firme"/>
    <w:basedOn w:val="Normal"/>
    <w:next w:val="Signature"/>
    <w:pPr>
      <w:spacing w:before="720" w:after="720"/>
      <w:ind w:left="5330"/>
    </w:pPr>
  </w:style>
  <w:style w:type="paragraph" w:styleId="Signature">
    <w:name w:val="Signature"/>
    <w:basedOn w:val="Normal"/>
    <w:next w:val="BeilageAnnexe"/>
    <w:pPr>
      <w:tabs>
        <w:tab w:val="right" w:pos="8222"/>
      </w:tabs>
      <w:spacing w:after="960"/>
      <w:ind w:left="5330"/>
    </w:pPr>
    <w:rPr>
      <w:b/>
    </w:rPr>
  </w:style>
  <w:style w:type="paragraph" w:styleId="Pieddepage">
    <w:name w:val="footer"/>
    <w:basedOn w:val="Normal"/>
    <w:pPr>
      <w:jc w:val="right"/>
    </w:pPr>
    <w:rPr>
      <w:sz w:val="16"/>
    </w:rPr>
  </w:style>
  <w:style w:type="paragraph" w:styleId="En-tte">
    <w:name w:val="header"/>
    <w:basedOn w:val="Normal"/>
    <w:next w:val="Retraitnormal"/>
    <w:rPr>
      <w:sz w:val="18"/>
    </w:rPr>
  </w:style>
  <w:style w:type="character" w:styleId="Numrodepage">
    <w:name w:val="page number"/>
    <w:rPr>
      <w:rFonts w:ascii="Frutiger" w:hAnsi="Frutiger"/>
      <w:b/>
      <w:noProof w:val="0"/>
      <w:sz w:val="18"/>
      <w:lang w:val="de-CH"/>
    </w:rPr>
  </w:style>
  <w:style w:type="paragraph" w:styleId="Listepuces">
    <w:name w:val="List Bullet"/>
    <w:basedOn w:val="Normal"/>
    <w:pPr>
      <w:numPr>
        <w:numId w:val="1"/>
      </w:numPr>
      <w:tabs>
        <w:tab w:val="clear" w:pos="397"/>
      </w:tabs>
      <w:spacing w:before="260"/>
    </w:pPr>
  </w:style>
  <w:style w:type="paragraph" w:styleId="Tabledesillustrations">
    <w:name w:val="table of figures"/>
    <w:basedOn w:val="Corpsdetexte"/>
    <w:next w:val="Corpsdetexte"/>
    <w:semiHidden/>
    <w:pPr>
      <w:spacing w:after="0"/>
      <w:ind w:left="1191" w:hanging="1191"/>
      <w:jc w:val="left"/>
    </w:pPr>
    <w:rPr>
      <w:sz w:val="18"/>
    </w:rPr>
  </w:style>
  <w:style w:type="paragraph" w:styleId="Corpsdetexte2">
    <w:name w:val="Body Text 2"/>
    <w:basedOn w:val="Corpsdetexte"/>
    <w:pPr>
      <w:spacing w:before="20" w:after="20"/>
      <w:jc w:val="center"/>
    </w:pPr>
    <w:rPr>
      <w:sz w:val="18"/>
    </w:rPr>
  </w:style>
  <w:style w:type="character" w:styleId="Numrodeligne">
    <w:name w:val="line number"/>
    <w:rPr>
      <w:rFonts w:ascii="Frutiger" w:hAnsi="Frutiger"/>
      <w:noProof w:val="0"/>
      <w:sz w:val="20"/>
      <w:lang w:val="de-CH"/>
    </w:rPr>
  </w:style>
  <w:style w:type="paragraph" w:styleId="Adresseexpditeur">
    <w:name w:val="envelope return"/>
    <w:basedOn w:val="Normal"/>
    <w:pPr>
      <w:tabs>
        <w:tab w:val="left" w:pos="312"/>
      </w:tabs>
      <w:spacing w:line="210" w:lineRule="exact"/>
    </w:pPr>
    <w:rPr>
      <w:b/>
      <w:sz w:val="16"/>
    </w:rPr>
  </w:style>
  <w:style w:type="paragraph" w:styleId="Explorateurdedocuments">
    <w:name w:val="Document Map"/>
    <w:basedOn w:val="Normal"/>
    <w:semiHidden/>
    <w:pPr>
      <w:shd w:val="clear" w:color="auto" w:fill="FFFF00"/>
    </w:pPr>
  </w:style>
  <w:style w:type="character" w:styleId="Accentuation">
    <w:name w:val="Emphasis"/>
    <w:qFormat/>
    <w:rPr>
      <w:rFonts w:ascii="Frutiger" w:hAnsi="Frutiger"/>
      <w:i/>
      <w:dstrike w:val="0"/>
      <w:noProof w:val="0"/>
      <w:color w:val="auto"/>
      <w:sz w:val="20"/>
      <w:u w:val="none"/>
      <w:bdr w:val="none" w:sz="0" w:space="0" w:color="auto"/>
      <w:vertAlign w:val="baseline"/>
      <w:lang w:val="de-CH"/>
    </w:rPr>
  </w:style>
  <w:style w:type="character" w:styleId="lev">
    <w:name w:val="Strong"/>
    <w:qFormat/>
    <w:rPr>
      <w:rFonts w:ascii="Frutiger" w:hAnsi="Frutiger"/>
      <w:b/>
      <w:noProof w:val="0"/>
      <w:sz w:val="20"/>
      <w:lang w:val="de-CH"/>
    </w:rPr>
  </w:style>
  <w:style w:type="character" w:styleId="Lienhypertexte">
    <w:name w:val="Hyperlink"/>
    <w:rPr>
      <w:rFonts w:ascii="Frutiger" w:hAnsi="Frutiger"/>
      <w:noProof w:val="0"/>
      <w:color w:val="auto"/>
      <w:sz w:val="20"/>
      <w:u w:val="none"/>
      <w:lang w:val="de-CH"/>
    </w:rPr>
  </w:style>
  <w:style w:type="paragraph" w:styleId="Corpsdetexte3">
    <w:name w:val="Body Text 3"/>
    <w:basedOn w:val="Normal"/>
    <w:pPr>
      <w:spacing w:before="520"/>
    </w:pPr>
  </w:style>
  <w:style w:type="paragraph" w:styleId="Retraitcorpsdetexte">
    <w:name w:val="Body Text Indent"/>
    <w:basedOn w:val="Corpsdetexte"/>
    <w:pPr>
      <w:ind w:left="397"/>
    </w:pPr>
  </w:style>
  <w:style w:type="paragraph" w:styleId="Notedebasdepage">
    <w:name w:val="footnote text"/>
    <w:basedOn w:val="Normal"/>
    <w:semiHidden/>
    <w:pPr>
      <w:ind w:left="284" w:hanging="284"/>
    </w:pPr>
    <w:rPr>
      <w:sz w:val="16"/>
    </w:rPr>
  </w:style>
  <w:style w:type="paragraph" w:styleId="Titre">
    <w:name w:val="Title"/>
    <w:basedOn w:val="Normal"/>
    <w:next w:val="Corpsdetexte"/>
    <w:qFormat/>
    <w:pPr>
      <w:spacing w:before="480" w:after="240"/>
    </w:pPr>
    <w:rPr>
      <w:b/>
      <w:caps/>
      <w:kern w:val="28"/>
      <w:sz w:val="28"/>
    </w:rPr>
  </w:style>
  <w:style w:type="paragraph" w:styleId="Textebrut">
    <w:name w:val="Plain Text"/>
    <w:basedOn w:val="Normal"/>
  </w:style>
  <w:style w:type="paragraph" w:customStyle="1" w:styleId="Titredestableaux">
    <w:name w:val="Titre des tableaux"/>
    <w:basedOn w:val="Normal"/>
    <w:next w:val="Corpsdetexte"/>
    <w:pPr>
      <w:spacing w:before="20" w:after="20"/>
      <w:jc w:val="center"/>
    </w:pPr>
    <w:rPr>
      <w:b/>
      <w:sz w:val="18"/>
      <w:lang w:val="fr-CH" w:eastAsia="de-DE"/>
    </w:rPr>
  </w:style>
  <w:style w:type="paragraph" w:styleId="Retraitcorpsdetexte2">
    <w:name w:val="Body Text Indent 2"/>
    <w:basedOn w:val="Corpsdetexte"/>
    <w:pPr>
      <w:ind w:left="794"/>
    </w:pPr>
  </w:style>
  <w:style w:type="paragraph" w:styleId="Listepuces2">
    <w:name w:val="List Bullet 2"/>
    <w:basedOn w:val="Listepuces"/>
    <w:pPr>
      <w:numPr>
        <w:numId w:val="2"/>
      </w:numPr>
      <w:tabs>
        <w:tab w:val="clear" w:pos="397"/>
      </w:tabs>
      <w:spacing w:before="120"/>
    </w:pPr>
  </w:style>
  <w:style w:type="paragraph" w:styleId="Listepuces3">
    <w:name w:val="List Bullet 3"/>
    <w:basedOn w:val="Listepuces"/>
    <w:pPr>
      <w:numPr>
        <w:numId w:val="10"/>
      </w:numPr>
      <w:spacing w:before="60"/>
    </w:pPr>
  </w:style>
  <w:style w:type="paragraph" w:styleId="Retraitcorpsdetexte3">
    <w:name w:val="Body Text Indent 3"/>
    <w:basedOn w:val="Corpsdetexte"/>
    <w:pPr>
      <w:ind w:left="1191"/>
    </w:pPr>
  </w:style>
  <w:style w:type="paragraph" w:styleId="Listecontinue">
    <w:name w:val="List Continue"/>
    <w:basedOn w:val="Normal"/>
    <w:pPr>
      <w:ind w:left="397"/>
    </w:pPr>
  </w:style>
  <w:style w:type="paragraph" w:styleId="Listepuces5">
    <w:name w:val="List Bullet 5"/>
    <w:basedOn w:val="Normal"/>
    <w:pPr>
      <w:numPr>
        <w:numId w:val="3"/>
      </w:numPr>
      <w:tabs>
        <w:tab w:val="clear" w:pos="709"/>
      </w:tabs>
      <w:ind w:left="993" w:hanging="142"/>
    </w:pPr>
  </w:style>
  <w:style w:type="paragraph" w:styleId="Listepuces4">
    <w:name w:val="List Bullet 4"/>
    <w:basedOn w:val="Listepuces"/>
    <w:pPr>
      <w:numPr>
        <w:numId w:val="11"/>
      </w:numPr>
      <w:spacing w:before="0"/>
    </w:pPr>
  </w:style>
  <w:style w:type="paragraph" w:styleId="Index1">
    <w:name w:val="index 1"/>
    <w:basedOn w:val="Corpsdetexte"/>
    <w:autoRedefine/>
    <w:semiHidden/>
  </w:style>
  <w:style w:type="paragraph" w:styleId="Index2">
    <w:name w:val="index 2"/>
    <w:basedOn w:val="Index1"/>
    <w:autoRedefine/>
    <w:semiHidden/>
  </w:style>
  <w:style w:type="paragraph" w:styleId="Index3">
    <w:name w:val="index 3"/>
    <w:basedOn w:val="Index1"/>
    <w:autoRedefine/>
    <w:semiHidden/>
  </w:style>
  <w:style w:type="paragraph" w:styleId="Index4">
    <w:name w:val="index 4"/>
    <w:basedOn w:val="Index1"/>
    <w:autoRedefine/>
    <w:semiHidden/>
  </w:style>
  <w:style w:type="paragraph" w:styleId="Index5">
    <w:name w:val="index 5"/>
    <w:basedOn w:val="Index1"/>
    <w:autoRedefine/>
    <w:semiHidden/>
  </w:style>
  <w:style w:type="paragraph" w:styleId="Index6">
    <w:name w:val="index 6"/>
    <w:basedOn w:val="Index1"/>
    <w:autoRedefine/>
    <w:semiHidden/>
  </w:style>
  <w:style w:type="paragraph" w:styleId="Index7">
    <w:name w:val="index 7"/>
    <w:basedOn w:val="Index1"/>
    <w:autoRedefine/>
    <w:semiHidden/>
  </w:style>
  <w:style w:type="paragraph" w:styleId="Index8">
    <w:name w:val="index 8"/>
    <w:basedOn w:val="Index1"/>
    <w:autoRedefine/>
    <w:semiHidden/>
  </w:style>
  <w:style w:type="paragraph" w:styleId="Index9">
    <w:name w:val="index 9"/>
    <w:basedOn w:val="Index1"/>
    <w:autoRedefine/>
    <w:semiHidden/>
  </w:style>
  <w:style w:type="paragraph" w:styleId="Titreindex">
    <w:name w:val="index heading"/>
    <w:basedOn w:val="Corpsdetexte"/>
    <w:next w:val="Index1"/>
    <w:semiHidden/>
    <w:rPr>
      <w:b/>
    </w:rPr>
  </w:style>
  <w:style w:type="paragraph" w:styleId="Sous-titre">
    <w:name w:val="Subtitle"/>
    <w:basedOn w:val="Normal"/>
    <w:next w:val="Corpsdetexte"/>
    <w:qFormat/>
    <w:pPr>
      <w:spacing w:before="120"/>
    </w:pPr>
    <w:rPr>
      <w:b/>
      <w:sz w:val="28"/>
    </w:rPr>
  </w:style>
  <w:style w:type="paragraph" w:styleId="Lgende">
    <w:name w:val="caption"/>
    <w:basedOn w:val="Normal"/>
    <w:next w:val="Normal"/>
    <w:qFormat/>
    <w:pPr>
      <w:spacing w:before="120" w:after="120"/>
      <w:ind w:left="1191" w:hanging="1191"/>
    </w:pPr>
    <w:rPr>
      <w:b/>
      <w:sz w:val="18"/>
    </w:rPr>
  </w:style>
  <w:style w:type="paragraph" w:styleId="Normalcentr">
    <w:name w:val="Block Text"/>
    <w:basedOn w:val="Corpsdetexte"/>
  </w:style>
  <w:style w:type="paragraph" w:styleId="Date">
    <w:name w:val="Date"/>
    <w:basedOn w:val="Normal"/>
    <w:next w:val="Corpsdetexte"/>
  </w:style>
  <w:style w:type="paragraph" w:styleId="Notedefin">
    <w:name w:val="endnote text"/>
    <w:basedOn w:val="Normal"/>
    <w:semiHidden/>
    <w:pPr>
      <w:ind w:left="284" w:hanging="284"/>
    </w:pPr>
    <w:rPr>
      <w:sz w:val="16"/>
    </w:rPr>
  </w:style>
  <w:style w:type="character" w:styleId="Appeldenotedefin">
    <w:name w:val="endnote reference"/>
    <w:semiHidden/>
    <w:rPr>
      <w:rFonts w:ascii="Frutiger" w:hAnsi="Frutiger"/>
      <w:noProof w:val="0"/>
      <w:sz w:val="20"/>
      <w:vertAlign w:val="superscript"/>
      <w:lang w:val="de-CH"/>
    </w:rPr>
  </w:style>
  <w:style w:type="paragraph" w:styleId="Titredenote">
    <w:name w:val="Note Heading"/>
    <w:basedOn w:val="Normal"/>
    <w:next w:val="Normal"/>
    <w:pPr>
      <w:spacing w:before="720"/>
    </w:pPr>
  </w:style>
  <w:style w:type="character" w:styleId="Appelnotedebasdep">
    <w:name w:val="footnote reference"/>
    <w:semiHidden/>
    <w:rPr>
      <w:rFonts w:ascii="Frutiger" w:hAnsi="Frutiger"/>
      <w:noProof w:val="0"/>
      <w:sz w:val="20"/>
      <w:vertAlign w:val="superscript"/>
      <w:lang w:val="de-CH"/>
    </w:rPr>
  </w:style>
  <w:style w:type="character" w:styleId="Lienhypertextesuivivisit">
    <w:name w:val="FollowedHyperlink"/>
    <w:rPr>
      <w:rFonts w:ascii="Frutiger" w:hAnsi="Frutiger"/>
      <w:noProof w:val="0"/>
      <w:color w:val="auto"/>
      <w:sz w:val="20"/>
      <w:u w:val="none"/>
      <w:lang w:val="de-CH"/>
    </w:rPr>
  </w:style>
  <w:style w:type="paragraph" w:styleId="Formuledepolitesse">
    <w:name w:val="Closing"/>
    <w:basedOn w:val="Normal"/>
    <w:pPr>
      <w:spacing w:before="720" w:after="720"/>
      <w:ind w:left="5330"/>
    </w:pPr>
  </w:style>
  <w:style w:type="paragraph" w:styleId="Commentaire">
    <w:name w:val="annotation text"/>
    <w:basedOn w:val="Normal"/>
    <w:semiHidden/>
    <w:pPr>
      <w:ind w:left="397" w:hanging="397"/>
    </w:pPr>
    <w:rPr>
      <w:sz w:val="16"/>
    </w:rPr>
  </w:style>
  <w:style w:type="character" w:styleId="Marquedecommentaire">
    <w:name w:val="annotation reference"/>
    <w:semiHidden/>
    <w:rPr>
      <w:rFonts w:ascii="Frutiger" w:hAnsi="Frutiger"/>
      <w:noProof w:val="0"/>
      <w:sz w:val="20"/>
      <w:vertAlign w:val="superscript"/>
      <w:lang w:val="de-CH"/>
    </w:rPr>
  </w:style>
  <w:style w:type="paragraph" w:styleId="Liste">
    <w:name w:val="List"/>
    <w:basedOn w:val="Normal"/>
  </w:style>
  <w:style w:type="paragraph" w:styleId="Liste2">
    <w:name w:val="List 2"/>
    <w:basedOn w:val="Normal"/>
    <w:pPr>
      <w:spacing w:before="120" w:after="120"/>
    </w:pPr>
  </w:style>
  <w:style w:type="paragraph" w:styleId="Liste3">
    <w:name w:val="List 3"/>
    <w:basedOn w:val="Normal"/>
    <w:pPr>
      <w:spacing w:before="60" w:after="60"/>
    </w:pPr>
  </w:style>
  <w:style w:type="paragraph" w:styleId="Liste4">
    <w:name w:val="List 4"/>
    <w:basedOn w:val="Normal"/>
    <w:rPr>
      <w:sz w:val="16"/>
    </w:rPr>
  </w:style>
  <w:style w:type="paragraph" w:styleId="Liste5">
    <w:name w:val="List 5"/>
    <w:basedOn w:val="Normal"/>
    <w:pPr>
      <w:spacing w:before="60" w:after="60"/>
    </w:pPr>
    <w:rPr>
      <w:sz w:val="16"/>
    </w:rPr>
  </w:style>
  <w:style w:type="paragraph" w:styleId="Listecontinue2">
    <w:name w:val="List Continue 2"/>
    <w:basedOn w:val="Normal"/>
    <w:pPr>
      <w:ind w:left="397"/>
    </w:pPr>
  </w:style>
  <w:style w:type="paragraph" w:styleId="Listecontinue3">
    <w:name w:val="List Continue 3"/>
    <w:basedOn w:val="Normal"/>
    <w:pPr>
      <w:ind w:left="397"/>
    </w:pPr>
  </w:style>
  <w:style w:type="paragraph" w:styleId="Listecontinue4">
    <w:name w:val="List Continue 4"/>
    <w:basedOn w:val="Normal"/>
    <w:pPr>
      <w:ind w:left="397"/>
    </w:pPr>
  </w:style>
  <w:style w:type="paragraph" w:styleId="Listecontinue5">
    <w:name w:val="List Continue 5"/>
    <w:basedOn w:val="Normal"/>
    <w:pPr>
      <w:ind w:left="397"/>
    </w:pPr>
  </w:style>
  <w:style w:type="paragraph" w:styleId="Listenumros">
    <w:name w:val="List Number"/>
    <w:basedOn w:val="Normal"/>
    <w:pPr>
      <w:numPr>
        <w:numId w:val="4"/>
      </w:numPr>
    </w:pPr>
  </w:style>
  <w:style w:type="paragraph" w:styleId="Listenumros2">
    <w:name w:val="List Number 2"/>
    <w:basedOn w:val="Listenumros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Listenumros3">
    <w:name w:val="List Number 3"/>
    <w:basedOn w:val="Listenumros"/>
    <w:pPr>
      <w:numPr>
        <w:numId w:val="6"/>
      </w:numPr>
      <w:tabs>
        <w:tab w:val="clear" w:pos="926"/>
        <w:tab w:val="num" w:pos="397"/>
      </w:tabs>
      <w:ind w:left="397" w:hanging="397"/>
    </w:pPr>
  </w:style>
  <w:style w:type="paragraph" w:styleId="Listenumros4">
    <w:name w:val="List Number 4"/>
    <w:basedOn w:val="Listenumros"/>
    <w:pPr>
      <w:numPr>
        <w:numId w:val="7"/>
      </w:numPr>
      <w:tabs>
        <w:tab w:val="clear" w:pos="1209"/>
        <w:tab w:val="num" w:pos="397"/>
      </w:tabs>
      <w:ind w:left="397" w:hanging="397"/>
    </w:pPr>
  </w:style>
  <w:style w:type="paragraph" w:styleId="Listenumros5">
    <w:name w:val="List Number 5"/>
    <w:basedOn w:val="Listenumros"/>
    <w:pPr>
      <w:numPr>
        <w:numId w:val="8"/>
      </w:numPr>
      <w:tabs>
        <w:tab w:val="clear" w:pos="1492"/>
        <w:tab w:val="num" w:pos="397"/>
      </w:tabs>
      <w:ind w:left="397" w:hanging="397"/>
    </w:pPr>
  </w:style>
  <w:style w:type="paragraph" w:styleId="Textedemacro">
    <w:name w:val="macro"/>
    <w:basedOn w:val="Normal"/>
    <w:semiHidden/>
  </w:style>
  <w:style w:type="paragraph" w:styleId="En-ttedemessage">
    <w:name w:val="Message Header"/>
    <w:basedOn w:val="List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styleId="Retraitnormal">
    <w:name w:val="Normal Indent"/>
    <w:basedOn w:val="Normal"/>
    <w:pPr>
      <w:jc w:val="right"/>
    </w:pPr>
    <w:rPr>
      <w:sz w:val="16"/>
    </w:rPr>
  </w:style>
  <w:style w:type="paragraph" w:styleId="Retrait1religne">
    <w:name w:val="Body Text First Indent"/>
    <w:basedOn w:val="Corpsdetexte"/>
    <w:pPr>
      <w:ind w:firstLine="397"/>
    </w:pPr>
  </w:style>
  <w:style w:type="paragraph" w:styleId="Retraitcorpset1relig">
    <w:name w:val="Body Text First Indent 2"/>
    <w:basedOn w:val="Retraitcorpsdetexte"/>
    <w:pPr>
      <w:ind w:left="0" w:firstLine="794"/>
    </w:pPr>
  </w:style>
  <w:style w:type="paragraph" w:styleId="Adressedestinataire">
    <w:name w:val="envelope address"/>
    <w:basedOn w:val="Normal"/>
    <w:pPr>
      <w:ind w:left="5330"/>
    </w:pPr>
  </w:style>
  <w:style w:type="paragraph" w:styleId="TM1">
    <w:name w:val="toc 1"/>
    <w:basedOn w:val="Normal"/>
    <w:next w:val="Normal"/>
    <w:autoRedefine/>
    <w:semiHidden/>
    <w:pPr>
      <w:tabs>
        <w:tab w:val="right" w:leader="dot" w:pos="9356"/>
      </w:tabs>
      <w:spacing w:before="240"/>
      <w:ind w:left="397" w:hanging="397"/>
    </w:pPr>
    <w:rPr>
      <w:b/>
      <w:caps/>
      <w:noProof/>
      <w:sz w:val="24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spacing w:before="120"/>
      <w:ind w:left="907" w:hanging="510"/>
    </w:pPr>
    <w:rPr>
      <w:noProof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56"/>
      </w:tabs>
      <w:spacing w:before="60"/>
      <w:ind w:left="1531" w:hanging="624"/>
    </w:pPr>
    <w:rPr>
      <w:i/>
      <w:noProof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56"/>
      </w:tabs>
      <w:ind w:left="2325" w:hanging="794"/>
    </w:pPr>
    <w:rPr>
      <w:noProof/>
    </w:rPr>
  </w:style>
  <w:style w:type="paragraph" w:styleId="TM5">
    <w:name w:val="toc 5"/>
    <w:basedOn w:val="Normal"/>
    <w:next w:val="Normal"/>
    <w:autoRedefine/>
    <w:semiHidden/>
    <w:pPr>
      <w:tabs>
        <w:tab w:val="left" w:pos="1134"/>
        <w:tab w:val="right" w:leader="dot" w:pos="9458"/>
      </w:tabs>
      <w:ind w:left="1134" w:hanging="1134"/>
    </w:pPr>
  </w:style>
  <w:style w:type="paragraph" w:styleId="TM6">
    <w:name w:val="toc 6"/>
    <w:basedOn w:val="Normal"/>
    <w:next w:val="Normal"/>
    <w:autoRedefine/>
    <w:semiHidden/>
    <w:pPr>
      <w:tabs>
        <w:tab w:val="left" w:pos="1134"/>
        <w:tab w:val="right" w:pos="9458"/>
      </w:tabs>
      <w:ind w:left="1134" w:hanging="1134"/>
    </w:pPr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styleId="TitreTR">
    <w:name w:val="toa heading"/>
    <w:basedOn w:val="Normal"/>
    <w:next w:val="Corpsdetexte"/>
    <w:semiHidden/>
    <w:pPr>
      <w:spacing w:before="720"/>
    </w:pPr>
  </w:style>
  <w:style w:type="paragraph" w:styleId="Tabledesrfrencesjuridiques">
    <w:name w:val="table of authorities"/>
    <w:basedOn w:val="TitreTR"/>
    <w:next w:val="Corpsdetexte2"/>
    <w:semiHidden/>
    <w:rPr>
      <w:sz w:val="16"/>
    </w:rPr>
  </w:style>
  <w:style w:type="paragraph" w:customStyle="1" w:styleId="Anhang">
    <w:name w:val="Anhang"/>
    <w:basedOn w:val="Corpsdetexte"/>
    <w:pPr>
      <w:spacing w:after="0" w:line="1120" w:lineRule="exact"/>
      <w:jc w:val="center"/>
    </w:pPr>
    <w:rPr>
      <w:b/>
      <w:caps/>
      <w:sz w:val="36"/>
    </w:rPr>
  </w:style>
  <w:style w:type="paragraph" w:customStyle="1" w:styleId="Rsum">
    <w:name w:val="Résumé"/>
    <w:basedOn w:val="Titre1"/>
    <w:next w:val="Corpsdetexte"/>
    <w:pPr>
      <w:keepNext w:val="0"/>
      <w:numPr>
        <w:numId w:val="0"/>
      </w:numPr>
      <w:tabs>
        <w:tab w:val="clear" w:pos="992"/>
        <w:tab w:val="left" w:pos="142"/>
        <w:tab w:val="left" w:pos="851"/>
      </w:tabs>
    </w:pPr>
    <w:rPr>
      <w:kern w:val="0"/>
    </w:rPr>
  </w:style>
  <w:style w:type="paragraph" w:customStyle="1" w:styleId="Unterschrift1">
    <w:name w:val="Unterschrift1"/>
    <w:basedOn w:val="Signature"/>
    <w:pPr>
      <w:spacing w:line="240" w:lineRule="atLeast"/>
    </w:pPr>
    <w:rPr>
      <w:b w:val="0"/>
    </w:rPr>
  </w:style>
  <w:style w:type="paragraph" w:customStyle="1" w:styleId="Tabellentitel">
    <w:name w:val="Tabellentitel"/>
    <w:basedOn w:val="Normal"/>
    <w:next w:val="Corpsdetexte"/>
    <w:pPr>
      <w:spacing w:before="20" w:after="20"/>
      <w:jc w:val="center"/>
    </w:pPr>
    <w:rPr>
      <w:b/>
      <w:sz w:val="18"/>
    </w:rPr>
  </w:style>
  <w:style w:type="paragraph" w:customStyle="1" w:styleId="secondtitre">
    <w:name w:val="second titre"/>
    <w:basedOn w:val="Normal"/>
    <w:pPr>
      <w:tabs>
        <w:tab w:val="num" w:pos="720"/>
      </w:tabs>
      <w:ind w:left="720" w:hanging="720"/>
      <w:jc w:val="both"/>
    </w:pPr>
    <w:rPr>
      <w:b/>
      <w:snapToGrid w:val="0"/>
      <w:sz w:val="22"/>
    </w:rPr>
  </w:style>
  <w:style w:type="paragraph" w:styleId="Textedebulles">
    <w:name w:val="Balloon Text"/>
    <w:basedOn w:val="Normal"/>
    <w:semiHidden/>
    <w:rPr>
      <w:rFonts w:ascii="Tahoma" w:hAnsi="Tahoma" w:cs="Wingding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Titre1">
    <w:name w:val="heading 1"/>
    <w:basedOn w:val="Normal"/>
    <w:next w:val="Corpsdetexte"/>
    <w:qFormat/>
    <w:pPr>
      <w:keepNext/>
      <w:numPr>
        <w:numId w:val="9"/>
      </w:numPr>
      <w:tabs>
        <w:tab w:val="left" w:pos="992"/>
      </w:tabs>
      <w:spacing w:before="96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Titre1"/>
    <w:next w:val="Corpsdetexte"/>
    <w:autoRedefine/>
    <w:qFormat/>
    <w:pPr>
      <w:numPr>
        <w:ilvl w:val="1"/>
      </w:numPr>
      <w:spacing w:before="240"/>
      <w:outlineLvl w:val="1"/>
    </w:pPr>
    <w:rPr>
      <w:b w:val="0"/>
      <w:caps w:val="0"/>
      <w:sz w:val="20"/>
    </w:rPr>
  </w:style>
  <w:style w:type="paragraph" w:styleId="Titre3">
    <w:name w:val="heading 3"/>
    <w:basedOn w:val="Titre1"/>
    <w:next w:val="Corpsdetexte"/>
    <w:qFormat/>
    <w:pPr>
      <w:numPr>
        <w:ilvl w:val="2"/>
      </w:numPr>
      <w:spacing w:before="360"/>
      <w:outlineLvl w:val="2"/>
    </w:pPr>
    <w:rPr>
      <w:caps w:val="0"/>
      <w:sz w:val="22"/>
    </w:rPr>
  </w:style>
  <w:style w:type="paragraph" w:styleId="Titre4">
    <w:name w:val="heading 4"/>
    <w:basedOn w:val="Titre1"/>
    <w:next w:val="Corpsdetexte"/>
    <w:qFormat/>
    <w:pPr>
      <w:numPr>
        <w:ilvl w:val="3"/>
      </w:numPr>
      <w:spacing w:before="360"/>
      <w:outlineLvl w:val="3"/>
    </w:pPr>
    <w:rPr>
      <w:sz w:val="20"/>
    </w:rPr>
  </w:style>
  <w:style w:type="paragraph" w:styleId="Titre5">
    <w:name w:val="heading 5"/>
    <w:basedOn w:val="Titre1"/>
    <w:next w:val="Corpsdetexte"/>
    <w:qFormat/>
    <w:pPr>
      <w:numPr>
        <w:ilvl w:val="4"/>
      </w:numPr>
      <w:outlineLvl w:val="4"/>
    </w:pPr>
    <w:rPr>
      <w:b w:val="0"/>
      <w:caps w:val="0"/>
      <w:sz w:val="20"/>
    </w:rPr>
  </w:style>
  <w:style w:type="paragraph" w:styleId="Titre6">
    <w:name w:val="heading 6"/>
    <w:basedOn w:val="Titre1"/>
    <w:next w:val="Corpsdetexte"/>
    <w:qFormat/>
    <w:pPr>
      <w:numPr>
        <w:ilvl w:val="5"/>
      </w:numPr>
      <w:outlineLvl w:val="5"/>
    </w:pPr>
    <w:rPr>
      <w:b w:val="0"/>
      <w:caps w:val="0"/>
      <w:sz w:val="20"/>
    </w:rPr>
  </w:style>
  <w:style w:type="paragraph" w:styleId="Titre7">
    <w:name w:val="heading 7"/>
    <w:basedOn w:val="Titre6"/>
    <w:next w:val="Corpsdetexte"/>
    <w:qFormat/>
    <w:pPr>
      <w:numPr>
        <w:ilvl w:val="6"/>
      </w:numPr>
      <w:outlineLvl w:val="6"/>
    </w:pPr>
  </w:style>
  <w:style w:type="paragraph" w:styleId="Titre8">
    <w:name w:val="heading 8"/>
    <w:basedOn w:val="Titre6"/>
    <w:next w:val="Corpsdetexte"/>
    <w:qFormat/>
    <w:pPr>
      <w:numPr>
        <w:ilvl w:val="7"/>
      </w:numPr>
      <w:outlineLvl w:val="7"/>
    </w:pPr>
  </w:style>
  <w:style w:type="paragraph" w:styleId="Titre9">
    <w:name w:val="heading 9"/>
    <w:basedOn w:val="Titre6"/>
    <w:next w:val="Corpsdetexte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Corpsdetexte"/>
    <w:pPr>
      <w:spacing w:before="520"/>
    </w:pPr>
  </w:style>
  <w:style w:type="paragraph" w:customStyle="1" w:styleId="BeilageAnnexe">
    <w:name w:val="Beilage/Annexe"/>
    <w:basedOn w:val="Normal"/>
    <w:next w:val="Listepuces5"/>
    <w:pPr>
      <w:tabs>
        <w:tab w:val="left" w:pos="851"/>
        <w:tab w:val="left" w:pos="993"/>
      </w:tabs>
      <w:spacing w:before="1080"/>
      <w:ind w:left="964" w:hanging="964"/>
    </w:p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customStyle="1" w:styleId="BetreffConcerne">
    <w:name w:val="Betreff/Concerne"/>
    <w:basedOn w:val="Normal"/>
    <w:next w:val="Salutations"/>
    <w:pPr>
      <w:spacing w:before="840"/>
    </w:pPr>
    <w:rPr>
      <w:b/>
    </w:rPr>
  </w:style>
  <w:style w:type="paragraph" w:customStyle="1" w:styleId="FirmaFirme">
    <w:name w:val="Firma/Firme"/>
    <w:basedOn w:val="Normal"/>
    <w:next w:val="Signature"/>
    <w:pPr>
      <w:spacing w:before="720" w:after="720"/>
      <w:ind w:left="5330"/>
    </w:pPr>
  </w:style>
  <w:style w:type="paragraph" w:styleId="Signature">
    <w:name w:val="Signature"/>
    <w:basedOn w:val="Normal"/>
    <w:next w:val="BeilageAnnexe"/>
    <w:pPr>
      <w:tabs>
        <w:tab w:val="right" w:pos="8222"/>
      </w:tabs>
      <w:spacing w:after="960"/>
      <w:ind w:left="5330"/>
    </w:pPr>
    <w:rPr>
      <w:b/>
    </w:rPr>
  </w:style>
  <w:style w:type="paragraph" w:styleId="Pieddepage">
    <w:name w:val="footer"/>
    <w:basedOn w:val="Normal"/>
    <w:pPr>
      <w:jc w:val="right"/>
    </w:pPr>
    <w:rPr>
      <w:sz w:val="16"/>
    </w:rPr>
  </w:style>
  <w:style w:type="paragraph" w:styleId="En-tte">
    <w:name w:val="header"/>
    <w:basedOn w:val="Normal"/>
    <w:next w:val="Retraitnormal"/>
    <w:rPr>
      <w:sz w:val="18"/>
    </w:rPr>
  </w:style>
  <w:style w:type="character" w:styleId="Numrodepage">
    <w:name w:val="page number"/>
    <w:rPr>
      <w:rFonts w:ascii="Frutiger" w:hAnsi="Frutiger"/>
      <w:b/>
      <w:noProof w:val="0"/>
      <w:sz w:val="18"/>
      <w:lang w:val="de-CH"/>
    </w:rPr>
  </w:style>
  <w:style w:type="paragraph" w:styleId="Listepuces">
    <w:name w:val="List Bullet"/>
    <w:basedOn w:val="Normal"/>
    <w:pPr>
      <w:numPr>
        <w:numId w:val="1"/>
      </w:numPr>
      <w:tabs>
        <w:tab w:val="clear" w:pos="397"/>
      </w:tabs>
      <w:spacing w:before="260"/>
    </w:pPr>
  </w:style>
  <w:style w:type="paragraph" w:styleId="Tabledesillustrations">
    <w:name w:val="table of figures"/>
    <w:basedOn w:val="Corpsdetexte"/>
    <w:next w:val="Corpsdetexte"/>
    <w:semiHidden/>
    <w:pPr>
      <w:spacing w:after="0"/>
      <w:ind w:left="1191" w:hanging="1191"/>
      <w:jc w:val="left"/>
    </w:pPr>
    <w:rPr>
      <w:sz w:val="18"/>
    </w:rPr>
  </w:style>
  <w:style w:type="paragraph" w:styleId="Corpsdetexte2">
    <w:name w:val="Body Text 2"/>
    <w:basedOn w:val="Corpsdetexte"/>
    <w:pPr>
      <w:spacing w:before="20" w:after="20"/>
      <w:jc w:val="center"/>
    </w:pPr>
    <w:rPr>
      <w:sz w:val="18"/>
    </w:rPr>
  </w:style>
  <w:style w:type="character" w:styleId="Numrodeligne">
    <w:name w:val="line number"/>
    <w:rPr>
      <w:rFonts w:ascii="Frutiger" w:hAnsi="Frutiger"/>
      <w:noProof w:val="0"/>
      <w:sz w:val="20"/>
      <w:lang w:val="de-CH"/>
    </w:rPr>
  </w:style>
  <w:style w:type="paragraph" w:styleId="Adresseexpditeur">
    <w:name w:val="envelope return"/>
    <w:basedOn w:val="Normal"/>
    <w:pPr>
      <w:tabs>
        <w:tab w:val="left" w:pos="312"/>
      </w:tabs>
      <w:spacing w:line="210" w:lineRule="exact"/>
    </w:pPr>
    <w:rPr>
      <w:b/>
      <w:sz w:val="16"/>
    </w:rPr>
  </w:style>
  <w:style w:type="paragraph" w:styleId="Explorateurdedocuments">
    <w:name w:val="Document Map"/>
    <w:basedOn w:val="Normal"/>
    <w:semiHidden/>
    <w:pPr>
      <w:shd w:val="clear" w:color="auto" w:fill="FFFF00"/>
    </w:pPr>
  </w:style>
  <w:style w:type="character" w:styleId="Accentuation">
    <w:name w:val="Emphasis"/>
    <w:qFormat/>
    <w:rPr>
      <w:rFonts w:ascii="Frutiger" w:hAnsi="Frutiger"/>
      <w:i/>
      <w:dstrike w:val="0"/>
      <w:noProof w:val="0"/>
      <w:color w:val="auto"/>
      <w:sz w:val="20"/>
      <w:u w:val="none"/>
      <w:bdr w:val="none" w:sz="0" w:space="0" w:color="auto"/>
      <w:vertAlign w:val="baseline"/>
      <w:lang w:val="de-CH"/>
    </w:rPr>
  </w:style>
  <w:style w:type="character" w:styleId="lev">
    <w:name w:val="Strong"/>
    <w:qFormat/>
    <w:rPr>
      <w:rFonts w:ascii="Frutiger" w:hAnsi="Frutiger"/>
      <w:b/>
      <w:noProof w:val="0"/>
      <w:sz w:val="20"/>
      <w:lang w:val="de-CH"/>
    </w:rPr>
  </w:style>
  <w:style w:type="character" w:styleId="Lienhypertexte">
    <w:name w:val="Hyperlink"/>
    <w:rPr>
      <w:rFonts w:ascii="Frutiger" w:hAnsi="Frutiger"/>
      <w:noProof w:val="0"/>
      <w:color w:val="auto"/>
      <w:sz w:val="20"/>
      <w:u w:val="none"/>
      <w:lang w:val="de-CH"/>
    </w:rPr>
  </w:style>
  <w:style w:type="paragraph" w:styleId="Corpsdetexte3">
    <w:name w:val="Body Text 3"/>
    <w:basedOn w:val="Normal"/>
    <w:pPr>
      <w:spacing w:before="520"/>
    </w:pPr>
  </w:style>
  <w:style w:type="paragraph" w:styleId="Retraitcorpsdetexte">
    <w:name w:val="Body Text Indent"/>
    <w:basedOn w:val="Corpsdetexte"/>
    <w:pPr>
      <w:ind w:left="397"/>
    </w:pPr>
  </w:style>
  <w:style w:type="paragraph" w:styleId="Notedebasdepage">
    <w:name w:val="footnote text"/>
    <w:basedOn w:val="Normal"/>
    <w:semiHidden/>
    <w:pPr>
      <w:ind w:left="284" w:hanging="284"/>
    </w:pPr>
    <w:rPr>
      <w:sz w:val="16"/>
    </w:rPr>
  </w:style>
  <w:style w:type="paragraph" w:styleId="Titre">
    <w:name w:val="Title"/>
    <w:basedOn w:val="Normal"/>
    <w:next w:val="Corpsdetexte"/>
    <w:qFormat/>
    <w:pPr>
      <w:spacing w:before="480" w:after="240"/>
    </w:pPr>
    <w:rPr>
      <w:b/>
      <w:caps/>
      <w:kern w:val="28"/>
      <w:sz w:val="28"/>
    </w:rPr>
  </w:style>
  <w:style w:type="paragraph" w:styleId="Textebrut">
    <w:name w:val="Plain Text"/>
    <w:basedOn w:val="Normal"/>
  </w:style>
  <w:style w:type="paragraph" w:customStyle="1" w:styleId="Titredestableaux">
    <w:name w:val="Titre des tableaux"/>
    <w:basedOn w:val="Normal"/>
    <w:next w:val="Corpsdetexte"/>
    <w:pPr>
      <w:spacing w:before="20" w:after="20"/>
      <w:jc w:val="center"/>
    </w:pPr>
    <w:rPr>
      <w:b/>
      <w:sz w:val="18"/>
      <w:lang w:val="fr-CH" w:eastAsia="de-DE"/>
    </w:rPr>
  </w:style>
  <w:style w:type="paragraph" w:styleId="Retraitcorpsdetexte2">
    <w:name w:val="Body Text Indent 2"/>
    <w:basedOn w:val="Corpsdetexte"/>
    <w:pPr>
      <w:ind w:left="794"/>
    </w:pPr>
  </w:style>
  <w:style w:type="paragraph" w:styleId="Listepuces2">
    <w:name w:val="List Bullet 2"/>
    <w:basedOn w:val="Listepuces"/>
    <w:pPr>
      <w:numPr>
        <w:numId w:val="2"/>
      </w:numPr>
      <w:tabs>
        <w:tab w:val="clear" w:pos="397"/>
      </w:tabs>
      <w:spacing w:before="120"/>
    </w:pPr>
  </w:style>
  <w:style w:type="paragraph" w:styleId="Listepuces3">
    <w:name w:val="List Bullet 3"/>
    <w:basedOn w:val="Listepuces"/>
    <w:pPr>
      <w:numPr>
        <w:numId w:val="10"/>
      </w:numPr>
      <w:spacing w:before="60"/>
    </w:pPr>
  </w:style>
  <w:style w:type="paragraph" w:styleId="Retraitcorpsdetexte3">
    <w:name w:val="Body Text Indent 3"/>
    <w:basedOn w:val="Corpsdetexte"/>
    <w:pPr>
      <w:ind w:left="1191"/>
    </w:pPr>
  </w:style>
  <w:style w:type="paragraph" w:styleId="Listecontinue">
    <w:name w:val="List Continue"/>
    <w:basedOn w:val="Normal"/>
    <w:pPr>
      <w:ind w:left="397"/>
    </w:pPr>
  </w:style>
  <w:style w:type="paragraph" w:styleId="Listepuces5">
    <w:name w:val="List Bullet 5"/>
    <w:basedOn w:val="Normal"/>
    <w:pPr>
      <w:numPr>
        <w:numId w:val="3"/>
      </w:numPr>
      <w:tabs>
        <w:tab w:val="clear" w:pos="709"/>
      </w:tabs>
      <w:ind w:left="993" w:hanging="142"/>
    </w:pPr>
  </w:style>
  <w:style w:type="paragraph" w:styleId="Listepuces4">
    <w:name w:val="List Bullet 4"/>
    <w:basedOn w:val="Listepuces"/>
    <w:pPr>
      <w:numPr>
        <w:numId w:val="11"/>
      </w:numPr>
      <w:spacing w:before="0"/>
    </w:pPr>
  </w:style>
  <w:style w:type="paragraph" w:styleId="Index1">
    <w:name w:val="index 1"/>
    <w:basedOn w:val="Corpsdetexte"/>
    <w:autoRedefine/>
    <w:semiHidden/>
  </w:style>
  <w:style w:type="paragraph" w:styleId="Index2">
    <w:name w:val="index 2"/>
    <w:basedOn w:val="Index1"/>
    <w:autoRedefine/>
    <w:semiHidden/>
  </w:style>
  <w:style w:type="paragraph" w:styleId="Index3">
    <w:name w:val="index 3"/>
    <w:basedOn w:val="Index1"/>
    <w:autoRedefine/>
    <w:semiHidden/>
  </w:style>
  <w:style w:type="paragraph" w:styleId="Index4">
    <w:name w:val="index 4"/>
    <w:basedOn w:val="Index1"/>
    <w:autoRedefine/>
    <w:semiHidden/>
  </w:style>
  <w:style w:type="paragraph" w:styleId="Index5">
    <w:name w:val="index 5"/>
    <w:basedOn w:val="Index1"/>
    <w:autoRedefine/>
    <w:semiHidden/>
  </w:style>
  <w:style w:type="paragraph" w:styleId="Index6">
    <w:name w:val="index 6"/>
    <w:basedOn w:val="Index1"/>
    <w:autoRedefine/>
    <w:semiHidden/>
  </w:style>
  <w:style w:type="paragraph" w:styleId="Index7">
    <w:name w:val="index 7"/>
    <w:basedOn w:val="Index1"/>
    <w:autoRedefine/>
    <w:semiHidden/>
  </w:style>
  <w:style w:type="paragraph" w:styleId="Index8">
    <w:name w:val="index 8"/>
    <w:basedOn w:val="Index1"/>
    <w:autoRedefine/>
    <w:semiHidden/>
  </w:style>
  <w:style w:type="paragraph" w:styleId="Index9">
    <w:name w:val="index 9"/>
    <w:basedOn w:val="Index1"/>
    <w:autoRedefine/>
    <w:semiHidden/>
  </w:style>
  <w:style w:type="paragraph" w:styleId="Titreindex">
    <w:name w:val="index heading"/>
    <w:basedOn w:val="Corpsdetexte"/>
    <w:next w:val="Index1"/>
    <w:semiHidden/>
    <w:rPr>
      <w:b/>
    </w:rPr>
  </w:style>
  <w:style w:type="paragraph" w:styleId="Sous-titre">
    <w:name w:val="Subtitle"/>
    <w:basedOn w:val="Normal"/>
    <w:next w:val="Corpsdetexte"/>
    <w:qFormat/>
    <w:pPr>
      <w:spacing w:before="120"/>
    </w:pPr>
    <w:rPr>
      <w:b/>
      <w:sz w:val="28"/>
    </w:rPr>
  </w:style>
  <w:style w:type="paragraph" w:styleId="Lgende">
    <w:name w:val="caption"/>
    <w:basedOn w:val="Normal"/>
    <w:next w:val="Normal"/>
    <w:qFormat/>
    <w:pPr>
      <w:spacing w:before="120" w:after="120"/>
      <w:ind w:left="1191" w:hanging="1191"/>
    </w:pPr>
    <w:rPr>
      <w:b/>
      <w:sz w:val="18"/>
    </w:rPr>
  </w:style>
  <w:style w:type="paragraph" w:styleId="Normalcentr">
    <w:name w:val="Block Text"/>
    <w:basedOn w:val="Corpsdetexte"/>
  </w:style>
  <w:style w:type="paragraph" w:styleId="Date">
    <w:name w:val="Date"/>
    <w:basedOn w:val="Normal"/>
    <w:next w:val="Corpsdetexte"/>
  </w:style>
  <w:style w:type="paragraph" w:styleId="Notedefin">
    <w:name w:val="endnote text"/>
    <w:basedOn w:val="Normal"/>
    <w:semiHidden/>
    <w:pPr>
      <w:ind w:left="284" w:hanging="284"/>
    </w:pPr>
    <w:rPr>
      <w:sz w:val="16"/>
    </w:rPr>
  </w:style>
  <w:style w:type="character" w:styleId="Appeldenotedefin">
    <w:name w:val="endnote reference"/>
    <w:semiHidden/>
    <w:rPr>
      <w:rFonts w:ascii="Frutiger" w:hAnsi="Frutiger"/>
      <w:noProof w:val="0"/>
      <w:sz w:val="20"/>
      <w:vertAlign w:val="superscript"/>
      <w:lang w:val="de-CH"/>
    </w:rPr>
  </w:style>
  <w:style w:type="paragraph" w:styleId="Titredenote">
    <w:name w:val="Note Heading"/>
    <w:basedOn w:val="Normal"/>
    <w:next w:val="Normal"/>
    <w:pPr>
      <w:spacing w:before="720"/>
    </w:pPr>
  </w:style>
  <w:style w:type="character" w:styleId="Appelnotedebasdep">
    <w:name w:val="footnote reference"/>
    <w:semiHidden/>
    <w:rPr>
      <w:rFonts w:ascii="Frutiger" w:hAnsi="Frutiger"/>
      <w:noProof w:val="0"/>
      <w:sz w:val="20"/>
      <w:vertAlign w:val="superscript"/>
      <w:lang w:val="de-CH"/>
    </w:rPr>
  </w:style>
  <w:style w:type="character" w:styleId="Lienhypertextesuivivisit">
    <w:name w:val="FollowedHyperlink"/>
    <w:rPr>
      <w:rFonts w:ascii="Frutiger" w:hAnsi="Frutiger"/>
      <w:noProof w:val="0"/>
      <w:color w:val="auto"/>
      <w:sz w:val="20"/>
      <w:u w:val="none"/>
      <w:lang w:val="de-CH"/>
    </w:rPr>
  </w:style>
  <w:style w:type="paragraph" w:styleId="Formuledepolitesse">
    <w:name w:val="Closing"/>
    <w:basedOn w:val="Normal"/>
    <w:pPr>
      <w:spacing w:before="720" w:after="720"/>
      <w:ind w:left="5330"/>
    </w:pPr>
  </w:style>
  <w:style w:type="paragraph" w:styleId="Commentaire">
    <w:name w:val="annotation text"/>
    <w:basedOn w:val="Normal"/>
    <w:semiHidden/>
    <w:pPr>
      <w:ind w:left="397" w:hanging="397"/>
    </w:pPr>
    <w:rPr>
      <w:sz w:val="16"/>
    </w:rPr>
  </w:style>
  <w:style w:type="character" w:styleId="Marquedecommentaire">
    <w:name w:val="annotation reference"/>
    <w:semiHidden/>
    <w:rPr>
      <w:rFonts w:ascii="Frutiger" w:hAnsi="Frutiger"/>
      <w:noProof w:val="0"/>
      <w:sz w:val="20"/>
      <w:vertAlign w:val="superscript"/>
      <w:lang w:val="de-CH"/>
    </w:rPr>
  </w:style>
  <w:style w:type="paragraph" w:styleId="Liste">
    <w:name w:val="List"/>
    <w:basedOn w:val="Normal"/>
  </w:style>
  <w:style w:type="paragraph" w:styleId="Liste2">
    <w:name w:val="List 2"/>
    <w:basedOn w:val="Normal"/>
    <w:pPr>
      <w:spacing w:before="120" w:after="120"/>
    </w:pPr>
  </w:style>
  <w:style w:type="paragraph" w:styleId="Liste3">
    <w:name w:val="List 3"/>
    <w:basedOn w:val="Normal"/>
    <w:pPr>
      <w:spacing w:before="60" w:after="60"/>
    </w:pPr>
  </w:style>
  <w:style w:type="paragraph" w:styleId="Liste4">
    <w:name w:val="List 4"/>
    <w:basedOn w:val="Normal"/>
    <w:rPr>
      <w:sz w:val="16"/>
    </w:rPr>
  </w:style>
  <w:style w:type="paragraph" w:styleId="Liste5">
    <w:name w:val="List 5"/>
    <w:basedOn w:val="Normal"/>
    <w:pPr>
      <w:spacing w:before="60" w:after="60"/>
    </w:pPr>
    <w:rPr>
      <w:sz w:val="16"/>
    </w:rPr>
  </w:style>
  <w:style w:type="paragraph" w:styleId="Listecontinue2">
    <w:name w:val="List Continue 2"/>
    <w:basedOn w:val="Normal"/>
    <w:pPr>
      <w:ind w:left="397"/>
    </w:pPr>
  </w:style>
  <w:style w:type="paragraph" w:styleId="Listecontinue3">
    <w:name w:val="List Continue 3"/>
    <w:basedOn w:val="Normal"/>
    <w:pPr>
      <w:ind w:left="397"/>
    </w:pPr>
  </w:style>
  <w:style w:type="paragraph" w:styleId="Listecontinue4">
    <w:name w:val="List Continue 4"/>
    <w:basedOn w:val="Normal"/>
    <w:pPr>
      <w:ind w:left="397"/>
    </w:pPr>
  </w:style>
  <w:style w:type="paragraph" w:styleId="Listecontinue5">
    <w:name w:val="List Continue 5"/>
    <w:basedOn w:val="Normal"/>
    <w:pPr>
      <w:ind w:left="397"/>
    </w:pPr>
  </w:style>
  <w:style w:type="paragraph" w:styleId="Listenumros">
    <w:name w:val="List Number"/>
    <w:basedOn w:val="Normal"/>
    <w:pPr>
      <w:numPr>
        <w:numId w:val="4"/>
      </w:numPr>
    </w:pPr>
  </w:style>
  <w:style w:type="paragraph" w:styleId="Listenumros2">
    <w:name w:val="List Number 2"/>
    <w:basedOn w:val="Listenumros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Listenumros3">
    <w:name w:val="List Number 3"/>
    <w:basedOn w:val="Listenumros"/>
    <w:pPr>
      <w:numPr>
        <w:numId w:val="6"/>
      </w:numPr>
      <w:tabs>
        <w:tab w:val="clear" w:pos="926"/>
        <w:tab w:val="num" w:pos="397"/>
      </w:tabs>
      <w:ind w:left="397" w:hanging="397"/>
    </w:pPr>
  </w:style>
  <w:style w:type="paragraph" w:styleId="Listenumros4">
    <w:name w:val="List Number 4"/>
    <w:basedOn w:val="Listenumros"/>
    <w:pPr>
      <w:numPr>
        <w:numId w:val="7"/>
      </w:numPr>
      <w:tabs>
        <w:tab w:val="clear" w:pos="1209"/>
        <w:tab w:val="num" w:pos="397"/>
      </w:tabs>
      <w:ind w:left="397" w:hanging="397"/>
    </w:pPr>
  </w:style>
  <w:style w:type="paragraph" w:styleId="Listenumros5">
    <w:name w:val="List Number 5"/>
    <w:basedOn w:val="Listenumros"/>
    <w:pPr>
      <w:numPr>
        <w:numId w:val="8"/>
      </w:numPr>
      <w:tabs>
        <w:tab w:val="clear" w:pos="1492"/>
        <w:tab w:val="num" w:pos="397"/>
      </w:tabs>
      <w:ind w:left="397" w:hanging="397"/>
    </w:pPr>
  </w:style>
  <w:style w:type="paragraph" w:styleId="Textedemacro">
    <w:name w:val="macro"/>
    <w:basedOn w:val="Normal"/>
    <w:semiHidden/>
  </w:style>
  <w:style w:type="paragraph" w:styleId="En-ttedemessage">
    <w:name w:val="Message Header"/>
    <w:basedOn w:val="List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styleId="Retraitnormal">
    <w:name w:val="Normal Indent"/>
    <w:basedOn w:val="Normal"/>
    <w:pPr>
      <w:jc w:val="right"/>
    </w:pPr>
    <w:rPr>
      <w:sz w:val="16"/>
    </w:rPr>
  </w:style>
  <w:style w:type="paragraph" w:styleId="Retrait1religne">
    <w:name w:val="Body Text First Indent"/>
    <w:basedOn w:val="Corpsdetexte"/>
    <w:pPr>
      <w:ind w:firstLine="397"/>
    </w:pPr>
  </w:style>
  <w:style w:type="paragraph" w:styleId="Retraitcorpset1relig">
    <w:name w:val="Body Text First Indent 2"/>
    <w:basedOn w:val="Retraitcorpsdetexte"/>
    <w:pPr>
      <w:ind w:left="0" w:firstLine="794"/>
    </w:pPr>
  </w:style>
  <w:style w:type="paragraph" w:styleId="Adressedestinataire">
    <w:name w:val="envelope address"/>
    <w:basedOn w:val="Normal"/>
    <w:pPr>
      <w:ind w:left="5330"/>
    </w:pPr>
  </w:style>
  <w:style w:type="paragraph" w:styleId="TM1">
    <w:name w:val="toc 1"/>
    <w:basedOn w:val="Normal"/>
    <w:next w:val="Normal"/>
    <w:autoRedefine/>
    <w:semiHidden/>
    <w:pPr>
      <w:tabs>
        <w:tab w:val="right" w:leader="dot" w:pos="9356"/>
      </w:tabs>
      <w:spacing w:before="240"/>
      <w:ind w:left="397" w:hanging="397"/>
    </w:pPr>
    <w:rPr>
      <w:b/>
      <w:caps/>
      <w:noProof/>
      <w:sz w:val="24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spacing w:before="120"/>
      <w:ind w:left="907" w:hanging="510"/>
    </w:pPr>
    <w:rPr>
      <w:noProof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56"/>
      </w:tabs>
      <w:spacing w:before="60"/>
      <w:ind w:left="1531" w:hanging="624"/>
    </w:pPr>
    <w:rPr>
      <w:i/>
      <w:noProof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56"/>
      </w:tabs>
      <w:ind w:left="2325" w:hanging="794"/>
    </w:pPr>
    <w:rPr>
      <w:noProof/>
    </w:rPr>
  </w:style>
  <w:style w:type="paragraph" w:styleId="TM5">
    <w:name w:val="toc 5"/>
    <w:basedOn w:val="Normal"/>
    <w:next w:val="Normal"/>
    <w:autoRedefine/>
    <w:semiHidden/>
    <w:pPr>
      <w:tabs>
        <w:tab w:val="left" w:pos="1134"/>
        <w:tab w:val="right" w:leader="dot" w:pos="9458"/>
      </w:tabs>
      <w:ind w:left="1134" w:hanging="1134"/>
    </w:pPr>
  </w:style>
  <w:style w:type="paragraph" w:styleId="TM6">
    <w:name w:val="toc 6"/>
    <w:basedOn w:val="Normal"/>
    <w:next w:val="Normal"/>
    <w:autoRedefine/>
    <w:semiHidden/>
    <w:pPr>
      <w:tabs>
        <w:tab w:val="left" w:pos="1134"/>
        <w:tab w:val="right" w:pos="9458"/>
      </w:tabs>
      <w:ind w:left="1134" w:hanging="1134"/>
    </w:pPr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styleId="TitreTR">
    <w:name w:val="toa heading"/>
    <w:basedOn w:val="Normal"/>
    <w:next w:val="Corpsdetexte"/>
    <w:semiHidden/>
    <w:pPr>
      <w:spacing w:before="720"/>
    </w:pPr>
  </w:style>
  <w:style w:type="paragraph" w:styleId="Tabledesrfrencesjuridiques">
    <w:name w:val="table of authorities"/>
    <w:basedOn w:val="TitreTR"/>
    <w:next w:val="Corpsdetexte2"/>
    <w:semiHidden/>
    <w:rPr>
      <w:sz w:val="16"/>
    </w:rPr>
  </w:style>
  <w:style w:type="paragraph" w:customStyle="1" w:styleId="Anhang">
    <w:name w:val="Anhang"/>
    <w:basedOn w:val="Corpsdetexte"/>
    <w:pPr>
      <w:spacing w:after="0" w:line="1120" w:lineRule="exact"/>
      <w:jc w:val="center"/>
    </w:pPr>
    <w:rPr>
      <w:b/>
      <w:caps/>
      <w:sz w:val="36"/>
    </w:rPr>
  </w:style>
  <w:style w:type="paragraph" w:customStyle="1" w:styleId="Rsum">
    <w:name w:val="Résumé"/>
    <w:basedOn w:val="Titre1"/>
    <w:next w:val="Corpsdetexte"/>
    <w:pPr>
      <w:keepNext w:val="0"/>
      <w:numPr>
        <w:numId w:val="0"/>
      </w:numPr>
      <w:tabs>
        <w:tab w:val="clear" w:pos="992"/>
        <w:tab w:val="left" w:pos="142"/>
        <w:tab w:val="left" w:pos="851"/>
      </w:tabs>
    </w:pPr>
    <w:rPr>
      <w:kern w:val="0"/>
    </w:rPr>
  </w:style>
  <w:style w:type="paragraph" w:customStyle="1" w:styleId="Unterschrift1">
    <w:name w:val="Unterschrift1"/>
    <w:basedOn w:val="Signature"/>
    <w:pPr>
      <w:spacing w:line="240" w:lineRule="atLeast"/>
    </w:pPr>
    <w:rPr>
      <w:b w:val="0"/>
    </w:rPr>
  </w:style>
  <w:style w:type="paragraph" w:customStyle="1" w:styleId="Tabellentitel">
    <w:name w:val="Tabellentitel"/>
    <w:basedOn w:val="Normal"/>
    <w:next w:val="Corpsdetexte"/>
    <w:pPr>
      <w:spacing w:before="20" w:after="20"/>
      <w:jc w:val="center"/>
    </w:pPr>
    <w:rPr>
      <w:b/>
      <w:sz w:val="18"/>
    </w:rPr>
  </w:style>
  <w:style w:type="paragraph" w:customStyle="1" w:styleId="secondtitre">
    <w:name w:val="second titre"/>
    <w:basedOn w:val="Normal"/>
    <w:pPr>
      <w:tabs>
        <w:tab w:val="num" w:pos="720"/>
      </w:tabs>
      <w:ind w:left="720" w:hanging="720"/>
      <w:jc w:val="both"/>
    </w:pPr>
    <w:rPr>
      <w:b/>
      <w:snapToGrid w:val="0"/>
      <w:sz w:val="22"/>
    </w:rPr>
  </w:style>
  <w:style w:type="paragraph" w:styleId="Textedebulles">
    <w:name w:val="Balloon Text"/>
    <w:basedOn w:val="Normal"/>
    <w:semiHidden/>
    <w:rPr>
      <w:rFonts w:ascii="Tahoma" w:hAnsi="Tahoma" w:cs="Wingding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-CH\W-CH\CsdVD\court_rapport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court_rapport_F.dot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</vt:lpstr>
    </vt:vector>
  </TitlesOfParts>
  <Company>CSD IC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>Nom du projet</dc:subject>
  <dc:creator>PEREZ Stéphanie</dc:creator>
  <cp:keywords>FR00000</cp:keywords>
  <dc:description>Titre du rapport</dc:description>
  <cp:lastModifiedBy>Laurent Gaschen</cp:lastModifiedBy>
  <cp:revision>2</cp:revision>
  <cp:lastPrinted>2018-02-27T15:26:00Z</cp:lastPrinted>
  <dcterms:created xsi:type="dcterms:W3CDTF">2021-02-02T15:30:00Z</dcterms:created>
  <dcterms:modified xsi:type="dcterms:W3CDTF">2021-02-02T15:30:00Z</dcterms:modified>
  <cp:category>jj.mm.aaaa</cp:category>
</cp:coreProperties>
</file>