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EF90C" w14:textId="77777777" w:rsidR="00754B00" w:rsidRPr="006F5770" w:rsidRDefault="00284B29" w:rsidP="00754B00">
      <w:pPr>
        <w:pBdr>
          <w:top w:val="single" w:sz="4" w:space="1" w:color="auto"/>
          <w:left w:val="single" w:sz="4" w:space="1" w:color="auto"/>
          <w:bottom w:val="single" w:sz="4" w:space="1" w:color="auto"/>
          <w:right w:val="single" w:sz="4" w:space="1" w:color="auto"/>
        </w:pBdr>
        <w:ind w:right="-2"/>
        <w:rPr>
          <w:rFonts w:ascii="Arial" w:hAnsi="Arial" w:cs="Arial"/>
        </w:rPr>
      </w:pPr>
      <w:r w:rsidRPr="00C463C7">
        <w:rPr>
          <w:szCs w:val="24"/>
        </w:rPr>
        <w:t xml:space="preserve">  </w:t>
      </w:r>
    </w:p>
    <w:p w14:paraId="40251F05" w14:textId="77777777" w:rsidR="00754B00" w:rsidRPr="006F5770" w:rsidRDefault="00754B00" w:rsidP="00754B00">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6B23DE9A"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A1FA757"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B6395F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67BF028"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BB8EB72"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02D681A"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8FF98AB"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090AF3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99DA0D4"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F2F971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FC34DE6" w14:textId="77777777" w:rsidR="00754B00" w:rsidRDefault="00754B00" w:rsidP="00754B00">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14:paraId="329071E2"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6A6DB25B"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D60434D"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1028636"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8E3AA06"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0FE6AF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B597351"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1A9EDA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F0DEF1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4990DC7"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EB28AB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2819A1B"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101B3A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9570B0D"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B4FF7B2"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5DE38CF"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936528A" w14:textId="77777777" w:rsidR="00754B00" w:rsidRPr="006F5770" w:rsidRDefault="00754B00" w:rsidP="00754B00">
      <w:pPr>
        <w:pStyle w:val="Titre2"/>
        <w:pBdr>
          <w:top w:val="single" w:sz="4" w:space="1" w:color="auto"/>
          <w:left w:val="single" w:sz="4" w:space="1" w:color="auto"/>
          <w:bottom w:val="single" w:sz="4" w:space="1" w:color="auto"/>
          <w:right w:val="single" w:sz="4" w:space="1" w:color="auto"/>
        </w:pBdr>
        <w:ind w:right="-2"/>
        <w:jc w:val="center"/>
        <w:rPr>
          <w:rFonts w:cs="Arial"/>
          <w:sz w:val="42"/>
          <w:szCs w:val="42"/>
        </w:rPr>
      </w:pPr>
      <w:r w:rsidRPr="006F5770">
        <w:rPr>
          <w:rFonts w:cs="Arial"/>
          <w:sz w:val="42"/>
          <w:szCs w:val="42"/>
        </w:rPr>
        <w:t xml:space="preserve">Règlement concernant le </w:t>
      </w:r>
      <w:r w:rsidR="001A2316">
        <w:rPr>
          <w:rFonts w:cs="Arial"/>
          <w:sz w:val="42"/>
          <w:szCs w:val="42"/>
        </w:rPr>
        <w:t>personnel communal</w:t>
      </w:r>
    </w:p>
    <w:p w14:paraId="54093CD7"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16FF39A"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EE11936"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C910448"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25E3764"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37FCD1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8ECF747" w14:textId="77777777" w:rsidR="00EA2329" w:rsidRDefault="00EA2329" w:rsidP="00EA2329">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color w:val="000000"/>
        </w:rPr>
      </w:pPr>
      <w:r>
        <w:rPr>
          <w:rFonts w:ascii="Arial" w:hAnsi="Arial" w:cs="Arial"/>
          <w:b/>
          <w:i/>
          <w:color w:val="000000"/>
        </w:rPr>
        <w:t>Direction des affaires communales et droits politiques,</w:t>
      </w:r>
    </w:p>
    <w:p w14:paraId="45D7308A" w14:textId="3D6CB778" w:rsidR="00EA2329" w:rsidRDefault="0061506A" w:rsidP="00EA2329">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color w:val="000000"/>
        </w:rPr>
      </w:pPr>
      <w:r>
        <w:rPr>
          <w:rFonts w:ascii="Arial" w:hAnsi="Arial" w:cs="Arial"/>
          <w:b/>
          <w:i/>
          <w:color w:val="000000"/>
        </w:rPr>
        <w:t>15 mars</w:t>
      </w:r>
      <w:r w:rsidR="00E33A7D">
        <w:rPr>
          <w:rFonts w:ascii="Arial" w:hAnsi="Arial" w:cs="Arial"/>
          <w:b/>
          <w:i/>
          <w:color w:val="000000"/>
        </w:rPr>
        <w:t xml:space="preserve"> 2022</w:t>
      </w:r>
    </w:p>
    <w:p w14:paraId="6B6DFE7D"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5C8F1E0"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8F410F1"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63ABD0E"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6736ADA" w14:textId="77777777" w:rsidR="001A2316" w:rsidRDefault="001A2316" w:rsidP="00C463C7">
      <w:pPr>
        <w:rPr>
          <w:rFonts w:ascii="Arial" w:hAnsi="Arial"/>
          <w:szCs w:val="24"/>
        </w:rPr>
        <w:sectPr w:rsidR="001A2316">
          <w:headerReference w:type="default" r:id="rId8"/>
          <w:footerReference w:type="even" r:id="rId9"/>
          <w:footerReference w:type="default" r:id="rId10"/>
          <w:pgSz w:w="11900" w:h="16840"/>
          <w:pgMar w:top="1417" w:right="1417" w:bottom="1417" w:left="1417" w:header="708" w:footer="708" w:gutter="0"/>
          <w:cols w:space="708"/>
        </w:sectPr>
      </w:pPr>
    </w:p>
    <w:p w14:paraId="64D6D97A" w14:textId="77777777" w:rsidR="00CE4648" w:rsidRPr="00C463C7" w:rsidRDefault="00CE4648" w:rsidP="00C463C7">
      <w:pPr>
        <w:rPr>
          <w:rFonts w:ascii="Arial" w:hAnsi="Arial"/>
          <w:szCs w:val="24"/>
        </w:rPr>
      </w:pPr>
    </w:p>
    <w:p w14:paraId="21620493" w14:textId="77777777" w:rsidR="00C463C7" w:rsidRPr="00E3405A" w:rsidRDefault="00C463C7" w:rsidP="00C463C7">
      <w:pPr>
        <w:ind w:right="-2"/>
        <w:jc w:val="center"/>
        <w:rPr>
          <w:rFonts w:ascii="Arial" w:hAnsi="Arial" w:cs="Arial"/>
          <w:sz w:val="28"/>
          <w:szCs w:val="28"/>
        </w:rPr>
      </w:pPr>
      <w:r w:rsidRPr="00E3405A">
        <w:rPr>
          <w:rFonts w:ascii="Arial" w:hAnsi="Arial" w:cs="Arial"/>
          <w:sz w:val="28"/>
          <w:szCs w:val="28"/>
        </w:rPr>
        <w:t>CHAPITRE PREMIER</w:t>
      </w:r>
    </w:p>
    <w:p w14:paraId="48563A6B" w14:textId="77777777" w:rsidR="00C463C7" w:rsidRPr="00E3405A" w:rsidRDefault="00C463C7" w:rsidP="00C463C7">
      <w:pPr>
        <w:ind w:right="-2"/>
        <w:jc w:val="center"/>
        <w:rPr>
          <w:rFonts w:ascii="Arial" w:hAnsi="Arial" w:cs="Arial"/>
          <w:sz w:val="28"/>
          <w:szCs w:val="28"/>
        </w:rPr>
      </w:pPr>
    </w:p>
    <w:p w14:paraId="2F0BEB7F" w14:textId="77777777" w:rsidR="00C463C7" w:rsidRPr="00E3405A" w:rsidRDefault="00C463C7" w:rsidP="00C463C7">
      <w:pPr>
        <w:ind w:right="-2"/>
        <w:jc w:val="center"/>
        <w:rPr>
          <w:rFonts w:ascii="Arial" w:hAnsi="Arial" w:cs="Arial"/>
          <w:sz w:val="28"/>
          <w:szCs w:val="28"/>
        </w:rPr>
      </w:pPr>
      <w:r w:rsidRPr="00E3405A">
        <w:rPr>
          <w:rFonts w:ascii="Arial" w:hAnsi="Arial" w:cs="Arial"/>
          <w:b/>
          <w:sz w:val="28"/>
          <w:szCs w:val="28"/>
        </w:rPr>
        <w:t>DISPOSITIONS GENERALES</w:t>
      </w:r>
    </w:p>
    <w:p w14:paraId="77562BB1" w14:textId="77777777" w:rsidR="00284B29" w:rsidRPr="00C463C7" w:rsidRDefault="00284B29">
      <w:pPr>
        <w:rPr>
          <w:rFonts w:ascii="Arial" w:hAnsi="Arial"/>
          <w:szCs w:val="24"/>
        </w:rPr>
      </w:pPr>
    </w:p>
    <w:p w14:paraId="3FD72D39" w14:textId="77777777" w:rsidR="00284B29" w:rsidRPr="00C463C7" w:rsidRDefault="00284B29">
      <w:pPr>
        <w:rPr>
          <w:rFonts w:ascii="Arial" w:hAnsi="Arial"/>
          <w:szCs w:val="24"/>
        </w:rPr>
      </w:pPr>
    </w:p>
    <w:p w14:paraId="3CEEAA5D" w14:textId="77777777" w:rsidR="00284B29" w:rsidRPr="00C463C7" w:rsidRDefault="009E30C3" w:rsidP="00CE4648">
      <w:pPr>
        <w:pStyle w:val="Titre1"/>
        <w:tabs>
          <w:tab w:val="left" w:pos="851"/>
        </w:tabs>
        <w:spacing w:line="240" w:lineRule="auto"/>
        <w:jc w:val="both"/>
        <w:rPr>
          <w:sz w:val="24"/>
          <w:szCs w:val="24"/>
        </w:rPr>
      </w:pPr>
      <w:r>
        <w:rPr>
          <w:sz w:val="24"/>
          <w:szCs w:val="24"/>
        </w:rPr>
        <w:t>Article</w:t>
      </w:r>
      <w:r w:rsidR="00284B29" w:rsidRPr="00C463C7">
        <w:rPr>
          <w:sz w:val="24"/>
          <w:szCs w:val="24"/>
        </w:rPr>
        <w:t xml:space="preserve"> 1</w:t>
      </w:r>
      <w:r w:rsidR="00284B29" w:rsidRPr="00C463C7">
        <w:rPr>
          <w:sz w:val="24"/>
          <w:szCs w:val="24"/>
        </w:rPr>
        <w:tab/>
        <w:t>Champ d’application</w:t>
      </w:r>
    </w:p>
    <w:p w14:paraId="2B0A96A4" w14:textId="77777777" w:rsidR="00284B29" w:rsidRPr="00C463C7" w:rsidRDefault="00284B29" w:rsidP="00CE4648">
      <w:pPr>
        <w:jc w:val="both"/>
        <w:rPr>
          <w:rFonts w:ascii="Arial" w:hAnsi="Arial"/>
          <w:szCs w:val="24"/>
        </w:rPr>
      </w:pPr>
    </w:p>
    <w:p w14:paraId="5041D7C9" w14:textId="77777777" w:rsidR="00284B29" w:rsidRPr="00C463C7" w:rsidRDefault="005E6DCA" w:rsidP="00CE4648">
      <w:pPr>
        <w:jc w:val="both"/>
        <w:rPr>
          <w:rFonts w:ascii="Arial" w:hAnsi="Arial"/>
          <w:szCs w:val="24"/>
        </w:rPr>
      </w:pPr>
      <w:r w:rsidRPr="005E6DCA">
        <w:rPr>
          <w:rFonts w:ascii="Arial" w:hAnsi="Arial"/>
          <w:szCs w:val="24"/>
          <w:vertAlign w:val="superscript"/>
        </w:rPr>
        <w:t>1</w:t>
      </w:r>
      <w:r>
        <w:rPr>
          <w:rFonts w:ascii="Arial" w:hAnsi="Arial"/>
          <w:szCs w:val="24"/>
        </w:rPr>
        <w:t xml:space="preserve"> </w:t>
      </w:r>
      <w:r w:rsidR="00284B29" w:rsidRPr="00C463C7">
        <w:rPr>
          <w:rFonts w:ascii="Arial" w:hAnsi="Arial"/>
          <w:szCs w:val="24"/>
        </w:rPr>
        <w:t>Le présent règlement</w:t>
      </w:r>
      <w:r w:rsidR="00C463C7">
        <w:rPr>
          <w:rFonts w:ascii="Arial" w:hAnsi="Arial"/>
          <w:szCs w:val="24"/>
        </w:rPr>
        <w:t xml:space="preserve"> du personnel s’applique à toutes les personnes de sexe </w:t>
      </w:r>
      <w:r w:rsidR="00284B29" w:rsidRPr="00C463C7">
        <w:rPr>
          <w:rFonts w:ascii="Arial" w:hAnsi="Arial"/>
          <w:szCs w:val="24"/>
        </w:rPr>
        <w:t xml:space="preserve">masculin ou féminin, </w:t>
      </w:r>
      <w:r w:rsidR="00C463C7">
        <w:rPr>
          <w:rFonts w:ascii="Arial" w:hAnsi="Arial"/>
          <w:szCs w:val="24"/>
        </w:rPr>
        <w:t>engagé</w:t>
      </w:r>
      <w:r w:rsidR="00F42DA0">
        <w:rPr>
          <w:rFonts w:ascii="Arial" w:hAnsi="Arial"/>
          <w:szCs w:val="24"/>
        </w:rPr>
        <w:t>e</w:t>
      </w:r>
      <w:r w:rsidR="00C463C7">
        <w:rPr>
          <w:rFonts w:ascii="Arial" w:hAnsi="Arial"/>
          <w:szCs w:val="24"/>
        </w:rPr>
        <w:t>s par</w:t>
      </w:r>
      <w:r w:rsidR="00284B29" w:rsidRPr="00C463C7">
        <w:rPr>
          <w:rFonts w:ascii="Arial" w:hAnsi="Arial"/>
          <w:szCs w:val="24"/>
        </w:rPr>
        <w:t xml:space="preserve"> la Commune de </w:t>
      </w:r>
      <w:r w:rsidR="00C463C7" w:rsidRPr="00C463C7">
        <w:rPr>
          <w:rFonts w:ascii="Arial" w:hAnsi="Arial"/>
          <w:szCs w:val="24"/>
        </w:rPr>
        <w:t>…</w:t>
      </w:r>
      <w:r w:rsidR="00284B29" w:rsidRPr="00C463C7">
        <w:rPr>
          <w:rFonts w:ascii="Arial" w:hAnsi="Arial"/>
          <w:szCs w:val="24"/>
        </w:rPr>
        <w:t xml:space="preserve"> </w:t>
      </w:r>
      <w:r>
        <w:rPr>
          <w:rFonts w:ascii="Arial" w:hAnsi="Arial"/>
          <w:szCs w:val="24"/>
        </w:rPr>
        <w:t xml:space="preserve">. </w:t>
      </w:r>
      <w:r w:rsidR="0089129D">
        <w:rPr>
          <w:rFonts w:ascii="Arial" w:hAnsi="Arial"/>
          <w:szCs w:val="24"/>
        </w:rPr>
        <w:t>L</w:t>
      </w:r>
      <w:r w:rsidR="00284B29" w:rsidRPr="00C463C7">
        <w:rPr>
          <w:rFonts w:ascii="Arial" w:hAnsi="Arial"/>
          <w:szCs w:val="24"/>
        </w:rPr>
        <w:t>es formulations sont au masculin, mais s’appliquent au personnel des deux sexes.</w:t>
      </w:r>
    </w:p>
    <w:p w14:paraId="09001B6E" w14:textId="77777777" w:rsidR="00495C5F" w:rsidRPr="00C463C7" w:rsidRDefault="00495C5F" w:rsidP="00CE4648">
      <w:pPr>
        <w:jc w:val="both"/>
        <w:rPr>
          <w:rFonts w:ascii="Arial" w:hAnsi="Arial"/>
          <w:szCs w:val="24"/>
        </w:rPr>
      </w:pPr>
    </w:p>
    <w:p w14:paraId="64290388" w14:textId="77777777" w:rsidR="00284B29" w:rsidRPr="00C463C7" w:rsidRDefault="005E6DCA" w:rsidP="00CE4648">
      <w:pPr>
        <w:jc w:val="both"/>
        <w:rPr>
          <w:rFonts w:ascii="Arial" w:hAnsi="Arial"/>
          <w:szCs w:val="24"/>
        </w:rPr>
      </w:pPr>
      <w:r w:rsidRPr="005E6DCA">
        <w:rPr>
          <w:rFonts w:ascii="Arial" w:hAnsi="Arial"/>
          <w:szCs w:val="24"/>
          <w:vertAlign w:val="superscript"/>
        </w:rPr>
        <w:t>2</w:t>
      </w:r>
      <w:r>
        <w:rPr>
          <w:rFonts w:ascii="Arial" w:hAnsi="Arial"/>
          <w:szCs w:val="24"/>
        </w:rPr>
        <w:t xml:space="preserve"> </w:t>
      </w:r>
      <w:r w:rsidR="005C087C">
        <w:rPr>
          <w:rFonts w:ascii="Arial" w:hAnsi="Arial"/>
          <w:szCs w:val="24"/>
        </w:rPr>
        <w:t>Est collaborateur</w:t>
      </w:r>
      <w:r w:rsidR="00284B29" w:rsidRPr="00C463C7">
        <w:rPr>
          <w:rFonts w:ascii="Arial" w:hAnsi="Arial"/>
          <w:szCs w:val="24"/>
        </w:rPr>
        <w:t xml:space="preserve"> au sens du présent règlement du personnel toute personne engagée en cette qualité par la </w:t>
      </w:r>
      <w:r w:rsidR="003001BF">
        <w:rPr>
          <w:rFonts w:ascii="Arial" w:hAnsi="Arial"/>
          <w:szCs w:val="24"/>
        </w:rPr>
        <w:t>m</w:t>
      </w:r>
      <w:r w:rsidR="00284B29" w:rsidRPr="00C463C7">
        <w:rPr>
          <w:rFonts w:ascii="Arial" w:hAnsi="Arial"/>
          <w:szCs w:val="24"/>
        </w:rPr>
        <w:t xml:space="preserve">unicipalité pour exercer, à temps complet ou partiel, une activité de durée déterminée ou indéterminée au service de la </w:t>
      </w:r>
      <w:r w:rsidR="003001BF">
        <w:rPr>
          <w:rFonts w:ascii="Arial" w:hAnsi="Arial"/>
          <w:szCs w:val="24"/>
        </w:rPr>
        <w:t>c</w:t>
      </w:r>
      <w:r w:rsidR="00284B29" w:rsidRPr="00C463C7">
        <w:rPr>
          <w:rFonts w:ascii="Arial" w:hAnsi="Arial"/>
          <w:szCs w:val="24"/>
        </w:rPr>
        <w:t>ommune.</w:t>
      </w:r>
    </w:p>
    <w:p w14:paraId="14795791" w14:textId="77777777" w:rsidR="00495C5F" w:rsidRPr="00C463C7" w:rsidRDefault="00495C5F" w:rsidP="00CE4648">
      <w:pPr>
        <w:jc w:val="both"/>
        <w:rPr>
          <w:rFonts w:ascii="Arial" w:hAnsi="Arial"/>
          <w:szCs w:val="24"/>
        </w:rPr>
      </w:pPr>
    </w:p>
    <w:p w14:paraId="0E212361" w14:textId="77777777" w:rsidR="00284B29" w:rsidRPr="00C463C7" w:rsidRDefault="005E6DCA" w:rsidP="00CE4648">
      <w:pPr>
        <w:jc w:val="both"/>
        <w:rPr>
          <w:rFonts w:ascii="Arial" w:hAnsi="Arial"/>
          <w:szCs w:val="24"/>
        </w:rPr>
      </w:pPr>
      <w:r w:rsidRPr="005E6DCA">
        <w:rPr>
          <w:rFonts w:ascii="Arial" w:hAnsi="Arial"/>
          <w:szCs w:val="24"/>
          <w:vertAlign w:val="superscript"/>
        </w:rPr>
        <w:t>3</w:t>
      </w:r>
      <w:r>
        <w:rPr>
          <w:rFonts w:ascii="Arial" w:hAnsi="Arial"/>
          <w:szCs w:val="24"/>
        </w:rPr>
        <w:t xml:space="preserve"> </w:t>
      </w:r>
      <w:r w:rsidR="00284B29" w:rsidRPr="00C463C7">
        <w:rPr>
          <w:rFonts w:ascii="Arial" w:hAnsi="Arial"/>
          <w:szCs w:val="24"/>
        </w:rPr>
        <w:t>Demeurent réservées les conditions d’engagement pour les employés et apprentis occupant des fonctions régies par une autre législation.</w:t>
      </w:r>
    </w:p>
    <w:p w14:paraId="28570194" w14:textId="77777777" w:rsidR="00284B29" w:rsidRDefault="00284B29" w:rsidP="00CE4648">
      <w:pPr>
        <w:jc w:val="both"/>
        <w:rPr>
          <w:rFonts w:ascii="Arial" w:hAnsi="Arial"/>
          <w:szCs w:val="24"/>
        </w:rPr>
      </w:pPr>
    </w:p>
    <w:p w14:paraId="2CE44D3A" w14:textId="77777777" w:rsidR="003B67E2" w:rsidRDefault="003B67E2" w:rsidP="00CE4648">
      <w:pPr>
        <w:jc w:val="both"/>
        <w:rPr>
          <w:rFonts w:ascii="Arial" w:hAnsi="Arial"/>
          <w:szCs w:val="24"/>
        </w:rPr>
      </w:pPr>
    </w:p>
    <w:p w14:paraId="4D738854" w14:textId="77777777" w:rsidR="003B67E2" w:rsidRPr="00C463C7" w:rsidRDefault="009E30C3" w:rsidP="003B67E2">
      <w:pPr>
        <w:pStyle w:val="Titre2"/>
        <w:tabs>
          <w:tab w:val="left" w:pos="851"/>
        </w:tabs>
        <w:spacing w:line="240" w:lineRule="auto"/>
        <w:rPr>
          <w:sz w:val="24"/>
          <w:szCs w:val="24"/>
        </w:rPr>
      </w:pPr>
      <w:r>
        <w:rPr>
          <w:sz w:val="24"/>
          <w:szCs w:val="24"/>
        </w:rPr>
        <w:t>Article</w:t>
      </w:r>
      <w:r w:rsidR="003B67E2" w:rsidRPr="00C463C7">
        <w:rPr>
          <w:sz w:val="24"/>
          <w:szCs w:val="24"/>
        </w:rPr>
        <w:t xml:space="preserve"> </w:t>
      </w:r>
      <w:r w:rsidR="003B67E2">
        <w:rPr>
          <w:sz w:val="24"/>
          <w:szCs w:val="24"/>
        </w:rPr>
        <w:t>2</w:t>
      </w:r>
      <w:r w:rsidR="003B67E2" w:rsidRPr="00C463C7">
        <w:rPr>
          <w:sz w:val="24"/>
          <w:szCs w:val="24"/>
        </w:rPr>
        <w:tab/>
      </w:r>
      <w:r w:rsidR="003B67E2">
        <w:rPr>
          <w:sz w:val="24"/>
          <w:szCs w:val="24"/>
        </w:rPr>
        <w:t>Droit applicable</w:t>
      </w:r>
    </w:p>
    <w:p w14:paraId="6441EBAF" w14:textId="77777777" w:rsidR="003B67E2" w:rsidRDefault="003B67E2" w:rsidP="00CE4648">
      <w:pPr>
        <w:jc w:val="both"/>
        <w:rPr>
          <w:rFonts w:ascii="Arial" w:hAnsi="Arial"/>
          <w:szCs w:val="24"/>
        </w:rPr>
      </w:pPr>
    </w:p>
    <w:p w14:paraId="4FFB8B5D" w14:textId="77777777" w:rsidR="003B67E2" w:rsidRDefault="003B67E2" w:rsidP="00CE4648">
      <w:pPr>
        <w:jc w:val="both"/>
        <w:rPr>
          <w:rFonts w:ascii="Arial" w:hAnsi="Arial" w:cs="Arial"/>
          <w:color w:val="000000"/>
          <w:szCs w:val="24"/>
          <w:lang w:val="fr-CH" w:eastAsia="fr-CH"/>
        </w:rPr>
      </w:pPr>
      <w:r w:rsidRPr="003B67E2">
        <w:rPr>
          <w:rFonts w:ascii="Arial" w:hAnsi="Arial"/>
          <w:szCs w:val="24"/>
          <w:vertAlign w:val="superscript"/>
        </w:rPr>
        <w:t>1</w:t>
      </w:r>
      <w:r>
        <w:rPr>
          <w:rFonts w:ascii="Arial" w:hAnsi="Arial"/>
          <w:szCs w:val="24"/>
        </w:rPr>
        <w:t xml:space="preserve"> Les rapports de travail sont régis par </w:t>
      </w:r>
      <w:r w:rsidR="00684C87">
        <w:rPr>
          <w:rFonts w:ascii="Arial" w:hAnsi="Arial"/>
          <w:szCs w:val="24"/>
        </w:rPr>
        <w:t>le présent règlement</w:t>
      </w:r>
      <w:r w:rsidR="00FE1A48">
        <w:rPr>
          <w:rFonts w:ascii="Arial" w:hAnsi="Arial"/>
          <w:szCs w:val="24"/>
        </w:rPr>
        <w:t>.</w:t>
      </w:r>
      <w:r w:rsidR="00684C87">
        <w:rPr>
          <w:rFonts w:ascii="Arial" w:hAnsi="Arial"/>
          <w:szCs w:val="24"/>
        </w:rPr>
        <w:t xml:space="preserve"> </w:t>
      </w:r>
      <w:r w:rsidR="00FE1A48" w:rsidRPr="00FE1A48">
        <w:rPr>
          <w:rFonts w:ascii="Arial" w:hAnsi="Arial" w:cs="Arial"/>
          <w:color w:val="000000"/>
          <w:szCs w:val="24"/>
          <w:lang w:val="fr-CH" w:eastAsia="fr-CH"/>
        </w:rPr>
        <w:t>Les articles 319 et suivants du code des obligations du 30 mars 1911 (CO ; RS 220) s'appliquent à titre de droit supplétif.</w:t>
      </w:r>
    </w:p>
    <w:p w14:paraId="001E531E" w14:textId="77777777" w:rsidR="00FE1A48" w:rsidRDefault="00FE1A48" w:rsidP="00CE4648">
      <w:pPr>
        <w:jc w:val="both"/>
        <w:rPr>
          <w:rFonts w:ascii="Arial" w:hAnsi="Arial"/>
          <w:szCs w:val="24"/>
        </w:rPr>
      </w:pPr>
    </w:p>
    <w:p w14:paraId="266761B1" w14:textId="77777777" w:rsidR="00C403EE" w:rsidRDefault="003B67E2" w:rsidP="00C403EE">
      <w:pPr>
        <w:jc w:val="both"/>
        <w:rPr>
          <w:rFonts w:ascii="Arial" w:hAnsi="Arial"/>
          <w:szCs w:val="24"/>
        </w:rPr>
      </w:pPr>
      <w:r w:rsidRPr="003B67E2">
        <w:rPr>
          <w:rFonts w:ascii="Arial" w:hAnsi="Arial"/>
          <w:szCs w:val="24"/>
          <w:vertAlign w:val="superscript"/>
        </w:rPr>
        <w:t>2</w:t>
      </w:r>
      <w:r w:rsidR="00CC1CCB">
        <w:rPr>
          <w:rFonts w:ascii="Arial" w:hAnsi="Arial"/>
          <w:szCs w:val="24"/>
        </w:rPr>
        <w:t xml:space="preserve"> </w:t>
      </w:r>
      <w:r w:rsidR="00C403EE" w:rsidRPr="00C403EE">
        <w:rPr>
          <w:rFonts w:ascii="Arial" w:hAnsi="Arial"/>
          <w:szCs w:val="24"/>
        </w:rPr>
        <w:t>Les articles 344 et suivants CO sont applicables aux apprentis engagés par la commune.</w:t>
      </w:r>
    </w:p>
    <w:p w14:paraId="671B9B31" w14:textId="77777777" w:rsidR="003B67E2" w:rsidRPr="00C463C7" w:rsidRDefault="003B67E2" w:rsidP="00CE4648">
      <w:pPr>
        <w:jc w:val="both"/>
        <w:rPr>
          <w:rFonts w:ascii="Arial" w:hAnsi="Arial"/>
          <w:szCs w:val="24"/>
        </w:rPr>
      </w:pPr>
    </w:p>
    <w:p w14:paraId="291D9180" w14:textId="77777777" w:rsidR="00284B29" w:rsidRPr="00C463C7" w:rsidRDefault="00284B29" w:rsidP="00CE4648">
      <w:pPr>
        <w:jc w:val="both"/>
        <w:rPr>
          <w:rFonts w:ascii="Arial" w:hAnsi="Arial"/>
          <w:szCs w:val="24"/>
        </w:rPr>
      </w:pPr>
    </w:p>
    <w:p w14:paraId="6E63A826"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3B67E2">
        <w:rPr>
          <w:sz w:val="24"/>
          <w:szCs w:val="24"/>
        </w:rPr>
        <w:t>3</w:t>
      </w:r>
      <w:r w:rsidR="00284B29" w:rsidRPr="00C463C7">
        <w:rPr>
          <w:sz w:val="24"/>
          <w:szCs w:val="24"/>
        </w:rPr>
        <w:tab/>
      </w:r>
      <w:r w:rsidR="0068474A">
        <w:rPr>
          <w:sz w:val="24"/>
          <w:szCs w:val="24"/>
        </w:rPr>
        <w:t>Compétences</w:t>
      </w:r>
    </w:p>
    <w:p w14:paraId="0036B30B" w14:textId="77777777" w:rsidR="00284B29" w:rsidRPr="00C463C7" w:rsidRDefault="00284B29" w:rsidP="00CE4648">
      <w:pPr>
        <w:jc w:val="both"/>
        <w:rPr>
          <w:rFonts w:ascii="Arial" w:hAnsi="Arial"/>
          <w:b/>
          <w:szCs w:val="24"/>
        </w:rPr>
      </w:pPr>
    </w:p>
    <w:p w14:paraId="4D7F5C93" w14:textId="77777777" w:rsidR="00DB5CD6" w:rsidRDefault="00F30994" w:rsidP="00CE4648">
      <w:pPr>
        <w:jc w:val="both"/>
        <w:rPr>
          <w:rFonts w:ascii="Arial" w:hAnsi="Arial"/>
          <w:szCs w:val="24"/>
        </w:rPr>
      </w:pPr>
      <w:r w:rsidRPr="00F30994">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 xml:space="preserve">unicipalité </w:t>
      </w:r>
      <w:r w:rsidR="00DB5CD6">
        <w:rPr>
          <w:rFonts w:ascii="Arial" w:hAnsi="Arial"/>
          <w:szCs w:val="24"/>
        </w:rPr>
        <w:t>est compétente dans les domaines suivants :</w:t>
      </w:r>
    </w:p>
    <w:p w14:paraId="2A0F5A5B" w14:textId="77777777" w:rsidR="00DB5CD6" w:rsidRDefault="00DB5CD6" w:rsidP="00CE4648">
      <w:pPr>
        <w:jc w:val="both"/>
        <w:rPr>
          <w:rFonts w:ascii="Arial" w:hAnsi="Arial"/>
          <w:szCs w:val="24"/>
        </w:rPr>
      </w:pPr>
    </w:p>
    <w:p w14:paraId="2A0A2CF3"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engagement et licenciement des collaborateurs ;</w:t>
      </w:r>
    </w:p>
    <w:p w14:paraId="636B4296"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direction, instruction et surveillance des collaborateurs ;</w:t>
      </w:r>
    </w:p>
    <w:p w14:paraId="24E66C4E"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 xml:space="preserve">édiction de règlements, </w:t>
      </w:r>
      <w:r w:rsidR="00284B29" w:rsidRPr="00C463C7">
        <w:rPr>
          <w:rFonts w:ascii="Arial" w:hAnsi="Arial"/>
          <w:szCs w:val="24"/>
        </w:rPr>
        <w:t xml:space="preserve">d’ordres de services </w:t>
      </w:r>
      <w:r>
        <w:rPr>
          <w:rFonts w:ascii="Arial" w:hAnsi="Arial"/>
          <w:szCs w:val="24"/>
        </w:rPr>
        <w:t>et de toutes autres</w:t>
      </w:r>
      <w:r w:rsidR="00284B29" w:rsidRPr="00C463C7">
        <w:rPr>
          <w:rFonts w:ascii="Arial" w:hAnsi="Arial"/>
          <w:szCs w:val="24"/>
        </w:rPr>
        <w:t xml:space="preserve"> dispositions nécessaires à l’</w:t>
      </w:r>
      <w:r>
        <w:rPr>
          <w:rFonts w:ascii="Arial" w:hAnsi="Arial"/>
          <w:szCs w:val="24"/>
        </w:rPr>
        <w:t>application du présent règlement ;</w:t>
      </w:r>
    </w:p>
    <w:p w14:paraId="36D5B0D2" w14:textId="77777777" w:rsidR="00C26B6F" w:rsidRDefault="00C26B6F" w:rsidP="00177505">
      <w:pPr>
        <w:numPr>
          <w:ilvl w:val="0"/>
          <w:numId w:val="38"/>
        </w:numPr>
        <w:tabs>
          <w:tab w:val="clear" w:pos="720"/>
        </w:tabs>
        <w:spacing w:after="120"/>
        <w:ind w:left="426"/>
        <w:jc w:val="both"/>
        <w:rPr>
          <w:rFonts w:ascii="Arial" w:hAnsi="Arial"/>
          <w:szCs w:val="24"/>
        </w:rPr>
      </w:pPr>
      <w:r>
        <w:rPr>
          <w:rFonts w:ascii="Arial" w:hAnsi="Arial"/>
          <w:szCs w:val="24"/>
        </w:rPr>
        <w:t>classification des postes ;</w:t>
      </w:r>
    </w:p>
    <w:p w14:paraId="3EED42E1"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exercice du pouvoir disciplinaire ;</w:t>
      </w:r>
    </w:p>
    <w:p w14:paraId="2F2B7C5E" w14:textId="77777777" w:rsidR="0050254E" w:rsidRDefault="0050254E" w:rsidP="00177505">
      <w:pPr>
        <w:numPr>
          <w:ilvl w:val="0"/>
          <w:numId w:val="38"/>
        </w:numPr>
        <w:tabs>
          <w:tab w:val="clear" w:pos="720"/>
        </w:tabs>
        <w:spacing w:after="120"/>
        <w:ind w:left="426"/>
        <w:jc w:val="both"/>
        <w:rPr>
          <w:rFonts w:ascii="Arial" w:hAnsi="Arial"/>
          <w:szCs w:val="24"/>
        </w:rPr>
      </w:pPr>
      <w:r>
        <w:rPr>
          <w:rFonts w:ascii="Arial" w:hAnsi="Arial"/>
          <w:szCs w:val="24"/>
        </w:rPr>
        <w:t>édiction des cahiers des charges et des descriptifs de postes ;</w:t>
      </w:r>
    </w:p>
    <w:p w14:paraId="324EF8B1" w14:textId="77777777" w:rsidR="00CC1CCB" w:rsidRDefault="00CC1CCB" w:rsidP="00177505">
      <w:pPr>
        <w:numPr>
          <w:ilvl w:val="0"/>
          <w:numId w:val="38"/>
        </w:numPr>
        <w:tabs>
          <w:tab w:val="clear" w:pos="720"/>
        </w:tabs>
        <w:spacing w:after="120"/>
        <w:ind w:left="426"/>
        <w:jc w:val="both"/>
        <w:rPr>
          <w:rFonts w:ascii="Arial" w:hAnsi="Arial"/>
          <w:szCs w:val="24"/>
        </w:rPr>
      </w:pPr>
      <w:r>
        <w:rPr>
          <w:rFonts w:ascii="Arial" w:hAnsi="Arial"/>
          <w:szCs w:val="24"/>
        </w:rPr>
        <w:t>toutes les compétences spéciales prévues par le présent règlement ;</w:t>
      </w:r>
    </w:p>
    <w:p w14:paraId="1AA77046"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tous les autres domaines qui ne sont pas attribués par la loi ou le présent règlement à une autre autorité.</w:t>
      </w:r>
    </w:p>
    <w:p w14:paraId="248AFC55" w14:textId="77777777" w:rsidR="00284B29" w:rsidRPr="00C463C7" w:rsidRDefault="00284B29" w:rsidP="00CE4648">
      <w:pPr>
        <w:jc w:val="both"/>
        <w:rPr>
          <w:rFonts w:ascii="Arial" w:hAnsi="Arial"/>
          <w:szCs w:val="24"/>
        </w:rPr>
      </w:pPr>
    </w:p>
    <w:p w14:paraId="02FF06A0" w14:textId="77777777" w:rsidR="00284B29" w:rsidRPr="00C463C7" w:rsidRDefault="00284B29" w:rsidP="00CE4648">
      <w:pPr>
        <w:jc w:val="both"/>
        <w:rPr>
          <w:rFonts w:ascii="Arial" w:hAnsi="Arial"/>
          <w:szCs w:val="24"/>
        </w:rPr>
      </w:pPr>
    </w:p>
    <w:p w14:paraId="0CADCF04" w14:textId="77777777" w:rsidR="008D56AF" w:rsidRPr="008D56AF" w:rsidRDefault="008D56AF" w:rsidP="008D56AF">
      <w:pPr>
        <w:pStyle w:val="Titre2"/>
        <w:spacing w:line="240" w:lineRule="auto"/>
        <w:jc w:val="center"/>
        <w:rPr>
          <w:b w:val="0"/>
          <w:sz w:val="28"/>
          <w:szCs w:val="28"/>
        </w:rPr>
      </w:pPr>
      <w:r w:rsidRPr="008D56AF">
        <w:rPr>
          <w:b w:val="0"/>
          <w:sz w:val="28"/>
          <w:szCs w:val="28"/>
        </w:rPr>
        <w:lastRenderedPageBreak/>
        <w:t>CHAPITRE II</w:t>
      </w:r>
    </w:p>
    <w:p w14:paraId="02EB8A5A" w14:textId="77777777" w:rsidR="008D56AF" w:rsidRPr="008D56AF" w:rsidRDefault="008D56AF" w:rsidP="008D56AF">
      <w:pPr>
        <w:pStyle w:val="Titre2"/>
        <w:spacing w:line="240" w:lineRule="auto"/>
        <w:jc w:val="center"/>
        <w:rPr>
          <w:sz w:val="28"/>
          <w:szCs w:val="28"/>
        </w:rPr>
      </w:pPr>
    </w:p>
    <w:p w14:paraId="21274427" w14:textId="77777777" w:rsidR="00284B29" w:rsidRPr="008D56AF" w:rsidRDefault="00284B29" w:rsidP="008D56AF">
      <w:pPr>
        <w:pStyle w:val="Titre2"/>
        <w:spacing w:line="240" w:lineRule="auto"/>
        <w:jc w:val="center"/>
        <w:rPr>
          <w:sz w:val="28"/>
          <w:szCs w:val="28"/>
        </w:rPr>
      </w:pPr>
      <w:r w:rsidRPr="008D56AF">
        <w:rPr>
          <w:sz w:val="28"/>
          <w:szCs w:val="28"/>
        </w:rPr>
        <w:t>ENGAGEMENT</w:t>
      </w:r>
    </w:p>
    <w:p w14:paraId="7A6E4FDB" w14:textId="77777777" w:rsidR="00284B29" w:rsidRPr="00C463C7" w:rsidRDefault="00284B29" w:rsidP="00CE4648">
      <w:pPr>
        <w:jc w:val="both"/>
        <w:rPr>
          <w:rFonts w:ascii="Arial" w:hAnsi="Arial"/>
          <w:szCs w:val="24"/>
        </w:rPr>
      </w:pPr>
    </w:p>
    <w:p w14:paraId="74FA7DA4" w14:textId="77777777" w:rsidR="00284B29" w:rsidRPr="00C463C7" w:rsidRDefault="00284B29" w:rsidP="00CE4648">
      <w:pPr>
        <w:jc w:val="both"/>
        <w:rPr>
          <w:rFonts w:ascii="Arial" w:hAnsi="Arial"/>
          <w:szCs w:val="24"/>
        </w:rPr>
      </w:pPr>
    </w:p>
    <w:p w14:paraId="48B2EAC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4</w:t>
      </w:r>
      <w:r w:rsidR="00284B29" w:rsidRPr="00C463C7">
        <w:rPr>
          <w:sz w:val="24"/>
          <w:szCs w:val="24"/>
        </w:rPr>
        <w:tab/>
        <w:t>Mise au concours</w:t>
      </w:r>
    </w:p>
    <w:p w14:paraId="12E67572" w14:textId="77777777" w:rsidR="00284B29" w:rsidRPr="00C463C7" w:rsidRDefault="00284B29" w:rsidP="00CE4648">
      <w:pPr>
        <w:jc w:val="both"/>
        <w:rPr>
          <w:rFonts w:ascii="Arial" w:hAnsi="Arial"/>
          <w:szCs w:val="24"/>
        </w:rPr>
      </w:pPr>
    </w:p>
    <w:p w14:paraId="2E344805" w14:textId="77777777" w:rsidR="00CC1CCB" w:rsidRDefault="00DB5CD6" w:rsidP="00CE4648">
      <w:pPr>
        <w:jc w:val="both"/>
        <w:rPr>
          <w:rFonts w:ascii="Arial" w:hAnsi="Arial"/>
          <w:szCs w:val="24"/>
        </w:rPr>
      </w:pPr>
      <w:r w:rsidRPr="00DB5CD6">
        <w:rPr>
          <w:rFonts w:ascii="Arial" w:hAnsi="Arial"/>
          <w:szCs w:val="24"/>
          <w:vertAlign w:val="superscript"/>
        </w:rPr>
        <w:t>1</w:t>
      </w:r>
      <w:r>
        <w:rPr>
          <w:rFonts w:ascii="Arial" w:hAnsi="Arial"/>
          <w:szCs w:val="24"/>
        </w:rPr>
        <w:t xml:space="preserve"> </w:t>
      </w:r>
      <w:r w:rsidR="00CC1CCB">
        <w:rPr>
          <w:rFonts w:ascii="Arial" w:hAnsi="Arial"/>
          <w:szCs w:val="24"/>
        </w:rPr>
        <w:t xml:space="preserve">Lorsqu’un poste est à repourvoir, la </w:t>
      </w:r>
      <w:r w:rsidR="003001BF">
        <w:rPr>
          <w:rFonts w:ascii="Arial" w:hAnsi="Arial"/>
          <w:szCs w:val="24"/>
        </w:rPr>
        <w:t>m</w:t>
      </w:r>
      <w:r w:rsidR="00CC1CCB">
        <w:rPr>
          <w:rFonts w:ascii="Arial" w:hAnsi="Arial"/>
          <w:szCs w:val="24"/>
        </w:rPr>
        <w:t xml:space="preserve">unicipalité détermine les modalités de recrutement. </w:t>
      </w:r>
    </w:p>
    <w:p w14:paraId="26BBA4BC" w14:textId="77777777" w:rsidR="00CC1CCB" w:rsidRDefault="00CC1CCB" w:rsidP="00CE4648">
      <w:pPr>
        <w:jc w:val="both"/>
        <w:rPr>
          <w:rFonts w:ascii="Arial" w:hAnsi="Arial"/>
          <w:szCs w:val="24"/>
        </w:rPr>
      </w:pPr>
    </w:p>
    <w:p w14:paraId="07AB8DA0" w14:textId="5B3A0296" w:rsidR="00284B29" w:rsidRPr="00C463C7" w:rsidRDefault="00CC1CCB" w:rsidP="00CE4648">
      <w:pPr>
        <w:jc w:val="both"/>
        <w:rPr>
          <w:rFonts w:ascii="Arial" w:hAnsi="Arial"/>
          <w:szCs w:val="24"/>
        </w:rPr>
      </w:pPr>
      <w:r w:rsidRPr="001B2BB0">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Toute place vacante fait l’objet d’une mise au concours interne ou publique, sauf cas d'urgence. </w:t>
      </w:r>
      <w:r>
        <w:rPr>
          <w:rFonts w:ascii="Arial" w:hAnsi="Arial"/>
          <w:szCs w:val="24"/>
        </w:rPr>
        <w:t>Les postes vacants sont signalés en priorité à l’interne.</w:t>
      </w:r>
      <w:r w:rsidR="00E33F94">
        <w:rPr>
          <w:rFonts w:ascii="Arial" w:hAnsi="Arial"/>
          <w:szCs w:val="24"/>
        </w:rPr>
        <w:t xml:space="preserve"> </w:t>
      </w:r>
      <w:r w:rsidR="002B2733">
        <w:rPr>
          <w:rFonts w:ascii="Arial" w:hAnsi="Arial"/>
          <w:szCs w:val="24"/>
        </w:rPr>
        <w:t xml:space="preserve">Exceptionnellement, un poste peut être repourvu par </w:t>
      </w:r>
      <w:r w:rsidR="007A6FBF">
        <w:rPr>
          <w:rFonts w:ascii="Arial" w:hAnsi="Arial"/>
          <w:szCs w:val="24"/>
        </w:rPr>
        <w:t xml:space="preserve">transfert, </w:t>
      </w:r>
      <w:r w:rsidR="002B2733">
        <w:rPr>
          <w:rFonts w:ascii="Arial" w:hAnsi="Arial"/>
          <w:szCs w:val="24"/>
        </w:rPr>
        <w:t>inscription ou appel</w:t>
      </w:r>
      <w:r w:rsidR="007A6FBF">
        <w:rPr>
          <w:rFonts w:ascii="Arial" w:hAnsi="Arial"/>
          <w:szCs w:val="24"/>
        </w:rPr>
        <w:t>, sans mise au concours publique.</w:t>
      </w:r>
    </w:p>
    <w:p w14:paraId="5B64F7FC" w14:textId="77777777" w:rsidR="00284B29" w:rsidRDefault="00284B29" w:rsidP="00CE4648">
      <w:pPr>
        <w:jc w:val="both"/>
        <w:rPr>
          <w:rFonts w:ascii="Arial" w:hAnsi="Arial"/>
          <w:szCs w:val="24"/>
        </w:rPr>
      </w:pPr>
    </w:p>
    <w:p w14:paraId="4B8A559D" w14:textId="77777777" w:rsidR="00E33F94" w:rsidRPr="00C463C7" w:rsidRDefault="00E33F94" w:rsidP="00CE4648">
      <w:pPr>
        <w:jc w:val="both"/>
        <w:rPr>
          <w:rFonts w:ascii="Arial" w:hAnsi="Arial"/>
          <w:szCs w:val="24"/>
        </w:rPr>
      </w:pPr>
    </w:p>
    <w:p w14:paraId="1503446D"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5</w:t>
      </w:r>
      <w:r w:rsidR="00284B29" w:rsidRPr="00C463C7">
        <w:rPr>
          <w:sz w:val="24"/>
          <w:szCs w:val="24"/>
        </w:rPr>
        <w:tab/>
        <w:t>Conditions d’engagement</w:t>
      </w:r>
    </w:p>
    <w:p w14:paraId="3964BBA7" w14:textId="77777777" w:rsidR="00284B29" w:rsidRPr="00C463C7" w:rsidRDefault="00284B29" w:rsidP="00CE4648">
      <w:pPr>
        <w:jc w:val="both"/>
        <w:rPr>
          <w:rFonts w:ascii="Arial" w:hAnsi="Arial"/>
          <w:szCs w:val="24"/>
        </w:rPr>
      </w:pPr>
    </w:p>
    <w:p w14:paraId="687FB607" w14:textId="77777777" w:rsidR="00284B29" w:rsidRPr="00C463C7" w:rsidRDefault="00F30994" w:rsidP="00CE4648">
      <w:pPr>
        <w:jc w:val="both"/>
        <w:rPr>
          <w:rFonts w:ascii="Arial" w:hAnsi="Arial"/>
          <w:szCs w:val="24"/>
        </w:rPr>
      </w:pPr>
      <w:r w:rsidRPr="00F30994">
        <w:rPr>
          <w:rFonts w:ascii="Arial" w:hAnsi="Arial"/>
          <w:szCs w:val="24"/>
          <w:vertAlign w:val="superscript"/>
        </w:rPr>
        <w:t xml:space="preserve">1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unicipalité définit les conditions d’engagement, en particulier la formation et l’expérience professionnelles nécessaires au poste à pourvoir, ainsi que les conditions spécifiques liées à la fonction ou au poste de travail.</w:t>
      </w:r>
    </w:p>
    <w:p w14:paraId="06772BDF" w14:textId="77777777" w:rsidR="00284B29" w:rsidRDefault="00284B29" w:rsidP="00CE4648">
      <w:pPr>
        <w:jc w:val="both"/>
        <w:rPr>
          <w:rFonts w:ascii="Arial" w:hAnsi="Arial"/>
          <w:szCs w:val="24"/>
        </w:rPr>
      </w:pPr>
    </w:p>
    <w:p w14:paraId="24DAD11F" w14:textId="77777777" w:rsidR="00C3615F" w:rsidRPr="00C463C7" w:rsidRDefault="00C3615F" w:rsidP="00CE4648">
      <w:pPr>
        <w:jc w:val="both"/>
        <w:rPr>
          <w:rFonts w:ascii="Arial" w:hAnsi="Arial"/>
          <w:szCs w:val="24"/>
        </w:rPr>
      </w:pPr>
    </w:p>
    <w:p w14:paraId="79955432"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B16685">
        <w:rPr>
          <w:sz w:val="24"/>
          <w:szCs w:val="24"/>
        </w:rPr>
        <w:t xml:space="preserve"> 6</w:t>
      </w:r>
      <w:r w:rsidR="00284B29" w:rsidRPr="00C463C7">
        <w:rPr>
          <w:sz w:val="24"/>
          <w:szCs w:val="24"/>
        </w:rPr>
        <w:tab/>
        <w:t>Production de documents</w:t>
      </w:r>
    </w:p>
    <w:p w14:paraId="70CBFC5F" w14:textId="77777777" w:rsidR="00284B29" w:rsidRPr="00C463C7" w:rsidRDefault="00284B29" w:rsidP="00CE4648">
      <w:pPr>
        <w:jc w:val="both"/>
        <w:rPr>
          <w:rFonts w:ascii="Arial" w:hAnsi="Arial"/>
          <w:b/>
          <w:szCs w:val="24"/>
        </w:rPr>
      </w:pPr>
    </w:p>
    <w:p w14:paraId="5C9DAC3D" w14:textId="77777777" w:rsidR="00284B29" w:rsidRPr="00C463C7" w:rsidRDefault="00F30994" w:rsidP="00CE4648">
      <w:pPr>
        <w:jc w:val="both"/>
        <w:rPr>
          <w:rFonts w:ascii="Arial" w:hAnsi="Arial"/>
          <w:szCs w:val="24"/>
        </w:rPr>
      </w:pPr>
      <w:r w:rsidRPr="00F30994">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unicipalité exige du candidat pressenti la production d’un extrait de l’Office des poursuites</w:t>
      </w:r>
      <w:r w:rsidR="00A852A5" w:rsidRPr="00C463C7">
        <w:rPr>
          <w:rFonts w:ascii="Arial" w:hAnsi="Arial"/>
          <w:szCs w:val="24"/>
        </w:rPr>
        <w:t xml:space="preserve"> et, selon la profession exercée, d’un extrait de casier judiciaire</w:t>
      </w:r>
      <w:r w:rsidR="00284B29" w:rsidRPr="00C463C7">
        <w:rPr>
          <w:rFonts w:ascii="Arial" w:hAnsi="Arial"/>
          <w:szCs w:val="24"/>
        </w:rPr>
        <w:t>.</w:t>
      </w:r>
    </w:p>
    <w:p w14:paraId="27E5975F" w14:textId="77777777" w:rsidR="00495C5F" w:rsidRPr="00C463C7" w:rsidRDefault="00495C5F" w:rsidP="00CE4648">
      <w:pPr>
        <w:jc w:val="both"/>
        <w:rPr>
          <w:rFonts w:ascii="Arial" w:hAnsi="Arial"/>
          <w:szCs w:val="24"/>
        </w:rPr>
      </w:pPr>
    </w:p>
    <w:p w14:paraId="2DECF0FA" w14:textId="77777777" w:rsidR="00284B29" w:rsidRPr="00C463C7" w:rsidRDefault="00F30994" w:rsidP="00CE4648">
      <w:pPr>
        <w:jc w:val="both"/>
        <w:rPr>
          <w:rFonts w:ascii="Arial" w:hAnsi="Arial"/>
          <w:szCs w:val="24"/>
        </w:rPr>
      </w:pPr>
      <w:r w:rsidRPr="00F30994">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De plus, la </w:t>
      </w:r>
      <w:r w:rsidR="00006F99">
        <w:rPr>
          <w:rFonts w:ascii="Arial" w:hAnsi="Arial"/>
          <w:szCs w:val="24"/>
        </w:rPr>
        <w:t>m</w:t>
      </w:r>
      <w:r w:rsidR="00284B29" w:rsidRPr="00C463C7">
        <w:rPr>
          <w:rFonts w:ascii="Arial" w:hAnsi="Arial"/>
          <w:szCs w:val="24"/>
        </w:rPr>
        <w:t xml:space="preserve">unicipalité peut exiger que le candidat subisse, aux frais de la </w:t>
      </w:r>
      <w:r w:rsidR="003001BF">
        <w:rPr>
          <w:rFonts w:ascii="Arial" w:hAnsi="Arial"/>
          <w:szCs w:val="24"/>
        </w:rPr>
        <w:t>c</w:t>
      </w:r>
      <w:r w:rsidR="00284B29" w:rsidRPr="00C463C7">
        <w:rPr>
          <w:rFonts w:ascii="Arial" w:hAnsi="Arial"/>
          <w:szCs w:val="24"/>
        </w:rPr>
        <w:t>ommune, un examen médical.</w:t>
      </w:r>
    </w:p>
    <w:p w14:paraId="75E57C03" w14:textId="77777777" w:rsidR="00284B29" w:rsidRPr="00C463C7" w:rsidRDefault="00284B29" w:rsidP="00CE4648">
      <w:pPr>
        <w:jc w:val="both"/>
        <w:rPr>
          <w:rFonts w:ascii="Arial" w:hAnsi="Arial"/>
          <w:szCs w:val="24"/>
        </w:rPr>
      </w:pPr>
    </w:p>
    <w:p w14:paraId="7FD36D15" w14:textId="77777777" w:rsidR="00284B29" w:rsidRPr="00C463C7" w:rsidRDefault="00284B29" w:rsidP="00CE4648">
      <w:pPr>
        <w:jc w:val="both"/>
        <w:rPr>
          <w:rFonts w:ascii="Arial" w:hAnsi="Arial"/>
          <w:szCs w:val="24"/>
        </w:rPr>
      </w:pPr>
    </w:p>
    <w:p w14:paraId="6D0CB157"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7</w:t>
      </w:r>
      <w:r w:rsidR="00284B29" w:rsidRPr="00C463C7">
        <w:rPr>
          <w:sz w:val="24"/>
          <w:szCs w:val="24"/>
        </w:rPr>
        <w:tab/>
        <w:t>Engagement</w:t>
      </w:r>
    </w:p>
    <w:p w14:paraId="1AFC5A68" w14:textId="77777777" w:rsidR="00284B29" w:rsidRPr="00C463C7" w:rsidRDefault="00284B29" w:rsidP="00CE4648">
      <w:pPr>
        <w:jc w:val="both"/>
        <w:rPr>
          <w:rFonts w:ascii="Arial" w:hAnsi="Arial"/>
          <w:b/>
          <w:szCs w:val="24"/>
        </w:rPr>
      </w:pPr>
    </w:p>
    <w:p w14:paraId="5E250EBD" w14:textId="77777777" w:rsidR="00A852A5" w:rsidRPr="00C463C7" w:rsidRDefault="00F30994" w:rsidP="00CE4648">
      <w:pPr>
        <w:jc w:val="both"/>
        <w:rPr>
          <w:rFonts w:ascii="Arial" w:hAnsi="Arial"/>
          <w:szCs w:val="24"/>
        </w:rPr>
      </w:pPr>
      <w:r w:rsidRPr="00C3615F">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Tout engagement doit être confirmé par </w:t>
      </w:r>
      <w:r w:rsidR="00C3615F">
        <w:rPr>
          <w:rFonts w:ascii="Arial" w:hAnsi="Arial"/>
          <w:szCs w:val="24"/>
        </w:rPr>
        <w:t>un contrat</w:t>
      </w:r>
      <w:r w:rsidR="00284B29" w:rsidRPr="00C463C7">
        <w:rPr>
          <w:rFonts w:ascii="Arial" w:hAnsi="Arial"/>
          <w:szCs w:val="24"/>
        </w:rPr>
        <w:t xml:space="preserve"> qui précise la fonction, la date d’entrée en service, le traitement initial et les obligations particulières </w:t>
      </w:r>
      <w:r w:rsidR="005A0FB6" w:rsidRPr="00C463C7">
        <w:rPr>
          <w:rFonts w:ascii="Arial" w:hAnsi="Arial"/>
          <w:szCs w:val="24"/>
        </w:rPr>
        <w:t>qu’implique</w:t>
      </w:r>
      <w:r w:rsidR="00284B29" w:rsidRPr="00C463C7">
        <w:rPr>
          <w:rFonts w:ascii="Arial" w:hAnsi="Arial"/>
          <w:szCs w:val="24"/>
        </w:rPr>
        <w:t xml:space="preserve"> la fonction. </w:t>
      </w:r>
      <w:r w:rsidR="00C3615F">
        <w:rPr>
          <w:rFonts w:ascii="Arial" w:hAnsi="Arial"/>
          <w:szCs w:val="24"/>
        </w:rPr>
        <w:t>Le contrat</w:t>
      </w:r>
      <w:r w:rsidR="00284B29" w:rsidRPr="00C463C7">
        <w:rPr>
          <w:rFonts w:ascii="Arial" w:hAnsi="Arial"/>
          <w:szCs w:val="24"/>
        </w:rPr>
        <w:t xml:space="preserve"> </w:t>
      </w:r>
      <w:r w:rsidR="00E33F94">
        <w:rPr>
          <w:rFonts w:ascii="Arial" w:hAnsi="Arial"/>
          <w:szCs w:val="24"/>
        </w:rPr>
        <w:t xml:space="preserve">précise également l’application du présent règlement et </w:t>
      </w:r>
      <w:r w:rsidR="00C3615F">
        <w:rPr>
          <w:rFonts w:ascii="Arial" w:hAnsi="Arial"/>
          <w:szCs w:val="24"/>
        </w:rPr>
        <w:t>est signé</w:t>
      </w:r>
      <w:r w:rsidR="00284B29" w:rsidRPr="00C463C7">
        <w:rPr>
          <w:rFonts w:ascii="Arial" w:hAnsi="Arial"/>
          <w:szCs w:val="24"/>
        </w:rPr>
        <w:t xml:space="preserve"> par </w:t>
      </w:r>
      <w:r w:rsidR="00C3615F">
        <w:rPr>
          <w:rFonts w:ascii="Arial" w:hAnsi="Arial"/>
          <w:szCs w:val="24"/>
        </w:rPr>
        <w:t xml:space="preserve">la </w:t>
      </w:r>
      <w:r w:rsidR="00006F99">
        <w:rPr>
          <w:rFonts w:ascii="Arial" w:hAnsi="Arial"/>
          <w:szCs w:val="24"/>
        </w:rPr>
        <w:t>m</w:t>
      </w:r>
      <w:r w:rsidR="00C3615F">
        <w:rPr>
          <w:rFonts w:ascii="Arial" w:hAnsi="Arial"/>
          <w:szCs w:val="24"/>
        </w:rPr>
        <w:t>unicipalité et le collaborateur (ci-après : les parties)</w:t>
      </w:r>
      <w:r w:rsidR="00284B29" w:rsidRPr="00C463C7">
        <w:rPr>
          <w:rFonts w:ascii="Arial" w:hAnsi="Arial"/>
          <w:szCs w:val="24"/>
        </w:rPr>
        <w:t>.</w:t>
      </w:r>
    </w:p>
    <w:p w14:paraId="4EB34306" w14:textId="77777777" w:rsidR="00284B29" w:rsidRPr="00C463C7" w:rsidRDefault="00284B29" w:rsidP="00CE4648">
      <w:pPr>
        <w:jc w:val="both"/>
        <w:rPr>
          <w:rFonts w:ascii="Arial" w:hAnsi="Arial"/>
          <w:b/>
          <w:szCs w:val="24"/>
        </w:rPr>
      </w:pPr>
    </w:p>
    <w:p w14:paraId="4E1F1944" w14:textId="77777777" w:rsidR="00284B29" w:rsidRPr="00C463C7" w:rsidRDefault="00F30994" w:rsidP="00CE4648">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00284B29" w:rsidRPr="00C463C7">
        <w:rPr>
          <w:rFonts w:ascii="Arial" w:hAnsi="Arial"/>
          <w:szCs w:val="24"/>
        </w:rPr>
        <w:t>L</w:t>
      </w:r>
      <w:r w:rsidR="00006F99">
        <w:rPr>
          <w:rFonts w:ascii="Arial" w:hAnsi="Arial"/>
          <w:szCs w:val="24"/>
        </w:rPr>
        <w:t>e collaborateur</w:t>
      </w:r>
      <w:r w:rsidR="00284B29" w:rsidRPr="00C463C7">
        <w:rPr>
          <w:rFonts w:ascii="Arial" w:hAnsi="Arial"/>
          <w:szCs w:val="24"/>
        </w:rPr>
        <w:t xml:space="preserve"> reçoit avec le contrat un exemplaire du présent règlement du personnel et le cahier des charges et les règlements relatifs à son activité. Séparément l’employé re</w:t>
      </w:r>
      <w:r w:rsidR="00A852A5" w:rsidRPr="00C463C7">
        <w:rPr>
          <w:rFonts w:ascii="Arial" w:hAnsi="Arial"/>
          <w:szCs w:val="24"/>
        </w:rPr>
        <w:t xml:space="preserve">çoit </w:t>
      </w:r>
      <w:r w:rsidR="00284B29" w:rsidRPr="00C463C7">
        <w:rPr>
          <w:rFonts w:ascii="Arial" w:hAnsi="Arial"/>
          <w:szCs w:val="24"/>
        </w:rPr>
        <w:t xml:space="preserve">directement de la caisse de pensions à laquelle est affiliée la Commune de </w:t>
      </w:r>
      <w:r>
        <w:rPr>
          <w:rFonts w:ascii="Arial" w:hAnsi="Arial"/>
          <w:szCs w:val="24"/>
        </w:rPr>
        <w:t>…</w:t>
      </w:r>
      <w:r w:rsidR="00284B29" w:rsidRPr="00C463C7">
        <w:rPr>
          <w:rFonts w:ascii="Arial" w:hAnsi="Arial"/>
          <w:szCs w:val="24"/>
        </w:rPr>
        <w:t xml:space="preserve"> les informations traitant de sa prévoyance professionnelle.</w:t>
      </w:r>
    </w:p>
    <w:p w14:paraId="1A19289C" w14:textId="77777777" w:rsidR="00284B29" w:rsidRPr="00C463C7" w:rsidRDefault="00284B29" w:rsidP="00CE4648">
      <w:pPr>
        <w:jc w:val="both"/>
        <w:rPr>
          <w:rFonts w:ascii="Arial" w:hAnsi="Arial"/>
          <w:szCs w:val="24"/>
        </w:rPr>
      </w:pPr>
    </w:p>
    <w:p w14:paraId="5237B985" w14:textId="77777777" w:rsidR="00284B29" w:rsidRPr="00C463C7" w:rsidRDefault="00284B29" w:rsidP="00CE4648">
      <w:pPr>
        <w:jc w:val="both"/>
        <w:rPr>
          <w:rFonts w:ascii="Arial" w:hAnsi="Arial"/>
          <w:szCs w:val="24"/>
        </w:rPr>
      </w:pPr>
    </w:p>
    <w:p w14:paraId="3ED4FCC8"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8</w:t>
      </w:r>
      <w:r w:rsidR="00284B29" w:rsidRPr="00C463C7">
        <w:rPr>
          <w:sz w:val="24"/>
          <w:szCs w:val="24"/>
        </w:rPr>
        <w:tab/>
        <w:t>Temps d’essai</w:t>
      </w:r>
    </w:p>
    <w:p w14:paraId="0BF259DA" w14:textId="77777777" w:rsidR="00284B29" w:rsidRPr="00C463C7" w:rsidRDefault="00284B29" w:rsidP="00CE4648">
      <w:pPr>
        <w:jc w:val="both"/>
        <w:rPr>
          <w:rFonts w:ascii="Arial" w:hAnsi="Arial"/>
          <w:b/>
          <w:szCs w:val="24"/>
        </w:rPr>
      </w:pPr>
    </w:p>
    <w:p w14:paraId="6B6DC7D3" w14:textId="77777777" w:rsidR="00074EAB" w:rsidRDefault="00C3615F" w:rsidP="00CE4648">
      <w:pPr>
        <w:jc w:val="both"/>
        <w:rPr>
          <w:rFonts w:ascii="Arial" w:hAnsi="Arial"/>
          <w:szCs w:val="24"/>
        </w:rPr>
      </w:pPr>
      <w:r w:rsidRPr="00C3615F">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Le temps d’essai est fixé à trois mois. </w:t>
      </w:r>
    </w:p>
    <w:p w14:paraId="6D97DC5D" w14:textId="77777777" w:rsidR="00074EAB" w:rsidRDefault="00074EAB" w:rsidP="00CE4648">
      <w:pPr>
        <w:jc w:val="both"/>
        <w:rPr>
          <w:rFonts w:ascii="Arial" w:hAnsi="Arial"/>
          <w:szCs w:val="24"/>
        </w:rPr>
      </w:pPr>
    </w:p>
    <w:p w14:paraId="75EDDF95" w14:textId="77777777" w:rsidR="00284B29" w:rsidRPr="00C463C7" w:rsidRDefault="00284B29" w:rsidP="00CE4648">
      <w:pPr>
        <w:numPr>
          <w:ins w:id="0" w:author="zjljsr" w:date="2015-02-06T12:40:00Z"/>
        </w:numPr>
        <w:jc w:val="both"/>
        <w:rPr>
          <w:rFonts w:ascii="Arial" w:hAnsi="Arial"/>
          <w:szCs w:val="24"/>
        </w:rPr>
      </w:pPr>
      <w:r w:rsidRPr="00C463C7">
        <w:rPr>
          <w:rFonts w:ascii="Arial" w:hAnsi="Arial"/>
          <w:szCs w:val="24"/>
        </w:rPr>
        <w:lastRenderedPageBreak/>
        <w:t xml:space="preserve">Durant le temps d’essai, chacune des parties peut résilier en tout temps par écrit les rapports de travail, moyennant un préavis de </w:t>
      </w:r>
      <w:r w:rsidR="00C3615F">
        <w:rPr>
          <w:rFonts w:ascii="Arial" w:hAnsi="Arial"/>
          <w:szCs w:val="24"/>
        </w:rPr>
        <w:t>sept</w:t>
      </w:r>
      <w:r w:rsidRPr="00C463C7">
        <w:rPr>
          <w:rFonts w:ascii="Arial" w:hAnsi="Arial"/>
          <w:szCs w:val="24"/>
        </w:rPr>
        <w:t xml:space="preserve"> jours pour la fin d’une semaine.</w:t>
      </w:r>
    </w:p>
    <w:p w14:paraId="41A74473" w14:textId="77777777" w:rsidR="00A852A5" w:rsidRPr="00C463C7" w:rsidRDefault="00A852A5" w:rsidP="00CE4648">
      <w:pPr>
        <w:jc w:val="both"/>
        <w:rPr>
          <w:rFonts w:ascii="Arial" w:hAnsi="Arial"/>
          <w:szCs w:val="24"/>
        </w:rPr>
      </w:pPr>
    </w:p>
    <w:p w14:paraId="48F9CA37" w14:textId="77777777" w:rsidR="00284B29" w:rsidRPr="00C463C7" w:rsidRDefault="00C3615F" w:rsidP="00CE4648">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La période d’essai est d’office prolongée de la durée d’un empêchement de travailler lié à la maladie, à un accident ou </w:t>
      </w:r>
      <w:r w:rsidR="00762B33">
        <w:rPr>
          <w:rFonts w:ascii="Arial" w:hAnsi="Arial"/>
          <w:szCs w:val="24"/>
        </w:rPr>
        <w:t>à un</w:t>
      </w:r>
      <w:r w:rsidR="00284B29" w:rsidRPr="00C463C7">
        <w:rPr>
          <w:rFonts w:ascii="Arial" w:hAnsi="Arial"/>
          <w:szCs w:val="24"/>
        </w:rPr>
        <w:t xml:space="preserve"> service </w:t>
      </w:r>
      <w:r>
        <w:rPr>
          <w:rFonts w:ascii="Arial" w:hAnsi="Arial"/>
          <w:szCs w:val="24"/>
        </w:rPr>
        <w:t>obligatoire</w:t>
      </w:r>
      <w:r w:rsidR="00284B29" w:rsidRPr="00C463C7">
        <w:rPr>
          <w:rFonts w:ascii="Arial" w:hAnsi="Arial"/>
          <w:szCs w:val="24"/>
        </w:rPr>
        <w:t>.</w:t>
      </w:r>
    </w:p>
    <w:p w14:paraId="31CF8309" w14:textId="77777777" w:rsidR="00284B29" w:rsidRPr="00C463C7" w:rsidRDefault="00284B29" w:rsidP="00CE4648">
      <w:pPr>
        <w:jc w:val="both"/>
        <w:rPr>
          <w:rFonts w:ascii="Arial" w:hAnsi="Arial"/>
          <w:szCs w:val="24"/>
          <w:u w:val="single"/>
        </w:rPr>
      </w:pPr>
    </w:p>
    <w:p w14:paraId="00E2CF0F" w14:textId="77777777" w:rsidR="00A852A5" w:rsidRPr="00C463C7" w:rsidRDefault="00A852A5" w:rsidP="00CE4648">
      <w:pPr>
        <w:jc w:val="both"/>
        <w:rPr>
          <w:rFonts w:ascii="Arial" w:hAnsi="Arial"/>
          <w:szCs w:val="24"/>
        </w:rPr>
      </w:pPr>
    </w:p>
    <w:p w14:paraId="182E1D50"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9</w:t>
      </w:r>
      <w:r w:rsidR="00284B29" w:rsidRPr="00C463C7">
        <w:rPr>
          <w:sz w:val="24"/>
          <w:szCs w:val="24"/>
        </w:rPr>
        <w:tab/>
        <w:t>Emploi de courte durée</w:t>
      </w:r>
      <w:r w:rsidR="0050254E">
        <w:rPr>
          <w:sz w:val="24"/>
          <w:szCs w:val="24"/>
        </w:rPr>
        <w:t xml:space="preserve"> et auxiliaires</w:t>
      </w:r>
    </w:p>
    <w:p w14:paraId="3C2735A5" w14:textId="77777777" w:rsidR="00284B29" w:rsidRPr="00C463C7" w:rsidRDefault="00284B29" w:rsidP="00CE4648">
      <w:pPr>
        <w:jc w:val="both"/>
        <w:rPr>
          <w:rFonts w:ascii="Arial" w:hAnsi="Arial"/>
          <w:b/>
          <w:szCs w:val="24"/>
        </w:rPr>
      </w:pPr>
    </w:p>
    <w:p w14:paraId="4741C708" w14:textId="77777777" w:rsidR="00284B29" w:rsidRDefault="0050254E" w:rsidP="00CE4648">
      <w:pPr>
        <w:jc w:val="both"/>
        <w:rPr>
          <w:rFonts w:ascii="Arial" w:hAnsi="Arial"/>
          <w:szCs w:val="24"/>
        </w:rPr>
      </w:pPr>
      <w:r w:rsidRPr="0050254E">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Un </w:t>
      </w:r>
      <w:r>
        <w:rPr>
          <w:rFonts w:ascii="Arial" w:hAnsi="Arial"/>
          <w:szCs w:val="24"/>
        </w:rPr>
        <w:t>contrat</w:t>
      </w:r>
      <w:r w:rsidR="00284B29" w:rsidRPr="00C463C7">
        <w:rPr>
          <w:rFonts w:ascii="Arial" w:hAnsi="Arial"/>
          <w:szCs w:val="24"/>
        </w:rPr>
        <w:t xml:space="preserve"> dont la durée prévisible est limitée dans le temps fait l’objet d’un contrat de durée déterminée, conformément à l’article 334 CO.</w:t>
      </w:r>
    </w:p>
    <w:p w14:paraId="417D5606" w14:textId="77777777" w:rsidR="00284B29" w:rsidRDefault="00284B29" w:rsidP="00CE4648">
      <w:pPr>
        <w:jc w:val="both"/>
        <w:rPr>
          <w:rFonts w:ascii="Arial" w:hAnsi="Arial"/>
          <w:szCs w:val="24"/>
        </w:rPr>
      </w:pPr>
    </w:p>
    <w:p w14:paraId="0059EF0A" w14:textId="77777777" w:rsidR="00A54960" w:rsidRPr="00C463C7" w:rsidRDefault="00A54960" w:rsidP="00CE4648">
      <w:pPr>
        <w:jc w:val="both"/>
        <w:rPr>
          <w:rFonts w:ascii="Arial" w:hAnsi="Arial"/>
          <w:szCs w:val="24"/>
        </w:rPr>
      </w:pPr>
    </w:p>
    <w:p w14:paraId="1533F15B" w14:textId="77777777" w:rsidR="008D56AF" w:rsidRPr="008D56AF" w:rsidRDefault="001A2316" w:rsidP="008D56AF">
      <w:pPr>
        <w:pStyle w:val="Titre2"/>
        <w:spacing w:line="240" w:lineRule="auto"/>
        <w:jc w:val="center"/>
        <w:rPr>
          <w:b w:val="0"/>
          <w:sz w:val="28"/>
          <w:szCs w:val="28"/>
        </w:rPr>
      </w:pPr>
      <w:r w:rsidRPr="008D56AF">
        <w:rPr>
          <w:b w:val="0"/>
          <w:sz w:val="28"/>
          <w:szCs w:val="28"/>
        </w:rPr>
        <w:t xml:space="preserve">CHAPITRE </w:t>
      </w:r>
      <w:r w:rsidR="008D56AF" w:rsidRPr="008D56AF">
        <w:rPr>
          <w:b w:val="0"/>
          <w:sz w:val="28"/>
          <w:szCs w:val="28"/>
        </w:rPr>
        <w:t>III</w:t>
      </w:r>
    </w:p>
    <w:p w14:paraId="04BEF5AC" w14:textId="77777777" w:rsidR="008D56AF" w:rsidRPr="008D56AF" w:rsidRDefault="008D56AF" w:rsidP="008D56AF">
      <w:pPr>
        <w:pStyle w:val="Titre2"/>
        <w:spacing w:line="240" w:lineRule="auto"/>
        <w:jc w:val="center"/>
        <w:rPr>
          <w:sz w:val="28"/>
          <w:szCs w:val="28"/>
        </w:rPr>
      </w:pPr>
    </w:p>
    <w:p w14:paraId="2CE37F83" w14:textId="77777777" w:rsidR="001A2316" w:rsidRPr="008D56AF" w:rsidRDefault="001A2316" w:rsidP="008D56AF">
      <w:pPr>
        <w:pStyle w:val="Titre2"/>
        <w:spacing w:line="240" w:lineRule="auto"/>
        <w:jc w:val="center"/>
        <w:rPr>
          <w:sz w:val="28"/>
          <w:szCs w:val="28"/>
        </w:rPr>
      </w:pPr>
      <w:r w:rsidRPr="008D56AF">
        <w:rPr>
          <w:sz w:val="28"/>
          <w:szCs w:val="28"/>
        </w:rPr>
        <w:t>DROIT</w:t>
      </w:r>
      <w:r w:rsidR="008D56AF" w:rsidRPr="008D56AF">
        <w:rPr>
          <w:sz w:val="28"/>
          <w:szCs w:val="28"/>
        </w:rPr>
        <w:t>S</w:t>
      </w:r>
      <w:r w:rsidRPr="008D56AF">
        <w:rPr>
          <w:sz w:val="28"/>
          <w:szCs w:val="28"/>
        </w:rPr>
        <w:t xml:space="preserve"> DU COLLABORATEUR</w:t>
      </w:r>
    </w:p>
    <w:p w14:paraId="2E9FA12F" w14:textId="77777777" w:rsidR="001A2316" w:rsidRDefault="001A2316" w:rsidP="001A2316">
      <w:pPr>
        <w:jc w:val="both"/>
        <w:rPr>
          <w:rFonts w:ascii="Arial" w:hAnsi="Arial"/>
          <w:szCs w:val="24"/>
        </w:rPr>
      </w:pPr>
    </w:p>
    <w:p w14:paraId="3CF756E6" w14:textId="77777777" w:rsidR="00306EC9" w:rsidRDefault="00306EC9" w:rsidP="001A2316">
      <w:pPr>
        <w:jc w:val="both"/>
        <w:rPr>
          <w:rFonts w:ascii="Arial" w:hAnsi="Arial"/>
          <w:szCs w:val="24"/>
        </w:rPr>
      </w:pPr>
    </w:p>
    <w:p w14:paraId="77CD92B0" w14:textId="77777777" w:rsidR="00306EC9" w:rsidRPr="00306EC9" w:rsidRDefault="00306EC9" w:rsidP="001A2316">
      <w:pPr>
        <w:jc w:val="both"/>
        <w:rPr>
          <w:rFonts w:ascii="Arial" w:hAnsi="Arial"/>
          <w:b/>
          <w:szCs w:val="24"/>
        </w:rPr>
      </w:pPr>
      <w:r w:rsidRPr="00306EC9">
        <w:rPr>
          <w:rFonts w:ascii="Arial" w:hAnsi="Arial"/>
          <w:b/>
          <w:szCs w:val="24"/>
        </w:rPr>
        <w:t>Section I</w:t>
      </w:r>
      <w:r w:rsidRPr="00306EC9">
        <w:rPr>
          <w:rFonts w:ascii="Arial" w:hAnsi="Arial"/>
          <w:b/>
          <w:szCs w:val="24"/>
        </w:rPr>
        <w:tab/>
        <w:t>Rémunération</w:t>
      </w:r>
    </w:p>
    <w:p w14:paraId="248161AD" w14:textId="77777777" w:rsidR="001A2316" w:rsidRPr="00C463C7" w:rsidRDefault="001A2316" w:rsidP="001A2316">
      <w:pPr>
        <w:jc w:val="both"/>
        <w:rPr>
          <w:rFonts w:ascii="Arial" w:hAnsi="Arial"/>
          <w:szCs w:val="24"/>
        </w:rPr>
      </w:pPr>
    </w:p>
    <w:p w14:paraId="128CE784"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8D56AF">
        <w:rPr>
          <w:sz w:val="24"/>
          <w:szCs w:val="24"/>
        </w:rPr>
        <w:t>10</w:t>
      </w:r>
      <w:r w:rsidR="001A2316" w:rsidRPr="00C463C7">
        <w:rPr>
          <w:sz w:val="24"/>
          <w:szCs w:val="24"/>
        </w:rPr>
        <w:tab/>
      </w:r>
      <w:r w:rsidR="00F450F3">
        <w:rPr>
          <w:sz w:val="24"/>
          <w:szCs w:val="24"/>
        </w:rPr>
        <w:t>Salaire</w:t>
      </w:r>
    </w:p>
    <w:p w14:paraId="429A793C" w14:textId="77777777" w:rsidR="00E65DC8" w:rsidRDefault="00E65DC8" w:rsidP="001A2316">
      <w:pPr>
        <w:jc w:val="both"/>
        <w:rPr>
          <w:rFonts w:ascii="Arial" w:hAnsi="Arial"/>
          <w:szCs w:val="24"/>
        </w:rPr>
      </w:pPr>
    </w:p>
    <w:p w14:paraId="3B29DB2C" w14:textId="77777777" w:rsidR="001A2316" w:rsidRPr="00C463C7" w:rsidRDefault="00E33F94" w:rsidP="001A2316">
      <w:pPr>
        <w:jc w:val="both"/>
        <w:rPr>
          <w:rFonts w:ascii="Arial" w:hAnsi="Arial"/>
          <w:szCs w:val="24"/>
        </w:rPr>
      </w:pPr>
      <w:r w:rsidRPr="00E33F94">
        <w:rPr>
          <w:rFonts w:ascii="Arial" w:hAnsi="Arial"/>
          <w:szCs w:val="24"/>
          <w:vertAlign w:val="superscript"/>
        </w:rPr>
        <w:t>1</w:t>
      </w:r>
      <w:r w:rsidR="00E65DC8">
        <w:rPr>
          <w:rFonts w:ascii="Arial" w:hAnsi="Arial"/>
          <w:szCs w:val="24"/>
        </w:rPr>
        <w:t xml:space="preserve"> </w:t>
      </w:r>
      <w:r w:rsidR="001A2316" w:rsidRPr="00C463C7">
        <w:rPr>
          <w:rFonts w:ascii="Arial" w:hAnsi="Arial"/>
          <w:szCs w:val="24"/>
        </w:rPr>
        <w:t xml:space="preserve">Le droit au </w:t>
      </w:r>
      <w:r w:rsidR="00CC6962">
        <w:rPr>
          <w:rFonts w:ascii="Arial" w:hAnsi="Arial"/>
          <w:szCs w:val="24"/>
        </w:rPr>
        <w:t>salaire</w:t>
      </w:r>
      <w:r w:rsidR="001A2316" w:rsidRPr="00C463C7">
        <w:rPr>
          <w:rFonts w:ascii="Arial" w:hAnsi="Arial"/>
          <w:szCs w:val="24"/>
        </w:rPr>
        <w:t xml:space="preserve"> prend naissance le jour de l’entrée en fonction et s’éteint au moment de la cessation des fonctions. </w:t>
      </w:r>
    </w:p>
    <w:p w14:paraId="4FCA01CC" w14:textId="77777777" w:rsidR="001A2316" w:rsidRPr="00C463C7" w:rsidRDefault="001A2316" w:rsidP="001A2316">
      <w:pPr>
        <w:jc w:val="both"/>
        <w:rPr>
          <w:rFonts w:ascii="Arial" w:hAnsi="Arial"/>
          <w:szCs w:val="24"/>
        </w:rPr>
      </w:pPr>
    </w:p>
    <w:p w14:paraId="13B3CEA5" w14:textId="77777777" w:rsidR="00EB65C6" w:rsidRDefault="00E33F94" w:rsidP="001A2316">
      <w:pPr>
        <w:jc w:val="both"/>
        <w:rPr>
          <w:rFonts w:ascii="Arial" w:hAnsi="Arial"/>
          <w:szCs w:val="24"/>
        </w:rPr>
      </w:pPr>
      <w:r w:rsidRPr="00E33F94">
        <w:rPr>
          <w:rFonts w:ascii="Arial" w:hAnsi="Arial"/>
          <w:szCs w:val="24"/>
          <w:vertAlign w:val="superscript"/>
        </w:rPr>
        <w:t>2</w:t>
      </w:r>
      <w:r w:rsidR="00E65DC8">
        <w:rPr>
          <w:rFonts w:ascii="Arial" w:hAnsi="Arial"/>
          <w:szCs w:val="24"/>
        </w:rPr>
        <w:t xml:space="preserve"> </w:t>
      </w:r>
      <w:r w:rsidR="001A2316" w:rsidRPr="00C463C7">
        <w:rPr>
          <w:rFonts w:ascii="Arial" w:hAnsi="Arial"/>
          <w:szCs w:val="24"/>
        </w:rPr>
        <w:t xml:space="preserve">Chaque </w:t>
      </w:r>
      <w:r w:rsidR="00E65DC8">
        <w:rPr>
          <w:rFonts w:ascii="Arial" w:hAnsi="Arial"/>
          <w:szCs w:val="24"/>
        </w:rPr>
        <w:t>collaborateur</w:t>
      </w:r>
      <w:r w:rsidR="001A2316" w:rsidRPr="00C463C7">
        <w:rPr>
          <w:rFonts w:ascii="Arial" w:hAnsi="Arial"/>
          <w:szCs w:val="24"/>
        </w:rPr>
        <w:t xml:space="preserve"> a droit durant l'année à douze salaires mensuels, versés le 25 de chaque mois, plus un treizième salaire versé avec celui de décembre</w:t>
      </w:r>
      <w:r w:rsidR="00EB65C6">
        <w:rPr>
          <w:rFonts w:ascii="Arial" w:hAnsi="Arial"/>
          <w:szCs w:val="24"/>
        </w:rPr>
        <w:t>.</w:t>
      </w:r>
      <w:r w:rsidR="001A2316" w:rsidRPr="00C463C7">
        <w:rPr>
          <w:rFonts w:ascii="Arial" w:hAnsi="Arial"/>
          <w:szCs w:val="24"/>
        </w:rPr>
        <w:t xml:space="preserve"> </w:t>
      </w:r>
    </w:p>
    <w:p w14:paraId="740B5A1E" w14:textId="77777777" w:rsidR="00EB65C6" w:rsidRDefault="00EB65C6" w:rsidP="001A2316">
      <w:pPr>
        <w:jc w:val="both"/>
        <w:rPr>
          <w:rFonts w:ascii="Arial" w:hAnsi="Arial"/>
          <w:szCs w:val="24"/>
        </w:rPr>
      </w:pPr>
    </w:p>
    <w:p w14:paraId="728D2A5B" w14:textId="77777777" w:rsidR="001A2316" w:rsidRPr="00C463C7" w:rsidRDefault="00EB65C6" w:rsidP="001A2316">
      <w:pPr>
        <w:numPr>
          <w:ins w:id="1" w:author="zjljsr" w:date="2015-02-06T17:10:00Z"/>
        </w:numPr>
        <w:jc w:val="both"/>
        <w:rPr>
          <w:rFonts w:ascii="Arial" w:hAnsi="Arial"/>
          <w:szCs w:val="24"/>
        </w:rPr>
      </w:pPr>
      <w:r>
        <w:rPr>
          <w:rFonts w:ascii="Arial" w:hAnsi="Arial"/>
          <w:szCs w:val="24"/>
        </w:rPr>
        <w:t>En cas de</w:t>
      </w:r>
      <w:r w:rsidR="001A2316" w:rsidRPr="00C463C7">
        <w:rPr>
          <w:rFonts w:ascii="Arial" w:hAnsi="Arial"/>
          <w:szCs w:val="24"/>
        </w:rPr>
        <w:t xml:space="preserve"> cessation des fonctions en cours d’année. Le treizième salaire est versé </w:t>
      </w:r>
      <w:r w:rsidRPr="002606B7">
        <w:rPr>
          <w:rFonts w:ascii="Arial" w:hAnsi="Arial"/>
          <w:szCs w:val="24"/>
        </w:rPr>
        <w:t>pro rata temporis avec le dernier salaire.</w:t>
      </w:r>
      <w:r w:rsidR="001A2316" w:rsidRPr="00C463C7">
        <w:rPr>
          <w:rFonts w:ascii="Arial" w:hAnsi="Arial"/>
          <w:szCs w:val="24"/>
        </w:rPr>
        <w:t xml:space="preserve"> </w:t>
      </w:r>
    </w:p>
    <w:p w14:paraId="2C9ECFD5" w14:textId="77777777" w:rsidR="00E33F94" w:rsidRPr="005B7152" w:rsidRDefault="00E33F94" w:rsidP="001A2316">
      <w:pPr>
        <w:jc w:val="both"/>
        <w:rPr>
          <w:rFonts w:ascii="Arial" w:hAnsi="Arial"/>
          <w:szCs w:val="24"/>
        </w:rPr>
      </w:pPr>
    </w:p>
    <w:p w14:paraId="6397F212" w14:textId="77777777" w:rsidR="00E33F94" w:rsidRPr="005B7152" w:rsidRDefault="00E33F94" w:rsidP="001A2316">
      <w:pPr>
        <w:jc w:val="both"/>
        <w:rPr>
          <w:rFonts w:ascii="Arial" w:hAnsi="Arial"/>
          <w:szCs w:val="24"/>
        </w:rPr>
      </w:pPr>
    </w:p>
    <w:p w14:paraId="572E989F" w14:textId="77777777" w:rsidR="00E33F94" w:rsidRPr="00E33F94" w:rsidRDefault="00DA2227" w:rsidP="001A2316">
      <w:pPr>
        <w:jc w:val="both"/>
        <w:rPr>
          <w:rFonts w:ascii="Arial" w:hAnsi="Arial"/>
          <w:b/>
          <w:szCs w:val="24"/>
        </w:rPr>
      </w:pPr>
      <w:r>
        <w:rPr>
          <w:rFonts w:ascii="Arial" w:hAnsi="Arial"/>
          <w:b/>
          <w:szCs w:val="24"/>
        </w:rPr>
        <w:t>Article 11</w:t>
      </w:r>
      <w:r w:rsidR="00E33F94" w:rsidRPr="00E33F94">
        <w:rPr>
          <w:rFonts w:ascii="Arial" w:hAnsi="Arial"/>
          <w:b/>
          <w:szCs w:val="24"/>
        </w:rPr>
        <w:tab/>
        <w:t>Salaire à l’heure</w:t>
      </w:r>
    </w:p>
    <w:p w14:paraId="31A1DDCF" w14:textId="77777777" w:rsidR="00E33F94" w:rsidRPr="00E33F94" w:rsidRDefault="00E33F94" w:rsidP="001A2316">
      <w:pPr>
        <w:jc w:val="both"/>
        <w:rPr>
          <w:rFonts w:ascii="Arial" w:hAnsi="Arial"/>
          <w:szCs w:val="24"/>
        </w:rPr>
      </w:pPr>
    </w:p>
    <w:p w14:paraId="29C72412" w14:textId="77777777" w:rsidR="001D0362" w:rsidRDefault="001A2316" w:rsidP="001A2316">
      <w:pPr>
        <w:jc w:val="both"/>
        <w:rPr>
          <w:rFonts w:ascii="Arial" w:hAnsi="Arial"/>
          <w:szCs w:val="24"/>
        </w:rPr>
      </w:pPr>
      <w:r w:rsidRPr="00C463C7">
        <w:rPr>
          <w:rFonts w:ascii="Arial" w:hAnsi="Arial"/>
          <w:szCs w:val="24"/>
        </w:rPr>
        <w:t xml:space="preserve">Pour les </w:t>
      </w:r>
      <w:r w:rsidR="001D0362">
        <w:rPr>
          <w:rFonts w:ascii="Arial" w:hAnsi="Arial"/>
          <w:szCs w:val="24"/>
        </w:rPr>
        <w:t xml:space="preserve">collaborateurs </w:t>
      </w:r>
      <w:r w:rsidRPr="00C463C7">
        <w:rPr>
          <w:rFonts w:ascii="Arial" w:hAnsi="Arial"/>
          <w:szCs w:val="24"/>
        </w:rPr>
        <w:t xml:space="preserve">payés à l’heure, le montant attribué pour les vacances sera intégré au salaire horaire avec la majoration suivante : </w:t>
      </w:r>
    </w:p>
    <w:p w14:paraId="57BF8028" w14:textId="77777777" w:rsidR="001D0362" w:rsidRDefault="001D0362" w:rsidP="001A2316">
      <w:pPr>
        <w:jc w:val="both"/>
        <w:rPr>
          <w:rFonts w:ascii="Arial" w:hAnsi="Arial"/>
          <w:szCs w:val="24"/>
        </w:rPr>
      </w:pPr>
    </w:p>
    <w:p w14:paraId="68A47285" w14:textId="77777777" w:rsidR="001D0362" w:rsidRDefault="00EC212A" w:rsidP="0089129D">
      <w:pPr>
        <w:numPr>
          <w:ilvl w:val="0"/>
          <w:numId w:val="34"/>
        </w:numPr>
        <w:tabs>
          <w:tab w:val="clear" w:pos="720"/>
        </w:tabs>
        <w:spacing w:after="120"/>
        <w:ind w:left="426" w:hanging="349"/>
        <w:jc w:val="both"/>
        <w:rPr>
          <w:rFonts w:ascii="Arial" w:hAnsi="Arial"/>
          <w:szCs w:val="24"/>
        </w:rPr>
      </w:pPr>
      <w:r>
        <w:rPr>
          <w:rFonts w:ascii="Arial" w:hAnsi="Arial"/>
          <w:szCs w:val="24"/>
        </w:rPr>
        <w:t xml:space="preserve">  </w:t>
      </w:r>
      <w:r w:rsidR="001D0362">
        <w:rPr>
          <w:rFonts w:ascii="Arial" w:hAnsi="Arial"/>
          <w:szCs w:val="24"/>
        </w:rPr>
        <w:t xml:space="preserve">8,33% s’ils disposent de </w:t>
      </w:r>
      <w:r w:rsidR="001A2316" w:rsidRPr="00C463C7">
        <w:rPr>
          <w:rFonts w:ascii="Arial" w:hAnsi="Arial"/>
          <w:szCs w:val="24"/>
        </w:rPr>
        <w:t>quatre semaine</w:t>
      </w:r>
      <w:r w:rsidR="0091020E">
        <w:rPr>
          <w:rFonts w:ascii="Arial" w:hAnsi="Arial"/>
          <w:szCs w:val="24"/>
        </w:rPr>
        <w:t>s</w:t>
      </w:r>
      <w:r w:rsidR="001A2316" w:rsidRPr="00C463C7">
        <w:rPr>
          <w:rFonts w:ascii="Arial" w:hAnsi="Arial"/>
          <w:szCs w:val="24"/>
        </w:rPr>
        <w:t xml:space="preserve"> de vacances </w:t>
      </w:r>
      <w:r w:rsidR="001D0362">
        <w:rPr>
          <w:rFonts w:ascii="Arial" w:hAnsi="Arial"/>
          <w:szCs w:val="24"/>
        </w:rPr>
        <w:t>annuelles ;</w:t>
      </w:r>
    </w:p>
    <w:p w14:paraId="07CA390D" w14:textId="77777777" w:rsidR="001D0362" w:rsidRDefault="001A2316" w:rsidP="0089129D">
      <w:pPr>
        <w:numPr>
          <w:ilvl w:val="0"/>
          <w:numId w:val="34"/>
        </w:numPr>
        <w:tabs>
          <w:tab w:val="clear" w:pos="720"/>
        </w:tabs>
        <w:spacing w:after="120"/>
        <w:ind w:left="426" w:hanging="349"/>
        <w:jc w:val="both"/>
        <w:rPr>
          <w:rFonts w:ascii="Arial" w:hAnsi="Arial"/>
          <w:szCs w:val="24"/>
        </w:rPr>
      </w:pPr>
      <w:r w:rsidRPr="00C463C7">
        <w:rPr>
          <w:rFonts w:ascii="Arial" w:hAnsi="Arial"/>
          <w:szCs w:val="24"/>
        </w:rPr>
        <w:t xml:space="preserve">10,64% </w:t>
      </w:r>
      <w:r w:rsidR="001D0362">
        <w:rPr>
          <w:rFonts w:ascii="Arial" w:hAnsi="Arial"/>
          <w:szCs w:val="24"/>
        </w:rPr>
        <w:t>s’ils disposent de cinq semaines de vacances annuelles ;</w:t>
      </w:r>
    </w:p>
    <w:p w14:paraId="73FB6E4D" w14:textId="77777777" w:rsidR="001A2316" w:rsidRPr="00C463C7" w:rsidRDefault="001D0362" w:rsidP="0089129D">
      <w:pPr>
        <w:numPr>
          <w:ilvl w:val="0"/>
          <w:numId w:val="34"/>
        </w:numPr>
        <w:tabs>
          <w:tab w:val="clear" w:pos="720"/>
        </w:tabs>
        <w:spacing w:after="120"/>
        <w:ind w:left="426" w:hanging="349"/>
        <w:jc w:val="both"/>
        <w:rPr>
          <w:rFonts w:ascii="Arial" w:hAnsi="Arial"/>
          <w:szCs w:val="24"/>
        </w:rPr>
      </w:pPr>
      <w:r>
        <w:rPr>
          <w:rFonts w:ascii="Arial" w:hAnsi="Arial"/>
          <w:szCs w:val="24"/>
        </w:rPr>
        <w:t>1</w:t>
      </w:r>
      <w:r w:rsidR="001A2316" w:rsidRPr="00C463C7">
        <w:rPr>
          <w:rFonts w:ascii="Arial" w:hAnsi="Arial"/>
          <w:szCs w:val="24"/>
        </w:rPr>
        <w:t xml:space="preserve">3,04% </w:t>
      </w:r>
      <w:r>
        <w:rPr>
          <w:rFonts w:ascii="Arial" w:hAnsi="Arial"/>
          <w:szCs w:val="24"/>
        </w:rPr>
        <w:t xml:space="preserve">s’ils disposent de </w:t>
      </w:r>
      <w:r w:rsidR="001A2316" w:rsidRPr="00C463C7">
        <w:rPr>
          <w:rFonts w:ascii="Arial" w:hAnsi="Arial"/>
          <w:szCs w:val="24"/>
        </w:rPr>
        <w:t>six semaines de vacances annuelles.</w:t>
      </w:r>
    </w:p>
    <w:p w14:paraId="0FC38439" w14:textId="77777777" w:rsidR="001A2316" w:rsidRDefault="001A2316" w:rsidP="001A2316">
      <w:pPr>
        <w:jc w:val="both"/>
        <w:rPr>
          <w:rFonts w:ascii="Arial" w:hAnsi="Arial"/>
          <w:szCs w:val="24"/>
        </w:rPr>
      </w:pPr>
    </w:p>
    <w:p w14:paraId="5AB4491C" w14:textId="77777777" w:rsidR="00364E46" w:rsidRDefault="00364E46" w:rsidP="001A2316">
      <w:pPr>
        <w:jc w:val="both"/>
        <w:rPr>
          <w:rFonts w:ascii="Arial" w:hAnsi="Arial"/>
          <w:szCs w:val="24"/>
        </w:rPr>
      </w:pPr>
    </w:p>
    <w:p w14:paraId="51659F2C" w14:textId="77777777" w:rsidR="00364E46" w:rsidRPr="00C463C7" w:rsidRDefault="009E30C3" w:rsidP="00364E46">
      <w:pPr>
        <w:pStyle w:val="Titre2"/>
        <w:tabs>
          <w:tab w:val="left" w:pos="851"/>
        </w:tabs>
        <w:spacing w:line="240" w:lineRule="auto"/>
        <w:rPr>
          <w:sz w:val="24"/>
          <w:szCs w:val="24"/>
        </w:rPr>
      </w:pPr>
      <w:r>
        <w:rPr>
          <w:sz w:val="24"/>
          <w:szCs w:val="24"/>
        </w:rPr>
        <w:t>Article</w:t>
      </w:r>
      <w:r w:rsidR="00364E46" w:rsidRPr="00C463C7">
        <w:rPr>
          <w:sz w:val="24"/>
          <w:szCs w:val="24"/>
        </w:rPr>
        <w:t xml:space="preserve"> </w:t>
      </w:r>
      <w:r w:rsidR="00DA2227">
        <w:rPr>
          <w:sz w:val="24"/>
          <w:szCs w:val="24"/>
        </w:rPr>
        <w:t>12</w:t>
      </w:r>
      <w:r w:rsidR="00364E46" w:rsidRPr="00C463C7">
        <w:rPr>
          <w:sz w:val="24"/>
          <w:szCs w:val="24"/>
        </w:rPr>
        <w:tab/>
      </w:r>
      <w:r w:rsidR="005E2D98">
        <w:rPr>
          <w:sz w:val="24"/>
          <w:szCs w:val="24"/>
        </w:rPr>
        <w:t>Echelle des salaires</w:t>
      </w:r>
    </w:p>
    <w:p w14:paraId="42983952" w14:textId="77777777" w:rsidR="00364E46" w:rsidRPr="00C463C7" w:rsidRDefault="00364E46" w:rsidP="001A2316">
      <w:pPr>
        <w:jc w:val="both"/>
        <w:rPr>
          <w:rFonts w:ascii="Arial" w:hAnsi="Arial"/>
          <w:szCs w:val="24"/>
        </w:rPr>
      </w:pPr>
    </w:p>
    <w:p w14:paraId="64DBCC90" w14:textId="77777777" w:rsidR="00A60E13" w:rsidRDefault="001B2BB0" w:rsidP="001B2BB0">
      <w:pPr>
        <w:jc w:val="both"/>
        <w:rPr>
          <w:rFonts w:ascii="Arial" w:hAnsi="Arial"/>
          <w:szCs w:val="24"/>
        </w:rPr>
      </w:pPr>
      <w:r w:rsidRPr="000C75BC">
        <w:rPr>
          <w:rFonts w:ascii="Arial" w:hAnsi="Arial"/>
          <w:szCs w:val="24"/>
          <w:vertAlign w:val="superscript"/>
        </w:rPr>
        <w:t>1</w:t>
      </w:r>
      <w:r>
        <w:rPr>
          <w:rFonts w:ascii="Arial" w:hAnsi="Arial"/>
          <w:szCs w:val="24"/>
        </w:rPr>
        <w:t xml:space="preserve"> </w:t>
      </w: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établit la classification des fonctions et l'échelle des </w:t>
      </w:r>
      <w:r>
        <w:rPr>
          <w:rFonts w:ascii="Arial" w:hAnsi="Arial"/>
          <w:szCs w:val="24"/>
        </w:rPr>
        <w:t>salaires</w:t>
      </w:r>
      <w:r w:rsidR="00A60E13">
        <w:rPr>
          <w:rFonts w:ascii="Arial" w:hAnsi="Arial"/>
          <w:szCs w:val="24"/>
        </w:rPr>
        <w:t>. Pour chaque niveau de cette dernière, elle fixe :</w:t>
      </w:r>
    </w:p>
    <w:p w14:paraId="5F439EFB" w14:textId="77777777" w:rsidR="00A60E13" w:rsidRDefault="00A60E13" w:rsidP="001B2BB0">
      <w:pPr>
        <w:jc w:val="both"/>
        <w:rPr>
          <w:rFonts w:ascii="Arial" w:hAnsi="Arial"/>
          <w:szCs w:val="24"/>
        </w:rPr>
      </w:pPr>
    </w:p>
    <w:p w14:paraId="4036E7E3" w14:textId="77777777" w:rsidR="00A60E13" w:rsidRDefault="00A60E13" w:rsidP="001B2BB0">
      <w:pPr>
        <w:jc w:val="both"/>
        <w:rPr>
          <w:rFonts w:ascii="Arial" w:hAnsi="Arial"/>
          <w:szCs w:val="24"/>
        </w:rPr>
      </w:pPr>
      <w:r>
        <w:rPr>
          <w:rFonts w:ascii="Arial" w:hAnsi="Arial"/>
          <w:szCs w:val="24"/>
        </w:rPr>
        <w:t>-</w:t>
      </w:r>
      <w:r>
        <w:rPr>
          <w:rFonts w:ascii="Arial" w:hAnsi="Arial"/>
          <w:szCs w:val="24"/>
        </w:rPr>
        <w:tab/>
      </w:r>
      <w:r w:rsidR="001B2BB0" w:rsidRPr="00C463C7">
        <w:rPr>
          <w:rFonts w:ascii="Arial" w:hAnsi="Arial"/>
          <w:szCs w:val="24"/>
        </w:rPr>
        <w:t>le</w:t>
      </w:r>
      <w:r w:rsidR="001B2BB0">
        <w:rPr>
          <w:rFonts w:ascii="Arial" w:hAnsi="Arial"/>
          <w:szCs w:val="24"/>
        </w:rPr>
        <w:t>s</w:t>
      </w:r>
      <w:r w:rsidR="001B2BB0" w:rsidRPr="00C463C7">
        <w:rPr>
          <w:rFonts w:ascii="Arial" w:hAnsi="Arial"/>
          <w:szCs w:val="24"/>
        </w:rPr>
        <w:t xml:space="preserve"> </w:t>
      </w:r>
      <w:r w:rsidR="001B2BB0">
        <w:rPr>
          <w:rFonts w:ascii="Arial" w:hAnsi="Arial"/>
          <w:szCs w:val="24"/>
        </w:rPr>
        <w:t>montants</w:t>
      </w:r>
      <w:r w:rsidR="001B2BB0" w:rsidRPr="00C463C7">
        <w:rPr>
          <w:rFonts w:ascii="Arial" w:hAnsi="Arial"/>
          <w:szCs w:val="24"/>
        </w:rPr>
        <w:t xml:space="preserve"> annuel</w:t>
      </w:r>
      <w:r w:rsidR="001B2BB0">
        <w:rPr>
          <w:rFonts w:ascii="Arial" w:hAnsi="Arial"/>
          <w:szCs w:val="24"/>
        </w:rPr>
        <w:t>s</w:t>
      </w:r>
      <w:r w:rsidR="001B2BB0" w:rsidRPr="00C463C7">
        <w:rPr>
          <w:rFonts w:ascii="Arial" w:hAnsi="Arial"/>
          <w:szCs w:val="24"/>
        </w:rPr>
        <w:t xml:space="preserve"> minimal et maxima</w:t>
      </w:r>
      <w:r>
        <w:rPr>
          <w:rFonts w:ascii="Arial" w:hAnsi="Arial"/>
          <w:szCs w:val="24"/>
        </w:rPr>
        <w:t>l;</w:t>
      </w:r>
    </w:p>
    <w:p w14:paraId="156ACE1A" w14:textId="77777777" w:rsidR="00A60E13" w:rsidRDefault="00A60E13" w:rsidP="001B2BB0">
      <w:pPr>
        <w:jc w:val="both"/>
        <w:rPr>
          <w:rFonts w:ascii="Arial" w:hAnsi="Arial"/>
          <w:szCs w:val="24"/>
        </w:rPr>
      </w:pPr>
      <w:r>
        <w:rPr>
          <w:rFonts w:ascii="Arial" w:hAnsi="Arial"/>
          <w:szCs w:val="24"/>
        </w:rPr>
        <w:lastRenderedPageBreak/>
        <w:t>-</w:t>
      </w:r>
      <w:r>
        <w:rPr>
          <w:rFonts w:ascii="Arial" w:hAnsi="Arial"/>
          <w:szCs w:val="24"/>
        </w:rPr>
        <w:tab/>
        <w:t>le montant de l'augmentation annuelle;</w:t>
      </w:r>
    </w:p>
    <w:p w14:paraId="3D717EBB" w14:textId="77777777" w:rsidR="001B2BB0" w:rsidRDefault="00A60E13" w:rsidP="001B2BB0">
      <w:pPr>
        <w:numPr>
          <w:ins w:id="2" w:author="zjljsr" w:date="2015-02-06T18:03:00Z"/>
        </w:numPr>
        <w:jc w:val="both"/>
        <w:rPr>
          <w:rFonts w:ascii="Arial" w:hAnsi="Arial"/>
          <w:szCs w:val="24"/>
        </w:rPr>
      </w:pPr>
      <w:r>
        <w:rPr>
          <w:rFonts w:ascii="Arial" w:hAnsi="Arial"/>
          <w:szCs w:val="24"/>
        </w:rPr>
        <w:t>-</w:t>
      </w:r>
      <w:r>
        <w:rPr>
          <w:rFonts w:ascii="Arial" w:hAnsi="Arial"/>
          <w:szCs w:val="24"/>
        </w:rPr>
        <w:tab/>
        <w:t>le nombre d'échelons entre le minimum et le maximum du niveau.</w:t>
      </w:r>
      <w:r w:rsidR="001B2BB0" w:rsidRPr="00C463C7">
        <w:rPr>
          <w:rFonts w:ascii="Arial" w:hAnsi="Arial"/>
          <w:szCs w:val="24"/>
        </w:rPr>
        <w:t xml:space="preserve"> </w:t>
      </w:r>
    </w:p>
    <w:p w14:paraId="4617AA1E" w14:textId="77777777" w:rsidR="001B2BB0" w:rsidRDefault="001B2BB0" w:rsidP="001B2BB0">
      <w:pPr>
        <w:jc w:val="both"/>
        <w:rPr>
          <w:rFonts w:ascii="Arial" w:hAnsi="Arial"/>
          <w:szCs w:val="24"/>
        </w:rPr>
      </w:pPr>
    </w:p>
    <w:p w14:paraId="14E6271B" w14:textId="77777777" w:rsidR="001B2BB0" w:rsidRDefault="001B2BB0" w:rsidP="001B2BB0">
      <w:pPr>
        <w:jc w:val="both"/>
        <w:rPr>
          <w:rFonts w:ascii="Arial" w:hAnsi="Arial"/>
          <w:szCs w:val="24"/>
        </w:rPr>
      </w:pPr>
      <w:r w:rsidRPr="000C75BC">
        <w:rPr>
          <w:rFonts w:ascii="Arial" w:hAnsi="Arial"/>
          <w:szCs w:val="24"/>
          <w:vertAlign w:val="superscript"/>
        </w:rPr>
        <w:t>2</w:t>
      </w:r>
      <w:r>
        <w:rPr>
          <w:rFonts w:ascii="Arial" w:hAnsi="Arial"/>
          <w:szCs w:val="24"/>
        </w:rPr>
        <w:t xml:space="preserve"> La </w:t>
      </w:r>
      <w:r w:rsidR="00006F99">
        <w:rPr>
          <w:rFonts w:ascii="Arial" w:hAnsi="Arial"/>
          <w:szCs w:val="24"/>
        </w:rPr>
        <w:t>m</w:t>
      </w:r>
      <w:r>
        <w:rPr>
          <w:rFonts w:ascii="Arial" w:hAnsi="Arial"/>
          <w:szCs w:val="24"/>
        </w:rPr>
        <w:t>unicipalité colloque chaque poste au regard de l’échelle des salaires en tenant compte des qualifications professionnelles et académiques, des connaissances, des aptitudes, de l’expérience et de la responsabilité</w:t>
      </w:r>
      <w:r w:rsidR="00367F0A">
        <w:rPr>
          <w:rFonts w:ascii="Arial" w:hAnsi="Arial"/>
          <w:szCs w:val="24"/>
        </w:rPr>
        <w:t xml:space="preserve"> qu’exige</w:t>
      </w:r>
      <w:r>
        <w:rPr>
          <w:rFonts w:ascii="Arial" w:hAnsi="Arial"/>
          <w:szCs w:val="24"/>
        </w:rPr>
        <w:t xml:space="preserve"> le poste concerné</w:t>
      </w:r>
      <w:r w:rsidR="00F8163B">
        <w:rPr>
          <w:rFonts w:ascii="Arial" w:hAnsi="Arial"/>
          <w:szCs w:val="24"/>
        </w:rPr>
        <w:t xml:space="preserve"> (classe de salaire)</w:t>
      </w:r>
      <w:r>
        <w:rPr>
          <w:rFonts w:ascii="Arial" w:hAnsi="Arial"/>
          <w:szCs w:val="24"/>
        </w:rPr>
        <w:t>.</w:t>
      </w:r>
    </w:p>
    <w:p w14:paraId="5C76E0FE" w14:textId="77777777" w:rsidR="001B2BB0" w:rsidRDefault="001B2BB0" w:rsidP="001B2BB0">
      <w:pPr>
        <w:jc w:val="both"/>
        <w:rPr>
          <w:rFonts w:ascii="Arial" w:hAnsi="Arial"/>
          <w:szCs w:val="24"/>
        </w:rPr>
      </w:pPr>
    </w:p>
    <w:p w14:paraId="57A2543A" w14:textId="77777777" w:rsidR="000C75BC" w:rsidRDefault="001B2BB0" w:rsidP="001B2BB0">
      <w:pPr>
        <w:jc w:val="both"/>
        <w:rPr>
          <w:rFonts w:ascii="Arial" w:hAnsi="Arial"/>
          <w:szCs w:val="24"/>
        </w:rPr>
      </w:pPr>
      <w:r w:rsidRPr="000C75BC">
        <w:rPr>
          <w:rFonts w:ascii="Arial" w:hAnsi="Arial"/>
          <w:szCs w:val="24"/>
          <w:vertAlign w:val="superscript"/>
        </w:rPr>
        <w:t>3</w:t>
      </w:r>
      <w:r>
        <w:rPr>
          <w:rFonts w:ascii="Arial" w:hAnsi="Arial"/>
          <w:szCs w:val="24"/>
        </w:rPr>
        <w:t xml:space="preserve"> L’</w:t>
      </w:r>
      <w:r w:rsidRPr="00C463C7">
        <w:rPr>
          <w:rFonts w:ascii="Arial" w:hAnsi="Arial"/>
          <w:szCs w:val="24"/>
        </w:rPr>
        <w:t xml:space="preserve">échelle </w:t>
      </w:r>
      <w:r>
        <w:rPr>
          <w:rFonts w:ascii="Arial" w:hAnsi="Arial"/>
          <w:szCs w:val="24"/>
        </w:rPr>
        <w:t xml:space="preserve">des salaires </w:t>
      </w:r>
      <w:r w:rsidRPr="00C463C7">
        <w:rPr>
          <w:rFonts w:ascii="Arial" w:hAnsi="Arial"/>
          <w:szCs w:val="24"/>
        </w:rPr>
        <w:t xml:space="preserve">fait partie intégrante du </w:t>
      </w:r>
      <w:r w:rsidR="000C75BC">
        <w:rPr>
          <w:rFonts w:ascii="Arial" w:hAnsi="Arial"/>
          <w:szCs w:val="24"/>
        </w:rPr>
        <w:t xml:space="preserve">présent </w:t>
      </w:r>
      <w:r w:rsidRPr="00C463C7">
        <w:rPr>
          <w:rFonts w:ascii="Arial" w:hAnsi="Arial"/>
          <w:szCs w:val="24"/>
        </w:rPr>
        <w:t xml:space="preserve">règlement du </w:t>
      </w:r>
      <w:r w:rsidR="00804B5C" w:rsidRPr="00C463C7">
        <w:rPr>
          <w:rFonts w:ascii="Arial" w:hAnsi="Arial"/>
          <w:szCs w:val="24"/>
        </w:rPr>
        <w:t xml:space="preserve">personnel. </w:t>
      </w:r>
    </w:p>
    <w:p w14:paraId="09861AC0" w14:textId="77777777" w:rsidR="000C75BC" w:rsidRDefault="000C75BC" w:rsidP="001B2BB0">
      <w:pPr>
        <w:jc w:val="both"/>
        <w:rPr>
          <w:rFonts w:ascii="Arial" w:hAnsi="Arial"/>
          <w:szCs w:val="24"/>
        </w:rPr>
      </w:pPr>
    </w:p>
    <w:p w14:paraId="78BCFDE1" w14:textId="77777777" w:rsidR="0044416F" w:rsidRDefault="0044416F" w:rsidP="001B2BB0">
      <w:pPr>
        <w:jc w:val="both"/>
        <w:rPr>
          <w:rFonts w:ascii="Arial" w:hAnsi="Arial"/>
          <w:szCs w:val="24"/>
        </w:rPr>
      </w:pPr>
    </w:p>
    <w:p w14:paraId="0564A18B" w14:textId="77777777" w:rsidR="0044416F" w:rsidRPr="00C463C7" w:rsidRDefault="009E30C3" w:rsidP="0044416F">
      <w:pPr>
        <w:pStyle w:val="Titre2"/>
        <w:tabs>
          <w:tab w:val="left" w:pos="851"/>
        </w:tabs>
        <w:spacing w:line="240" w:lineRule="auto"/>
        <w:rPr>
          <w:sz w:val="24"/>
          <w:szCs w:val="24"/>
        </w:rPr>
      </w:pPr>
      <w:r>
        <w:rPr>
          <w:sz w:val="24"/>
          <w:szCs w:val="24"/>
        </w:rPr>
        <w:t>Article</w:t>
      </w:r>
      <w:r w:rsidR="0044416F" w:rsidRPr="00C463C7">
        <w:rPr>
          <w:sz w:val="24"/>
          <w:szCs w:val="24"/>
        </w:rPr>
        <w:t xml:space="preserve"> </w:t>
      </w:r>
      <w:r w:rsidR="0044416F">
        <w:rPr>
          <w:sz w:val="24"/>
          <w:szCs w:val="24"/>
        </w:rPr>
        <w:t>1</w:t>
      </w:r>
      <w:r w:rsidR="00DA2227">
        <w:rPr>
          <w:sz w:val="24"/>
          <w:szCs w:val="24"/>
        </w:rPr>
        <w:t>3</w:t>
      </w:r>
      <w:r w:rsidR="0044416F" w:rsidRPr="00C463C7">
        <w:rPr>
          <w:sz w:val="24"/>
          <w:szCs w:val="24"/>
        </w:rPr>
        <w:tab/>
      </w:r>
      <w:r w:rsidR="0044416F">
        <w:rPr>
          <w:sz w:val="24"/>
          <w:szCs w:val="24"/>
        </w:rPr>
        <w:t>Salaire</w:t>
      </w:r>
      <w:r w:rsidR="0044416F" w:rsidRPr="00C463C7">
        <w:rPr>
          <w:sz w:val="24"/>
          <w:szCs w:val="24"/>
        </w:rPr>
        <w:t xml:space="preserve"> initial</w:t>
      </w:r>
    </w:p>
    <w:p w14:paraId="00960E44" w14:textId="77777777" w:rsidR="0044416F" w:rsidRPr="00C463C7" w:rsidRDefault="0044416F" w:rsidP="0044416F">
      <w:pPr>
        <w:jc w:val="both"/>
        <w:rPr>
          <w:rFonts w:ascii="Arial" w:hAnsi="Arial"/>
          <w:b/>
          <w:szCs w:val="24"/>
        </w:rPr>
      </w:pPr>
    </w:p>
    <w:p w14:paraId="17AE0618" w14:textId="77777777" w:rsidR="0044416F" w:rsidRDefault="0044416F" w:rsidP="0044416F">
      <w:pPr>
        <w:jc w:val="both"/>
        <w:rPr>
          <w:rFonts w:ascii="Arial" w:hAnsi="Arial"/>
          <w:i/>
          <w:szCs w:val="24"/>
        </w:rPr>
      </w:pPr>
      <w:r w:rsidRPr="00EC212A">
        <w:rPr>
          <w:rFonts w:ascii="Arial" w:hAnsi="Arial"/>
          <w:szCs w:val="24"/>
          <w:vertAlign w:val="superscript"/>
        </w:rPr>
        <w:t>1</w:t>
      </w:r>
      <w:r>
        <w:rPr>
          <w:rFonts w:ascii="Arial" w:hAnsi="Arial"/>
          <w:szCs w:val="24"/>
        </w:rPr>
        <w:t xml:space="preserve"> La </w:t>
      </w:r>
      <w:r w:rsidR="00006F99">
        <w:rPr>
          <w:rFonts w:ascii="Arial" w:hAnsi="Arial"/>
          <w:szCs w:val="24"/>
        </w:rPr>
        <w:t>m</w:t>
      </w:r>
      <w:r>
        <w:rPr>
          <w:rFonts w:ascii="Arial" w:hAnsi="Arial"/>
          <w:szCs w:val="24"/>
        </w:rPr>
        <w:t>unicipalité fixe le salaire de base selon l’échelle des salaires en vigueur et dans</w:t>
      </w:r>
      <w:r w:rsidRPr="00C463C7">
        <w:rPr>
          <w:rFonts w:ascii="Arial" w:hAnsi="Arial"/>
          <w:szCs w:val="24"/>
        </w:rPr>
        <w:t xml:space="preserve"> les limites de la catégorie correspondant à la fonction, en tenant compte de la formation et de l’expérience de l’employé.</w:t>
      </w:r>
    </w:p>
    <w:p w14:paraId="0A2C93D3" w14:textId="77777777" w:rsidR="0044416F" w:rsidRDefault="0044416F" w:rsidP="0044416F">
      <w:pPr>
        <w:jc w:val="both"/>
        <w:rPr>
          <w:rFonts w:ascii="Arial" w:hAnsi="Arial"/>
          <w:i/>
          <w:szCs w:val="24"/>
        </w:rPr>
      </w:pPr>
    </w:p>
    <w:p w14:paraId="6B2FC11B" w14:textId="77777777" w:rsidR="0044416F" w:rsidRPr="00C463C7" w:rsidRDefault="0044416F" w:rsidP="0044416F">
      <w:pPr>
        <w:jc w:val="both"/>
        <w:rPr>
          <w:rFonts w:ascii="Arial" w:hAnsi="Arial"/>
          <w:szCs w:val="24"/>
        </w:rPr>
      </w:pPr>
      <w:r w:rsidRPr="00EC212A">
        <w:rPr>
          <w:rFonts w:ascii="Arial" w:hAnsi="Arial"/>
          <w:szCs w:val="24"/>
          <w:vertAlign w:val="superscript"/>
        </w:rPr>
        <w:t>2</w:t>
      </w:r>
      <w:r w:rsidRPr="00EC212A">
        <w:rPr>
          <w:rFonts w:ascii="Arial" w:hAnsi="Arial"/>
          <w:szCs w:val="24"/>
        </w:rPr>
        <w:t xml:space="preserve"> A</w:t>
      </w:r>
      <w:r w:rsidRPr="00C463C7">
        <w:rPr>
          <w:rFonts w:ascii="Arial" w:hAnsi="Arial"/>
          <w:szCs w:val="24"/>
        </w:rPr>
        <w:t xml:space="preserve"> </w:t>
      </w:r>
      <w:r>
        <w:rPr>
          <w:rFonts w:ascii="Arial" w:hAnsi="Arial"/>
          <w:szCs w:val="24"/>
        </w:rPr>
        <w:t>travail et qualification égaux, les collaborateurs reçoivent</w:t>
      </w:r>
      <w:r w:rsidRPr="00C463C7">
        <w:rPr>
          <w:rFonts w:ascii="Arial" w:hAnsi="Arial"/>
          <w:szCs w:val="24"/>
        </w:rPr>
        <w:t xml:space="preserve"> un salaire identique</w:t>
      </w:r>
      <w:r w:rsidR="00423295">
        <w:rPr>
          <w:rFonts w:ascii="Arial" w:hAnsi="Arial"/>
          <w:szCs w:val="24"/>
        </w:rPr>
        <w:t>, quel</w:t>
      </w:r>
      <w:r w:rsidR="00006F99">
        <w:rPr>
          <w:rFonts w:ascii="Arial" w:hAnsi="Arial"/>
          <w:szCs w:val="24"/>
        </w:rPr>
        <w:t xml:space="preserve"> </w:t>
      </w:r>
      <w:r w:rsidR="00423295">
        <w:rPr>
          <w:rFonts w:ascii="Arial" w:hAnsi="Arial"/>
          <w:szCs w:val="24"/>
        </w:rPr>
        <w:t>que soit leur sexe</w:t>
      </w:r>
      <w:r w:rsidR="00907D09">
        <w:rPr>
          <w:rFonts w:ascii="Arial" w:hAnsi="Arial"/>
          <w:szCs w:val="24"/>
        </w:rPr>
        <w:t xml:space="preserve"> ou leur nationalité</w:t>
      </w:r>
      <w:r w:rsidRPr="00C463C7">
        <w:rPr>
          <w:rFonts w:ascii="Arial" w:hAnsi="Arial"/>
          <w:szCs w:val="24"/>
        </w:rPr>
        <w:t>.</w:t>
      </w:r>
    </w:p>
    <w:p w14:paraId="22101AE4" w14:textId="77777777" w:rsidR="0044416F" w:rsidRDefault="0044416F" w:rsidP="001B2BB0">
      <w:pPr>
        <w:jc w:val="both"/>
        <w:rPr>
          <w:rFonts w:ascii="Arial" w:hAnsi="Arial"/>
          <w:szCs w:val="24"/>
        </w:rPr>
      </w:pPr>
    </w:p>
    <w:p w14:paraId="5EE45240" w14:textId="77777777" w:rsidR="00652335" w:rsidRDefault="00652335" w:rsidP="001B2BB0">
      <w:pPr>
        <w:jc w:val="both"/>
        <w:rPr>
          <w:rFonts w:ascii="Arial" w:hAnsi="Arial"/>
          <w:szCs w:val="24"/>
        </w:rPr>
      </w:pPr>
    </w:p>
    <w:p w14:paraId="78344EA4" w14:textId="77777777" w:rsidR="00652335" w:rsidRPr="00C463C7" w:rsidRDefault="009E30C3" w:rsidP="00652335">
      <w:pPr>
        <w:pStyle w:val="Titre2"/>
        <w:tabs>
          <w:tab w:val="left" w:pos="851"/>
        </w:tabs>
        <w:spacing w:line="240" w:lineRule="auto"/>
        <w:rPr>
          <w:sz w:val="24"/>
          <w:szCs w:val="24"/>
        </w:rPr>
      </w:pPr>
      <w:r>
        <w:rPr>
          <w:sz w:val="24"/>
          <w:szCs w:val="24"/>
        </w:rPr>
        <w:t>Article</w:t>
      </w:r>
      <w:r w:rsidR="00652335" w:rsidRPr="00C463C7">
        <w:rPr>
          <w:sz w:val="24"/>
          <w:szCs w:val="24"/>
        </w:rPr>
        <w:t xml:space="preserve"> </w:t>
      </w:r>
      <w:r w:rsidR="00652335">
        <w:rPr>
          <w:sz w:val="24"/>
          <w:szCs w:val="24"/>
        </w:rPr>
        <w:t>1</w:t>
      </w:r>
      <w:r w:rsidR="00DA2227">
        <w:rPr>
          <w:sz w:val="24"/>
          <w:szCs w:val="24"/>
        </w:rPr>
        <w:t>4</w:t>
      </w:r>
      <w:r w:rsidR="00652335" w:rsidRPr="00C463C7">
        <w:rPr>
          <w:sz w:val="24"/>
          <w:szCs w:val="24"/>
        </w:rPr>
        <w:tab/>
      </w:r>
      <w:r w:rsidR="00652335">
        <w:rPr>
          <w:sz w:val="24"/>
          <w:szCs w:val="24"/>
        </w:rPr>
        <w:t>Adaptation d</w:t>
      </w:r>
      <w:r w:rsidR="0044416F">
        <w:rPr>
          <w:sz w:val="24"/>
          <w:szCs w:val="24"/>
        </w:rPr>
        <w:t>es</w:t>
      </w:r>
      <w:r w:rsidR="00652335">
        <w:rPr>
          <w:sz w:val="24"/>
          <w:szCs w:val="24"/>
        </w:rPr>
        <w:t xml:space="preserve"> salaire</w:t>
      </w:r>
      <w:r w:rsidR="0044416F">
        <w:rPr>
          <w:sz w:val="24"/>
          <w:szCs w:val="24"/>
        </w:rPr>
        <w:t>s</w:t>
      </w:r>
      <w:r w:rsidR="00652335">
        <w:rPr>
          <w:sz w:val="24"/>
          <w:szCs w:val="24"/>
        </w:rPr>
        <w:t xml:space="preserve"> </w:t>
      </w:r>
    </w:p>
    <w:p w14:paraId="09B9F147" w14:textId="77777777" w:rsidR="00652335" w:rsidRDefault="00652335" w:rsidP="001B2BB0">
      <w:pPr>
        <w:jc w:val="both"/>
        <w:rPr>
          <w:rFonts w:ascii="Arial" w:hAnsi="Arial"/>
          <w:szCs w:val="24"/>
        </w:rPr>
      </w:pPr>
    </w:p>
    <w:p w14:paraId="3D69E279" w14:textId="77777777" w:rsidR="00652335" w:rsidRDefault="00652335" w:rsidP="001B2BB0">
      <w:pPr>
        <w:jc w:val="both"/>
        <w:rPr>
          <w:rFonts w:ascii="Arial" w:hAnsi="Arial"/>
          <w:szCs w:val="24"/>
        </w:rPr>
      </w:pPr>
      <w:r w:rsidRPr="00B506B0">
        <w:rPr>
          <w:rFonts w:ascii="Arial" w:hAnsi="Arial"/>
          <w:szCs w:val="24"/>
          <w:vertAlign w:val="superscript"/>
        </w:rPr>
        <w:t>1</w:t>
      </w:r>
      <w:r>
        <w:rPr>
          <w:rFonts w:ascii="Arial" w:hAnsi="Arial"/>
          <w:szCs w:val="24"/>
        </w:rPr>
        <w:t xml:space="preserve"> </w:t>
      </w:r>
      <w:r w:rsidR="00997D96">
        <w:rPr>
          <w:rFonts w:ascii="Arial" w:hAnsi="Arial"/>
          <w:szCs w:val="24"/>
        </w:rPr>
        <w:t xml:space="preserve">La </w:t>
      </w:r>
      <w:r w:rsidR="00006F99">
        <w:rPr>
          <w:rFonts w:ascii="Arial" w:hAnsi="Arial"/>
          <w:szCs w:val="24"/>
        </w:rPr>
        <w:t>m</w:t>
      </w:r>
      <w:r w:rsidR="00997D96">
        <w:rPr>
          <w:rFonts w:ascii="Arial" w:hAnsi="Arial"/>
          <w:szCs w:val="24"/>
        </w:rPr>
        <w:t>unicipalité adapte les salaires le 1</w:t>
      </w:r>
      <w:r w:rsidR="00997D96" w:rsidRPr="00997D96">
        <w:rPr>
          <w:rFonts w:ascii="Arial" w:hAnsi="Arial"/>
          <w:szCs w:val="24"/>
          <w:vertAlign w:val="superscript"/>
        </w:rPr>
        <w:t>er</w:t>
      </w:r>
      <w:r w:rsidR="00997D96">
        <w:rPr>
          <w:rFonts w:ascii="Arial" w:hAnsi="Arial"/>
          <w:szCs w:val="24"/>
        </w:rPr>
        <w:t xml:space="preserve"> janvier de chaque année sur la base de l’Indice suisse des prix à la consommation (IPC), l’indice de référence étant celui du mois de novembre de l’année précédente.</w:t>
      </w:r>
    </w:p>
    <w:p w14:paraId="2221FFD8" w14:textId="77777777" w:rsidR="00997D96" w:rsidRDefault="00997D96" w:rsidP="001B2BB0">
      <w:pPr>
        <w:jc w:val="both"/>
        <w:rPr>
          <w:rFonts w:ascii="Arial" w:hAnsi="Arial"/>
          <w:szCs w:val="24"/>
        </w:rPr>
      </w:pPr>
    </w:p>
    <w:p w14:paraId="0D60CAAD" w14:textId="77777777" w:rsidR="00997D96" w:rsidRDefault="00B506B0" w:rsidP="001B2BB0">
      <w:pPr>
        <w:jc w:val="both"/>
        <w:rPr>
          <w:rFonts w:ascii="Arial" w:hAnsi="Arial"/>
          <w:szCs w:val="24"/>
        </w:rPr>
      </w:pPr>
      <w:r w:rsidRPr="00B506B0">
        <w:rPr>
          <w:rFonts w:ascii="Arial" w:hAnsi="Arial"/>
          <w:szCs w:val="24"/>
          <w:vertAlign w:val="superscript"/>
        </w:rPr>
        <w:t>2</w:t>
      </w:r>
      <w:r>
        <w:rPr>
          <w:rFonts w:ascii="Arial" w:hAnsi="Arial"/>
          <w:szCs w:val="24"/>
        </w:rPr>
        <w:t xml:space="preserve"> La </w:t>
      </w:r>
      <w:r w:rsidR="00006F99">
        <w:rPr>
          <w:rFonts w:ascii="Arial" w:hAnsi="Arial"/>
          <w:szCs w:val="24"/>
        </w:rPr>
        <w:t>m</w:t>
      </w:r>
      <w:r>
        <w:rPr>
          <w:rFonts w:ascii="Arial" w:hAnsi="Arial"/>
          <w:szCs w:val="24"/>
        </w:rPr>
        <w:t xml:space="preserve">unicipalité peut renoncer </w:t>
      </w:r>
      <w:r w:rsidR="003051AA">
        <w:rPr>
          <w:rFonts w:ascii="Arial" w:hAnsi="Arial"/>
          <w:szCs w:val="24"/>
        </w:rPr>
        <w:t>en tout</w:t>
      </w:r>
      <w:r w:rsidR="00FC68BB">
        <w:rPr>
          <w:rFonts w:ascii="Arial" w:hAnsi="Arial"/>
          <w:szCs w:val="24"/>
        </w:rPr>
        <w:t xml:space="preserve"> ou partie à l’adaptation.</w:t>
      </w:r>
    </w:p>
    <w:p w14:paraId="554C1415" w14:textId="77777777" w:rsidR="00652335" w:rsidRDefault="00652335" w:rsidP="001B2BB0">
      <w:pPr>
        <w:jc w:val="both"/>
        <w:rPr>
          <w:rFonts w:ascii="Arial" w:hAnsi="Arial"/>
          <w:szCs w:val="24"/>
        </w:rPr>
      </w:pPr>
    </w:p>
    <w:p w14:paraId="62AB3D2C" w14:textId="77777777" w:rsidR="00F8163B" w:rsidRDefault="00F8163B" w:rsidP="001B2BB0">
      <w:pPr>
        <w:jc w:val="both"/>
        <w:rPr>
          <w:rFonts w:ascii="Arial" w:hAnsi="Arial"/>
          <w:szCs w:val="24"/>
        </w:rPr>
      </w:pPr>
    </w:p>
    <w:p w14:paraId="5E56AF21" w14:textId="77777777" w:rsidR="00F8163B" w:rsidRPr="00C463C7" w:rsidRDefault="009E30C3" w:rsidP="00F8163B">
      <w:pPr>
        <w:pStyle w:val="Titre2"/>
        <w:tabs>
          <w:tab w:val="left" w:pos="851"/>
        </w:tabs>
        <w:spacing w:line="240" w:lineRule="auto"/>
        <w:rPr>
          <w:sz w:val="24"/>
          <w:szCs w:val="24"/>
        </w:rPr>
      </w:pPr>
      <w:r>
        <w:rPr>
          <w:sz w:val="24"/>
          <w:szCs w:val="24"/>
        </w:rPr>
        <w:t>Article</w:t>
      </w:r>
      <w:r w:rsidR="00F8163B" w:rsidRPr="00C463C7">
        <w:rPr>
          <w:sz w:val="24"/>
          <w:szCs w:val="24"/>
        </w:rPr>
        <w:t xml:space="preserve"> </w:t>
      </w:r>
      <w:r w:rsidR="00F8163B">
        <w:rPr>
          <w:sz w:val="24"/>
          <w:szCs w:val="24"/>
        </w:rPr>
        <w:t>1</w:t>
      </w:r>
      <w:r w:rsidR="00DA2227">
        <w:rPr>
          <w:sz w:val="24"/>
          <w:szCs w:val="24"/>
        </w:rPr>
        <w:t>5</w:t>
      </w:r>
      <w:r w:rsidR="00F8163B" w:rsidRPr="00C463C7">
        <w:rPr>
          <w:sz w:val="24"/>
          <w:szCs w:val="24"/>
        </w:rPr>
        <w:tab/>
      </w:r>
      <w:r w:rsidR="00F8163B">
        <w:rPr>
          <w:sz w:val="24"/>
          <w:szCs w:val="24"/>
        </w:rPr>
        <w:t>Evolution du salaire</w:t>
      </w:r>
    </w:p>
    <w:p w14:paraId="3E895F47" w14:textId="77777777" w:rsidR="00F8163B" w:rsidRDefault="00F8163B" w:rsidP="001B2BB0">
      <w:pPr>
        <w:jc w:val="both"/>
        <w:rPr>
          <w:rFonts w:ascii="Arial" w:hAnsi="Arial"/>
          <w:szCs w:val="24"/>
        </w:rPr>
      </w:pPr>
    </w:p>
    <w:p w14:paraId="3718FBEA" w14:textId="77777777" w:rsidR="00A60E13" w:rsidRDefault="00F8163B" w:rsidP="001C46BE">
      <w:pPr>
        <w:jc w:val="both"/>
        <w:rPr>
          <w:rFonts w:ascii="Arial" w:hAnsi="Arial"/>
          <w:szCs w:val="24"/>
        </w:rPr>
      </w:pPr>
      <w:r>
        <w:rPr>
          <w:rFonts w:ascii="Arial" w:hAnsi="Arial"/>
          <w:szCs w:val="24"/>
          <w:vertAlign w:val="superscript"/>
        </w:rPr>
        <w:t>1</w:t>
      </w:r>
      <w:r w:rsidR="000C75BC">
        <w:rPr>
          <w:rFonts w:ascii="Arial" w:hAnsi="Arial"/>
          <w:szCs w:val="24"/>
        </w:rPr>
        <w:t xml:space="preserve"> </w:t>
      </w:r>
      <w:r w:rsidR="00A60E13">
        <w:rPr>
          <w:rFonts w:ascii="Arial" w:hAnsi="Arial"/>
          <w:szCs w:val="24"/>
        </w:rPr>
        <w:t>Au début de chaque année civile, l</w:t>
      </w:r>
      <w:r>
        <w:rPr>
          <w:rFonts w:ascii="Arial" w:hAnsi="Arial"/>
          <w:szCs w:val="24"/>
        </w:rPr>
        <w:t xml:space="preserve">a </w:t>
      </w:r>
      <w:r w:rsidR="00006F99">
        <w:rPr>
          <w:rFonts w:ascii="Arial" w:hAnsi="Arial"/>
          <w:szCs w:val="24"/>
        </w:rPr>
        <w:t>m</w:t>
      </w:r>
      <w:r>
        <w:rPr>
          <w:rFonts w:ascii="Arial" w:hAnsi="Arial"/>
          <w:szCs w:val="24"/>
        </w:rPr>
        <w:t>unicipalité octroi</w:t>
      </w:r>
      <w:r w:rsidR="00A60E13">
        <w:rPr>
          <w:rFonts w:ascii="Arial" w:hAnsi="Arial"/>
          <w:szCs w:val="24"/>
        </w:rPr>
        <w:t xml:space="preserve">e en principe une augmentation annuelle correspondant à la classe salariale du poste. </w:t>
      </w:r>
    </w:p>
    <w:p w14:paraId="548500AC" w14:textId="77777777" w:rsidR="00A60E13" w:rsidRDefault="00A60E13" w:rsidP="001C46BE">
      <w:pPr>
        <w:jc w:val="both"/>
        <w:rPr>
          <w:rFonts w:ascii="Arial" w:hAnsi="Arial"/>
          <w:szCs w:val="24"/>
        </w:rPr>
      </w:pPr>
    </w:p>
    <w:p w14:paraId="0D7796F6" w14:textId="77777777" w:rsidR="001C46BE" w:rsidRPr="00C463C7" w:rsidRDefault="00A60E13" w:rsidP="001C46BE">
      <w:pPr>
        <w:numPr>
          <w:ins w:id="3" w:author="zjljsr" w:date="2015-02-06T18:05:00Z"/>
        </w:numPr>
        <w:jc w:val="both"/>
        <w:rPr>
          <w:rFonts w:ascii="Arial" w:hAnsi="Arial"/>
          <w:szCs w:val="24"/>
        </w:rPr>
      </w:pPr>
      <w:r>
        <w:rPr>
          <w:rFonts w:ascii="Arial" w:hAnsi="Arial"/>
          <w:szCs w:val="24"/>
        </w:rPr>
        <w:t>Lorsqu'un collaborateur a fourni des prestations particulièrement élevées, elle peut octroyer une ou deux augmentations annuelles supplémentaires</w:t>
      </w:r>
      <w:r w:rsidR="00F8163B">
        <w:rPr>
          <w:rFonts w:ascii="Arial" w:hAnsi="Arial"/>
          <w:szCs w:val="24"/>
        </w:rPr>
        <w:t xml:space="preserve">. </w:t>
      </w:r>
    </w:p>
    <w:p w14:paraId="3FE711FE" w14:textId="77777777" w:rsidR="00F8163B" w:rsidRDefault="00F8163B" w:rsidP="001B2BB0">
      <w:pPr>
        <w:jc w:val="both"/>
        <w:rPr>
          <w:rFonts w:ascii="Arial" w:hAnsi="Arial"/>
          <w:szCs w:val="24"/>
        </w:rPr>
      </w:pPr>
    </w:p>
    <w:p w14:paraId="1EAA00B6" w14:textId="77777777" w:rsidR="001B2BB0" w:rsidRDefault="00F8163B" w:rsidP="001B2BB0">
      <w:pPr>
        <w:jc w:val="both"/>
        <w:rPr>
          <w:rFonts w:ascii="Arial" w:hAnsi="Arial"/>
          <w:szCs w:val="24"/>
        </w:rPr>
      </w:pPr>
      <w:r w:rsidRPr="00F8163B">
        <w:rPr>
          <w:rFonts w:ascii="Arial" w:hAnsi="Arial"/>
          <w:szCs w:val="24"/>
          <w:vertAlign w:val="superscript"/>
        </w:rPr>
        <w:t>2</w:t>
      </w:r>
      <w:r>
        <w:rPr>
          <w:rFonts w:ascii="Arial" w:hAnsi="Arial"/>
          <w:szCs w:val="24"/>
        </w:rPr>
        <w:t xml:space="preserve"> </w:t>
      </w:r>
      <w:r w:rsidR="00A60E13">
        <w:rPr>
          <w:rFonts w:ascii="Arial" w:hAnsi="Arial"/>
          <w:szCs w:val="24"/>
        </w:rPr>
        <w:t>Lorsque les prestations sont jugées insuffisantes, elle peut renoncer à octroyer l'augmentation annuelle. Cette mesure ne peut être prise plus de deux années de suite</w:t>
      </w:r>
      <w:r w:rsidR="001B2BB0" w:rsidRPr="00C463C7">
        <w:rPr>
          <w:rFonts w:ascii="Arial" w:hAnsi="Arial"/>
          <w:szCs w:val="24"/>
        </w:rPr>
        <w:t>.</w:t>
      </w:r>
    </w:p>
    <w:p w14:paraId="7AEA0BDF" w14:textId="77777777" w:rsidR="001B2BB0" w:rsidRDefault="001B2BB0" w:rsidP="001A2316">
      <w:pPr>
        <w:jc w:val="both"/>
        <w:rPr>
          <w:rFonts w:ascii="Arial" w:hAnsi="Arial"/>
          <w:szCs w:val="24"/>
        </w:rPr>
      </w:pPr>
    </w:p>
    <w:p w14:paraId="7FD66E55" w14:textId="77777777" w:rsidR="001A2316" w:rsidRPr="00C463C7" w:rsidRDefault="001A2316" w:rsidP="001A2316">
      <w:pPr>
        <w:jc w:val="both"/>
        <w:rPr>
          <w:rFonts w:ascii="Arial" w:hAnsi="Arial"/>
          <w:szCs w:val="24"/>
        </w:rPr>
      </w:pPr>
    </w:p>
    <w:p w14:paraId="6053AAB0"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364E46">
        <w:rPr>
          <w:sz w:val="24"/>
          <w:szCs w:val="24"/>
        </w:rPr>
        <w:t>1</w:t>
      </w:r>
      <w:r w:rsidR="004E4FB1">
        <w:rPr>
          <w:sz w:val="24"/>
          <w:szCs w:val="24"/>
        </w:rPr>
        <w:t>6</w:t>
      </w:r>
      <w:r w:rsidR="001A2316" w:rsidRPr="00C463C7">
        <w:rPr>
          <w:sz w:val="24"/>
          <w:szCs w:val="24"/>
        </w:rPr>
        <w:tab/>
        <w:t>Modification du traitement</w:t>
      </w:r>
    </w:p>
    <w:p w14:paraId="04C80CDD" w14:textId="77777777" w:rsidR="001A2316" w:rsidRPr="00C463C7" w:rsidRDefault="001A2316" w:rsidP="001A2316">
      <w:pPr>
        <w:jc w:val="both"/>
        <w:rPr>
          <w:rFonts w:ascii="Arial" w:hAnsi="Arial"/>
          <w:b/>
          <w:szCs w:val="24"/>
        </w:rPr>
      </w:pPr>
    </w:p>
    <w:p w14:paraId="09A2357B" w14:textId="77777777" w:rsidR="00C83631" w:rsidRDefault="00C83631" w:rsidP="001A2316">
      <w:pPr>
        <w:jc w:val="both"/>
        <w:rPr>
          <w:rFonts w:ascii="Arial" w:hAnsi="Arial"/>
          <w:szCs w:val="24"/>
        </w:rPr>
      </w:pPr>
      <w:r w:rsidRPr="00C83631">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En cas de déplacement dans une autre fonction, la rémunération est adaptée à la nouvelle fonction. </w:t>
      </w:r>
    </w:p>
    <w:p w14:paraId="2EEA7631" w14:textId="77777777" w:rsidR="00C83631" w:rsidRDefault="00C83631" w:rsidP="001A2316">
      <w:pPr>
        <w:jc w:val="both"/>
        <w:rPr>
          <w:rFonts w:ascii="Arial" w:hAnsi="Arial"/>
          <w:szCs w:val="24"/>
        </w:rPr>
      </w:pPr>
    </w:p>
    <w:p w14:paraId="73C50CB7" w14:textId="77777777" w:rsidR="001A2316" w:rsidRPr="00C463C7" w:rsidRDefault="00C83631" w:rsidP="001A2316">
      <w:pPr>
        <w:jc w:val="both"/>
        <w:rPr>
          <w:rFonts w:ascii="Arial" w:hAnsi="Arial"/>
          <w:szCs w:val="24"/>
        </w:rPr>
      </w:pPr>
      <w:r w:rsidRPr="00C83631">
        <w:rPr>
          <w:rFonts w:ascii="Arial" w:hAnsi="Arial"/>
          <w:szCs w:val="24"/>
          <w:vertAlign w:val="superscript"/>
        </w:rPr>
        <w:lastRenderedPageBreak/>
        <w:t>2</w:t>
      </w:r>
      <w:r>
        <w:rPr>
          <w:rFonts w:ascii="Arial" w:hAnsi="Arial"/>
          <w:szCs w:val="24"/>
        </w:rPr>
        <w:t xml:space="preserve"> </w:t>
      </w:r>
      <w:r w:rsidR="001A2316" w:rsidRPr="00C463C7">
        <w:rPr>
          <w:rFonts w:ascii="Arial" w:hAnsi="Arial"/>
          <w:szCs w:val="24"/>
        </w:rPr>
        <w:t xml:space="preserve">Si le déplacement n’est pas imputable à l’employé et qu’il implique une baisse de salaire, les nouvelles conditions n’entrent en vigueur </w:t>
      </w:r>
      <w:r w:rsidR="00DA2227">
        <w:rPr>
          <w:rFonts w:ascii="Arial" w:hAnsi="Arial"/>
          <w:szCs w:val="24"/>
        </w:rPr>
        <w:t xml:space="preserve">à la conclusion d’un nouveau contrat </w:t>
      </w:r>
      <w:r w:rsidR="001A2316" w:rsidRPr="00C463C7">
        <w:rPr>
          <w:rFonts w:ascii="Arial" w:hAnsi="Arial"/>
          <w:szCs w:val="24"/>
        </w:rPr>
        <w:t>qu’après un délai de quatre mois.</w:t>
      </w:r>
    </w:p>
    <w:p w14:paraId="6985BD4B" w14:textId="77777777" w:rsidR="001A2316" w:rsidRPr="00C463C7" w:rsidRDefault="001A2316" w:rsidP="001A2316">
      <w:pPr>
        <w:jc w:val="both"/>
        <w:rPr>
          <w:rFonts w:ascii="Arial" w:hAnsi="Arial"/>
          <w:szCs w:val="24"/>
        </w:rPr>
      </w:pPr>
    </w:p>
    <w:p w14:paraId="4ABBC6FA" w14:textId="77777777" w:rsidR="001A2316" w:rsidRDefault="001A2316" w:rsidP="001A2316">
      <w:pPr>
        <w:jc w:val="both"/>
        <w:rPr>
          <w:rFonts w:ascii="Arial" w:hAnsi="Arial"/>
          <w:szCs w:val="24"/>
        </w:rPr>
      </w:pPr>
    </w:p>
    <w:p w14:paraId="20CD51C5" w14:textId="77777777" w:rsidR="00E33A82" w:rsidRPr="00C463C7" w:rsidRDefault="009E30C3" w:rsidP="00E33A82">
      <w:pPr>
        <w:pStyle w:val="Titre2"/>
        <w:tabs>
          <w:tab w:val="left" w:pos="851"/>
        </w:tabs>
        <w:spacing w:line="240" w:lineRule="auto"/>
        <w:rPr>
          <w:sz w:val="24"/>
          <w:szCs w:val="24"/>
        </w:rPr>
      </w:pPr>
      <w:r>
        <w:rPr>
          <w:sz w:val="24"/>
          <w:szCs w:val="24"/>
        </w:rPr>
        <w:t>Article</w:t>
      </w:r>
      <w:r w:rsidR="00E33A82" w:rsidRPr="00C463C7">
        <w:rPr>
          <w:sz w:val="24"/>
          <w:szCs w:val="24"/>
        </w:rPr>
        <w:t xml:space="preserve"> </w:t>
      </w:r>
      <w:r w:rsidR="00E33A82">
        <w:rPr>
          <w:sz w:val="24"/>
          <w:szCs w:val="24"/>
        </w:rPr>
        <w:t>17</w:t>
      </w:r>
      <w:r w:rsidR="00E33A82" w:rsidRPr="00C463C7">
        <w:rPr>
          <w:sz w:val="24"/>
          <w:szCs w:val="24"/>
        </w:rPr>
        <w:tab/>
      </w:r>
      <w:r w:rsidR="00B846E0">
        <w:rPr>
          <w:sz w:val="24"/>
          <w:szCs w:val="24"/>
        </w:rPr>
        <w:t>Gratifications exceptionnelles</w:t>
      </w:r>
    </w:p>
    <w:p w14:paraId="7FC6AA16" w14:textId="77777777" w:rsidR="00E33A82" w:rsidRDefault="00E33A82" w:rsidP="001A2316">
      <w:pPr>
        <w:jc w:val="both"/>
        <w:rPr>
          <w:rFonts w:ascii="Arial" w:hAnsi="Arial"/>
          <w:szCs w:val="24"/>
        </w:rPr>
      </w:pPr>
    </w:p>
    <w:p w14:paraId="0377FEB0" w14:textId="77777777" w:rsidR="00E33A82" w:rsidRPr="00C463C7" w:rsidRDefault="001C46BE" w:rsidP="001A2316">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est compétente </w:t>
      </w:r>
      <w:r w:rsidR="007C5379">
        <w:rPr>
          <w:rFonts w:ascii="Arial" w:hAnsi="Arial"/>
          <w:szCs w:val="24"/>
        </w:rPr>
        <w:t>p</w:t>
      </w:r>
      <w:r>
        <w:rPr>
          <w:rFonts w:ascii="Arial" w:hAnsi="Arial"/>
          <w:szCs w:val="24"/>
        </w:rPr>
        <w:t>ou</w:t>
      </w:r>
      <w:r w:rsidR="007C5379">
        <w:rPr>
          <w:rFonts w:ascii="Arial" w:hAnsi="Arial"/>
          <w:szCs w:val="24"/>
        </w:rPr>
        <w:t>r</w:t>
      </w:r>
      <w:r>
        <w:rPr>
          <w:rFonts w:ascii="Arial" w:hAnsi="Arial"/>
          <w:szCs w:val="24"/>
        </w:rPr>
        <w:t xml:space="preserve"> octroyer des primes lors de travaux ou d’évènements particuliers.</w:t>
      </w:r>
    </w:p>
    <w:p w14:paraId="2D72609C" w14:textId="77777777" w:rsidR="001A2316" w:rsidRDefault="001A2316" w:rsidP="001A2316">
      <w:pPr>
        <w:jc w:val="both"/>
        <w:rPr>
          <w:rFonts w:ascii="Arial" w:hAnsi="Arial"/>
          <w:szCs w:val="24"/>
        </w:rPr>
      </w:pPr>
    </w:p>
    <w:p w14:paraId="17F0FCC4" w14:textId="77777777" w:rsidR="001C46BE" w:rsidRDefault="001C46BE" w:rsidP="001A2316">
      <w:pPr>
        <w:jc w:val="both"/>
        <w:rPr>
          <w:rFonts w:ascii="Arial" w:hAnsi="Arial"/>
          <w:szCs w:val="24"/>
        </w:rPr>
      </w:pPr>
    </w:p>
    <w:p w14:paraId="131DB89B" w14:textId="77777777" w:rsidR="001C46BE" w:rsidRPr="00C463C7" w:rsidRDefault="009E30C3" w:rsidP="001C46BE">
      <w:pPr>
        <w:pStyle w:val="Titre2"/>
        <w:tabs>
          <w:tab w:val="left" w:pos="851"/>
        </w:tabs>
        <w:spacing w:line="240" w:lineRule="auto"/>
        <w:rPr>
          <w:sz w:val="24"/>
          <w:szCs w:val="24"/>
        </w:rPr>
      </w:pPr>
      <w:r>
        <w:rPr>
          <w:sz w:val="24"/>
          <w:szCs w:val="24"/>
        </w:rPr>
        <w:t>Article</w:t>
      </w:r>
      <w:r w:rsidR="001C46BE" w:rsidRPr="00C463C7">
        <w:rPr>
          <w:sz w:val="24"/>
          <w:szCs w:val="24"/>
        </w:rPr>
        <w:t xml:space="preserve"> </w:t>
      </w:r>
      <w:r w:rsidR="001C46BE">
        <w:rPr>
          <w:sz w:val="24"/>
          <w:szCs w:val="24"/>
        </w:rPr>
        <w:t>18</w:t>
      </w:r>
      <w:r w:rsidR="00A3521B">
        <w:rPr>
          <w:sz w:val="24"/>
          <w:szCs w:val="24"/>
        </w:rPr>
        <w:tab/>
        <w:t>Frais liés à l’exercice de l’activité professionnelle</w:t>
      </w:r>
    </w:p>
    <w:p w14:paraId="763FDE22" w14:textId="77777777" w:rsidR="001C46BE" w:rsidRPr="00C463C7" w:rsidRDefault="001C46BE" w:rsidP="001C46BE">
      <w:pPr>
        <w:jc w:val="both"/>
        <w:rPr>
          <w:rFonts w:ascii="Arial" w:hAnsi="Arial"/>
          <w:b/>
          <w:szCs w:val="24"/>
        </w:rPr>
      </w:pPr>
    </w:p>
    <w:p w14:paraId="0B39B7AA" w14:textId="77777777" w:rsidR="00DC761D" w:rsidRDefault="001C46BE" w:rsidP="001C46BE">
      <w:pPr>
        <w:jc w:val="both"/>
        <w:rPr>
          <w:rFonts w:ascii="Arial" w:hAnsi="Arial"/>
          <w:szCs w:val="24"/>
        </w:rPr>
      </w:pPr>
      <w:r w:rsidRPr="00C463C7">
        <w:rPr>
          <w:rFonts w:ascii="Arial" w:hAnsi="Arial"/>
          <w:szCs w:val="24"/>
        </w:rPr>
        <w:t xml:space="preserve">Les </w:t>
      </w:r>
      <w:r w:rsidR="00DC761D">
        <w:rPr>
          <w:rFonts w:ascii="Arial" w:hAnsi="Arial"/>
          <w:szCs w:val="24"/>
        </w:rPr>
        <w:t xml:space="preserve">frais du collaborateur liés à l’exercice de son activité professionnelle </w:t>
      </w:r>
      <w:r w:rsidRPr="00C463C7">
        <w:rPr>
          <w:rFonts w:ascii="Arial" w:hAnsi="Arial"/>
          <w:szCs w:val="24"/>
        </w:rPr>
        <w:t xml:space="preserve">lui sont remboursés par la </w:t>
      </w:r>
      <w:r w:rsidR="00DC761D">
        <w:rPr>
          <w:rFonts w:ascii="Arial" w:hAnsi="Arial"/>
          <w:szCs w:val="24"/>
        </w:rPr>
        <w:t>c</w:t>
      </w:r>
      <w:r w:rsidRPr="00C463C7">
        <w:rPr>
          <w:rFonts w:ascii="Arial" w:hAnsi="Arial"/>
          <w:szCs w:val="24"/>
        </w:rPr>
        <w:t>ommune</w:t>
      </w:r>
      <w:r w:rsidR="00DC761D">
        <w:rPr>
          <w:rFonts w:ascii="Arial" w:hAnsi="Arial"/>
          <w:szCs w:val="24"/>
        </w:rPr>
        <w:t xml:space="preserve"> sur présentation </w:t>
      </w:r>
      <w:r w:rsidRPr="00C463C7">
        <w:rPr>
          <w:rFonts w:ascii="Arial" w:hAnsi="Arial"/>
          <w:szCs w:val="24"/>
        </w:rPr>
        <w:t>de justificatifs</w:t>
      </w:r>
      <w:r w:rsidR="00DC761D">
        <w:rPr>
          <w:rFonts w:ascii="Arial" w:hAnsi="Arial"/>
          <w:szCs w:val="24"/>
        </w:rPr>
        <w:t>.</w:t>
      </w:r>
    </w:p>
    <w:p w14:paraId="4047AB3B" w14:textId="77777777" w:rsidR="001C46BE" w:rsidRDefault="001C46BE" w:rsidP="001A2316">
      <w:pPr>
        <w:jc w:val="both"/>
        <w:rPr>
          <w:rFonts w:ascii="Arial" w:hAnsi="Arial"/>
          <w:szCs w:val="24"/>
        </w:rPr>
      </w:pPr>
    </w:p>
    <w:p w14:paraId="1880D24C" w14:textId="77777777" w:rsidR="00DC761D" w:rsidRDefault="00DC761D" w:rsidP="001A2316">
      <w:pPr>
        <w:jc w:val="both"/>
        <w:rPr>
          <w:rFonts w:ascii="Arial" w:hAnsi="Arial"/>
          <w:szCs w:val="24"/>
        </w:rPr>
      </w:pPr>
    </w:p>
    <w:p w14:paraId="21107B9D" w14:textId="77777777" w:rsidR="00DC761D" w:rsidRPr="00C463C7" w:rsidRDefault="009E30C3" w:rsidP="00DC761D">
      <w:pPr>
        <w:pStyle w:val="Titre2"/>
        <w:tabs>
          <w:tab w:val="left" w:pos="851"/>
        </w:tabs>
        <w:spacing w:line="240" w:lineRule="auto"/>
        <w:rPr>
          <w:sz w:val="24"/>
          <w:szCs w:val="24"/>
        </w:rPr>
      </w:pPr>
      <w:r>
        <w:rPr>
          <w:sz w:val="24"/>
          <w:szCs w:val="24"/>
        </w:rPr>
        <w:t>Article</w:t>
      </w:r>
      <w:r w:rsidR="00DC761D" w:rsidRPr="00C463C7">
        <w:rPr>
          <w:sz w:val="24"/>
          <w:szCs w:val="24"/>
        </w:rPr>
        <w:t xml:space="preserve"> </w:t>
      </w:r>
      <w:r w:rsidR="00DC761D">
        <w:rPr>
          <w:sz w:val="24"/>
          <w:szCs w:val="24"/>
        </w:rPr>
        <w:t>19</w:t>
      </w:r>
      <w:r w:rsidR="00DC761D">
        <w:rPr>
          <w:sz w:val="24"/>
          <w:szCs w:val="24"/>
        </w:rPr>
        <w:tab/>
        <w:t>Inconvénients de service</w:t>
      </w:r>
    </w:p>
    <w:p w14:paraId="1062ECE3" w14:textId="77777777" w:rsidR="00DC761D" w:rsidRDefault="00DC761D" w:rsidP="00DC761D">
      <w:pPr>
        <w:jc w:val="both"/>
        <w:rPr>
          <w:rFonts w:ascii="Arial" w:hAnsi="Arial"/>
          <w:szCs w:val="24"/>
        </w:rPr>
      </w:pPr>
    </w:p>
    <w:p w14:paraId="3E267271" w14:textId="77777777" w:rsidR="00DC761D" w:rsidRPr="00C463C7" w:rsidRDefault="00DC761D" w:rsidP="00DC761D">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w:t>
      </w:r>
      <w:r w:rsidR="005355D1">
        <w:rPr>
          <w:rFonts w:ascii="Arial" w:hAnsi="Arial"/>
          <w:szCs w:val="24"/>
        </w:rPr>
        <w:t>fix</w:t>
      </w:r>
      <w:r>
        <w:rPr>
          <w:rFonts w:ascii="Arial" w:hAnsi="Arial"/>
          <w:szCs w:val="24"/>
        </w:rPr>
        <w:t xml:space="preserve">e les indemnités à verser au collaborateur </w:t>
      </w:r>
      <w:r w:rsidR="005355D1">
        <w:rPr>
          <w:rFonts w:ascii="Arial" w:hAnsi="Arial"/>
          <w:szCs w:val="24"/>
        </w:rPr>
        <w:t xml:space="preserve"> pour </w:t>
      </w:r>
      <w:r w:rsidRPr="00C463C7">
        <w:rPr>
          <w:rFonts w:ascii="Arial" w:hAnsi="Arial"/>
          <w:szCs w:val="24"/>
        </w:rPr>
        <w:t>inconvénients de service (service de piquet, travail à horaire irrégulier</w:t>
      </w:r>
      <w:r w:rsidR="005D724F">
        <w:rPr>
          <w:rFonts w:ascii="Arial" w:hAnsi="Arial"/>
          <w:szCs w:val="24"/>
        </w:rPr>
        <w:t>, etc.</w:t>
      </w:r>
      <w:r w:rsidRPr="00C463C7">
        <w:rPr>
          <w:rFonts w:ascii="Arial" w:hAnsi="Arial"/>
          <w:szCs w:val="24"/>
        </w:rPr>
        <w:t>).</w:t>
      </w:r>
    </w:p>
    <w:p w14:paraId="640138CF" w14:textId="77777777" w:rsidR="00DC761D" w:rsidRPr="00C463C7" w:rsidRDefault="00DC761D" w:rsidP="00DC761D">
      <w:pPr>
        <w:jc w:val="both"/>
        <w:rPr>
          <w:rFonts w:ascii="Arial" w:hAnsi="Arial"/>
          <w:szCs w:val="24"/>
        </w:rPr>
      </w:pPr>
    </w:p>
    <w:p w14:paraId="1DED3C49" w14:textId="77777777" w:rsidR="00DC761D" w:rsidRDefault="00DC761D" w:rsidP="00DC761D">
      <w:pPr>
        <w:jc w:val="both"/>
        <w:rPr>
          <w:rFonts w:ascii="Arial" w:hAnsi="Arial"/>
          <w:szCs w:val="24"/>
          <w:u w:val="single"/>
        </w:rPr>
      </w:pPr>
    </w:p>
    <w:p w14:paraId="312E8341" w14:textId="77777777" w:rsidR="00DC761D" w:rsidRPr="00DC761D" w:rsidRDefault="009E30C3" w:rsidP="00DC761D">
      <w:pPr>
        <w:pStyle w:val="Titre2"/>
        <w:tabs>
          <w:tab w:val="left" w:pos="851"/>
        </w:tabs>
        <w:spacing w:line="240" w:lineRule="auto"/>
        <w:rPr>
          <w:sz w:val="24"/>
          <w:szCs w:val="24"/>
        </w:rPr>
      </w:pPr>
      <w:r>
        <w:rPr>
          <w:sz w:val="24"/>
          <w:szCs w:val="24"/>
        </w:rPr>
        <w:t>Article</w:t>
      </w:r>
      <w:r w:rsidR="00DC761D" w:rsidRPr="00DC761D">
        <w:rPr>
          <w:sz w:val="24"/>
          <w:szCs w:val="24"/>
        </w:rPr>
        <w:t xml:space="preserve"> </w:t>
      </w:r>
      <w:r w:rsidR="00DC761D">
        <w:rPr>
          <w:sz w:val="24"/>
          <w:szCs w:val="24"/>
        </w:rPr>
        <w:t>20</w:t>
      </w:r>
      <w:r w:rsidR="00DC761D" w:rsidRPr="00DC761D">
        <w:rPr>
          <w:sz w:val="24"/>
          <w:szCs w:val="24"/>
        </w:rPr>
        <w:tab/>
      </w:r>
      <w:r w:rsidR="00A3521B">
        <w:rPr>
          <w:sz w:val="24"/>
          <w:szCs w:val="24"/>
        </w:rPr>
        <w:t>Prime pour a</w:t>
      </w:r>
      <w:r w:rsidR="00DC761D" w:rsidRPr="00DC761D">
        <w:rPr>
          <w:sz w:val="24"/>
          <w:szCs w:val="24"/>
        </w:rPr>
        <w:t>ncienneté</w:t>
      </w:r>
    </w:p>
    <w:p w14:paraId="606E1A12" w14:textId="77777777" w:rsidR="00DC761D" w:rsidRDefault="00DC761D" w:rsidP="00DC761D">
      <w:pPr>
        <w:jc w:val="both"/>
        <w:rPr>
          <w:rFonts w:ascii="Arial" w:hAnsi="Arial"/>
          <w:szCs w:val="24"/>
        </w:rPr>
      </w:pPr>
    </w:p>
    <w:p w14:paraId="7AEB0CFC" w14:textId="77777777" w:rsidR="00DC761D" w:rsidRPr="00C463C7" w:rsidRDefault="00DC761D" w:rsidP="00DC761D">
      <w:pPr>
        <w:jc w:val="both"/>
        <w:rPr>
          <w:rFonts w:ascii="Arial" w:hAnsi="Arial"/>
          <w:szCs w:val="24"/>
        </w:rPr>
      </w:pP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w:t>
      </w:r>
      <w:r w:rsidR="00A3521B">
        <w:rPr>
          <w:rFonts w:ascii="Arial" w:hAnsi="Arial"/>
          <w:szCs w:val="24"/>
        </w:rPr>
        <w:t xml:space="preserve">peut </w:t>
      </w:r>
      <w:r w:rsidRPr="00C463C7">
        <w:rPr>
          <w:rFonts w:ascii="Arial" w:hAnsi="Arial"/>
          <w:szCs w:val="24"/>
        </w:rPr>
        <w:t xml:space="preserve">octroyer à chaque collaborateur une </w:t>
      </w:r>
      <w:r w:rsidR="00A3521B">
        <w:rPr>
          <w:rFonts w:ascii="Arial" w:hAnsi="Arial"/>
          <w:szCs w:val="24"/>
        </w:rPr>
        <w:t>prime</w:t>
      </w:r>
      <w:r w:rsidRPr="00C463C7">
        <w:rPr>
          <w:rFonts w:ascii="Arial" w:hAnsi="Arial"/>
          <w:szCs w:val="24"/>
        </w:rPr>
        <w:t xml:space="preserve"> d’ancienneté pour une activité à 100% selon le </w:t>
      </w:r>
      <w:r w:rsidR="00A3521B">
        <w:rPr>
          <w:rFonts w:ascii="Arial" w:hAnsi="Arial"/>
          <w:szCs w:val="24"/>
        </w:rPr>
        <w:t>barème</w:t>
      </w:r>
      <w:r w:rsidRPr="00C463C7">
        <w:rPr>
          <w:rFonts w:ascii="Arial" w:hAnsi="Arial"/>
          <w:szCs w:val="24"/>
        </w:rPr>
        <w:t xml:space="preserve"> suivant : </w:t>
      </w:r>
    </w:p>
    <w:p w14:paraId="265E27B2" w14:textId="77777777" w:rsidR="00DC761D" w:rsidRPr="00C463C7" w:rsidRDefault="00DC761D" w:rsidP="00DC761D">
      <w:pPr>
        <w:jc w:val="both"/>
        <w:rPr>
          <w:rFonts w:ascii="Arial" w:hAnsi="Arial"/>
          <w:szCs w:val="24"/>
        </w:rPr>
      </w:pPr>
    </w:p>
    <w:p w14:paraId="05258CCB"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10 ans de service, </w:t>
      </w:r>
      <w:r w:rsidR="00A3521B">
        <w:rPr>
          <w:rFonts w:ascii="Arial" w:hAnsi="Arial"/>
          <w:szCs w:val="24"/>
        </w:rPr>
        <w:t>Fr</w:t>
      </w:r>
      <w:r w:rsidRPr="00C463C7">
        <w:rPr>
          <w:rFonts w:ascii="Arial" w:hAnsi="Arial"/>
          <w:szCs w:val="24"/>
        </w:rPr>
        <w:t>. 2’000.</w:t>
      </w:r>
      <w:r w:rsidR="00A3521B">
        <w:rPr>
          <w:rFonts w:ascii="Arial" w:hAnsi="Arial"/>
          <w:szCs w:val="24"/>
        </w:rPr>
        <w:t>-</w:t>
      </w:r>
      <w:r w:rsidRPr="00C463C7">
        <w:rPr>
          <w:rFonts w:ascii="Arial" w:hAnsi="Arial"/>
          <w:szCs w:val="24"/>
        </w:rPr>
        <w:t xml:space="preserve">; </w:t>
      </w:r>
    </w:p>
    <w:p w14:paraId="0C96F2E9"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15 ans de service, </w:t>
      </w:r>
      <w:r w:rsidR="00A3521B">
        <w:rPr>
          <w:rFonts w:ascii="Arial" w:hAnsi="Arial"/>
          <w:szCs w:val="24"/>
        </w:rPr>
        <w:t>Fr</w:t>
      </w:r>
      <w:r w:rsidRPr="00C463C7">
        <w:rPr>
          <w:rFonts w:ascii="Arial" w:hAnsi="Arial"/>
          <w:szCs w:val="24"/>
        </w:rPr>
        <w:t>. 3'000.</w:t>
      </w:r>
      <w:r w:rsidR="00A3521B">
        <w:rPr>
          <w:rFonts w:ascii="Arial" w:hAnsi="Arial"/>
          <w:szCs w:val="24"/>
        </w:rPr>
        <w:t>-</w:t>
      </w:r>
      <w:r w:rsidRPr="00C463C7">
        <w:rPr>
          <w:rFonts w:ascii="Arial" w:hAnsi="Arial"/>
          <w:szCs w:val="24"/>
        </w:rPr>
        <w:t xml:space="preserve">; </w:t>
      </w:r>
    </w:p>
    <w:p w14:paraId="15F179BD"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dès 20 ans de service et tous les cinq ans </w:t>
      </w:r>
      <w:r w:rsidR="00DA2227" w:rsidRPr="00DA2227">
        <w:rPr>
          <w:rFonts w:ascii="Arial" w:hAnsi="Arial"/>
          <w:szCs w:val="24"/>
        </w:rPr>
        <w:t>un montant équivalent à un mois de salaire</w:t>
      </w:r>
      <w:r w:rsidR="00DA2227">
        <w:rPr>
          <w:rFonts w:ascii="Arial" w:hAnsi="Arial"/>
          <w:szCs w:val="24"/>
        </w:rPr>
        <w:t xml:space="preserve"> (13</w:t>
      </w:r>
      <w:r w:rsidR="00DA2227" w:rsidRPr="00DA2227">
        <w:rPr>
          <w:rFonts w:ascii="Arial" w:hAnsi="Arial"/>
          <w:szCs w:val="24"/>
          <w:vertAlign w:val="superscript"/>
        </w:rPr>
        <w:t>ème</w:t>
      </w:r>
      <w:r w:rsidR="00DA2227">
        <w:rPr>
          <w:rFonts w:ascii="Arial" w:hAnsi="Arial"/>
          <w:szCs w:val="24"/>
        </w:rPr>
        <w:t xml:space="preserve"> salaire versé en sus)</w:t>
      </w:r>
      <w:r w:rsidRPr="00C463C7">
        <w:rPr>
          <w:rFonts w:ascii="Arial" w:hAnsi="Arial"/>
          <w:szCs w:val="24"/>
        </w:rPr>
        <w:t xml:space="preserve">. </w:t>
      </w:r>
    </w:p>
    <w:p w14:paraId="6BD7F7C3" w14:textId="77777777" w:rsidR="00DC761D" w:rsidRDefault="00DC761D" w:rsidP="00DC761D">
      <w:pPr>
        <w:jc w:val="both"/>
        <w:rPr>
          <w:rFonts w:ascii="Arial" w:hAnsi="Arial"/>
          <w:szCs w:val="24"/>
        </w:rPr>
      </w:pPr>
    </w:p>
    <w:p w14:paraId="5748E535" w14:textId="77777777" w:rsidR="00931CD0" w:rsidRPr="00931CD0" w:rsidRDefault="00931CD0" w:rsidP="00DC761D">
      <w:pPr>
        <w:jc w:val="both"/>
        <w:rPr>
          <w:rFonts w:ascii="Arial" w:hAnsi="Arial"/>
          <w:szCs w:val="24"/>
        </w:rPr>
      </w:pPr>
      <w:r>
        <w:rPr>
          <w:rFonts w:ascii="Arial" w:hAnsi="Arial"/>
          <w:szCs w:val="24"/>
        </w:rPr>
        <w:t>Pour le collaborateur travaillant à temps partiel, le montant de cette prime est adapté au pro rata de son taux d’activité.</w:t>
      </w:r>
    </w:p>
    <w:p w14:paraId="228DF55A" w14:textId="77777777" w:rsidR="00A3521B" w:rsidRDefault="00A3521B" w:rsidP="00DC761D">
      <w:pPr>
        <w:jc w:val="both"/>
        <w:rPr>
          <w:rFonts w:ascii="Arial" w:hAnsi="Arial"/>
          <w:szCs w:val="24"/>
        </w:rPr>
      </w:pPr>
    </w:p>
    <w:p w14:paraId="3B0A4208" w14:textId="77777777" w:rsidR="005B7152" w:rsidRDefault="005B7152" w:rsidP="00DC761D">
      <w:pPr>
        <w:jc w:val="both"/>
        <w:rPr>
          <w:rFonts w:ascii="Arial" w:hAnsi="Arial"/>
          <w:szCs w:val="24"/>
        </w:rPr>
      </w:pPr>
    </w:p>
    <w:p w14:paraId="1393F990" w14:textId="77777777" w:rsidR="00A3521B" w:rsidRPr="00DC761D" w:rsidRDefault="009E30C3" w:rsidP="00A3521B">
      <w:pPr>
        <w:pStyle w:val="Titre2"/>
        <w:tabs>
          <w:tab w:val="left" w:pos="851"/>
        </w:tabs>
        <w:spacing w:line="240" w:lineRule="auto"/>
        <w:rPr>
          <w:sz w:val="24"/>
          <w:szCs w:val="24"/>
        </w:rPr>
      </w:pPr>
      <w:r>
        <w:rPr>
          <w:sz w:val="24"/>
          <w:szCs w:val="24"/>
        </w:rPr>
        <w:t>Article</w:t>
      </w:r>
      <w:r w:rsidR="00A3521B" w:rsidRPr="00DC761D">
        <w:rPr>
          <w:sz w:val="24"/>
          <w:szCs w:val="24"/>
        </w:rPr>
        <w:t xml:space="preserve"> </w:t>
      </w:r>
      <w:r w:rsidR="00A3521B">
        <w:rPr>
          <w:sz w:val="24"/>
          <w:szCs w:val="24"/>
        </w:rPr>
        <w:t>21</w:t>
      </w:r>
      <w:r w:rsidR="00A3521B" w:rsidRPr="00DC761D">
        <w:rPr>
          <w:sz w:val="24"/>
          <w:szCs w:val="24"/>
        </w:rPr>
        <w:tab/>
      </w:r>
      <w:r w:rsidR="00A3521B">
        <w:rPr>
          <w:sz w:val="24"/>
          <w:szCs w:val="24"/>
        </w:rPr>
        <w:t>Prime pour prestations particulières</w:t>
      </w:r>
    </w:p>
    <w:p w14:paraId="2ED9B5D2" w14:textId="77777777" w:rsidR="00A3521B" w:rsidRDefault="00A3521B" w:rsidP="00DC761D">
      <w:pPr>
        <w:jc w:val="both"/>
        <w:rPr>
          <w:rFonts w:ascii="Arial" w:hAnsi="Arial"/>
          <w:szCs w:val="24"/>
        </w:rPr>
      </w:pPr>
    </w:p>
    <w:p w14:paraId="71210F14" w14:textId="77777777" w:rsidR="00DC761D" w:rsidRPr="00C463C7" w:rsidRDefault="00DC761D" w:rsidP="00DC761D">
      <w:pPr>
        <w:jc w:val="both"/>
        <w:rPr>
          <w:rFonts w:ascii="Arial" w:hAnsi="Arial"/>
          <w:szCs w:val="24"/>
        </w:rPr>
      </w:pP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peut octroyer </w:t>
      </w:r>
      <w:r w:rsidR="00A3521B" w:rsidRPr="00C463C7">
        <w:rPr>
          <w:rFonts w:ascii="Arial" w:hAnsi="Arial"/>
          <w:szCs w:val="24"/>
        </w:rPr>
        <w:t xml:space="preserve">à chaque collaborateur </w:t>
      </w:r>
      <w:r w:rsidRPr="00C463C7">
        <w:rPr>
          <w:rFonts w:ascii="Arial" w:hAnsi="Arial"/>
          <w:szCs w:val="24"/>
        </w:rPr>
        <w:t>une prime destinée</w:t>
      </w:r>
      <w:r w:rsidR="00BC1A6E">
        <w:rPr>
          <w:rFonts w:ascii="Arial" w:hAnsi="Arial"/>
          <w:szCs w:val="24"/>
        </w:rPr>
        <w:t> :</w:t>
      </w:r>
    </w:p>
    <w:p w14:paraId="1C4C71A5" w14:textId="77777777" w:rsidR="00DC761D" w:rsidRPr="00C463C7" w:rsidRDefault="00DC761D" w:rsidP="00DC761D">
      <w:pPr>
        <w:jc w:val="both"/>
        <w:rPr>
          <w:rFonts w:ascii="Arial" w:hAnsi="Arial"/>
          <w:szCs w:val="24"/>
        </w:rPr>
      </w:pPr>
    </w:p>
    <w:p w14:paraId="3BB098B0" w14:textId="77777777" w:rsidR="00DC761D" w:rsidRPr="00C463C7"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récompenser de</w:t>
      </w:r>
      <w:r w:rsidR="00A3521B">
        <w:rPr>
          <w:rFonts w:ascii="Arial" w:hAnsi="Arial"/>
          <w:szCs w:val="24"/>
        </w:rPr>
        <w:t>s travaux spéciaux ;</w:t>
      </w:r>
    </w:p>
    <w:p w14:paraId="00DE784D" w14:textId="77777777" w:rsidR="00DC761D" w:rsidRPr="00C463C7"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intéresser le personnel aux améliorations techniques et à une me</w:t>
      </w:r>
      <w:r w:rsidR="00A3521B">
        <w:rPr>
          <w:rFonts w:ascii="Arial" w:hAnsi="Arial"/>
          <w:szCs w:val="24"/>
        </w:rPr>
        <w:t>illeure organisation du travail ;</w:t>
      </w:r>
      <w:r w:rsidRPr="00C463C7">
        <w:rPr>
          <w:rFonts w:ascii="Arial" w:hAnsi="Arial"/>
          <w:szCs w:val="24"/>
        </w:rPr>
        <w:t xml:space="preserve"> </w:t>
      </w:r>
    </w:p>
    <w:p w14:paraId="71B9C5B6" w14:textId="77777777" w:rsidR="00DC761D"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marquer une action particulière.</w:t>
      </w:r>
    </w:p>
    <w:p w14:paraId="7EE2C99B" w14:textId="77777777" w:rsidR="00A3521B" w:rsidRDefault="00A3521B" w:rsidP="00A3521B">
      <w:pPr>
        <w:jc w:val="both"/>
        <w:rPr>
          <w:rFonts w:ascii="Arial" w:hAnsi="Arial"/>
          <w:szCs w:val="24"/>
        </w:rPr>
      </w:pPr>
    </w:p>
    <w:p w14:paraId="5D5D39AA" w14:textId="77777777" w:rsidR="00A3521B" w:rsidRDefault="00A3521B" w:rsidP="00A3521B">
      <w:pPr>
        <w:jc w:val="both"/>
        <w:rPr>
          <w:rFonts w:ascii="Arial" w:hAnsi="Arial"/>
          <w:szCs w:val="24"/>
        </w:rPr>
      </w:pPr>
    </w:p>
    <w:p w14:paraId="5C7A206C" w14:textId="77777777" w:rsidR="00A3521B" w:rsidRPr="00C463C7" w:rsidRDefault="009E30C3" w:rsidP="00A3521B">
      <w:pPr>
        <w:pStyle w:val="Titre2"/>
        <w:tabs>
          <w:tab w:val="left" w:pos="851"/>
        </w:tabs>
        <w:spacing w:line="240" w:lineRule="auto"/>
        <w:rPr>
          <w:sz w:val="24"/>
          <w:szCs w:val="24"/>
        </w:rPr>
      </w:pPr>
      <w:r>
        <w:rPr>
          <w:sz w:val="24"/>
          <w:szCs w:val="24"/>
        </w:rPr>
        <w:lastRenderedPageBreak/>
        <w:t>Article</w:t>
      </w:r>
      <w:r w:rsidR="00A3521B" w:rsidRPr="00C463C7">
        <w:rPr>
          <w:sz w:val="24"/>
          <w:szCs w:val="24"/>
        </w:rPr>
        <w:t xml:space="preserve"> </w:t>
      </w:r>
      <w:r w:rsidR="00A3521B">
        <w:rPr>
          <w:sz w:val="24"/>
          <w:szCs w:val="24"/>
        </w:rPr>
        <w:t>22</w:t>
      </w:r>
      <w:r w:rsidR="00A3521B" w:rsidRPr="00C463C7">
        <w:rPr>
          <w:sz w:val="24"/>
          <w:szCs w:val="24"/>
        </w:rPr>
        <w:tab/>
      </w:r>
      <w:r w:rsidR="00A3521B">
        <w:rPr>
          <w:sz w:val="24"/>
          <w:szCs w:val="24"/>
        </w:rPr>
        <w:t>Prime de départ à la retraite</w:t>
      </w:r>
      <w:r w:rsidR="00A3521B" w:rsidRPr="00C463C7">
        <w:rPr>
          <w:sz w:val="24"/>
          <w:szCs w:val="24"/>
        </w:rPr>
        <w:t xml:space="preserve"> </w:t>
      </w:r>
    </w:p>
    <w:p w14:paraId="543ABE21" w14:textId="77777777" w:rsidR="00A3521B" w:rsidRDefault="00A3521B" w:rsidP="00A3521B">
      <w:pPr>
        <w:jc w:val="both"/>
        <w:rPr>
          <w:rFonts w:ascii="Arial" w:hAnsi="Arial"/>
          <w:szCs w:val="24"/>
        </w:rPr>
      </w:pPr>
    </w:p>
    <w:p w14:paraId="6C9CCB3B" w14:textId="77777777" w:rsidR="00A3521B" w:rsidRDefault="000A681B" w:rsidP="00A3521B">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peut octroyer à chaque </w:t>
      </w:r>
      <w:r w:rsidR="005D724F">
        <w:rPr>
          <w:rFonts w:ascii="Arial" w:hAnsi="Arial"/>
          <w:szCs w:val="24"/>
        </w:rPr>
        <w:t xml:space="preserve">collaborateur </w:t>
      </w:r>
      <w:r>
        <w:rPr>
          <w:rFonts w:ascii="Arial" w:hAnsi="Arial"/>
          <w:szCs w:val="24"/>
        </w:rPr>
        <w:t>une pr</w:t>
      </w:r>
      <w:r w:rsidR="00143B86">
        <w:rPr>
          <w:rFonts w:ascii="Arial" w:hAnsi="Arial"/>
          <w:szCs w:val="24"/>
        </w:rPr>
        <w:t>ime</w:t>
      </w:r>
      <w:r w:rsidR="00691186">
        <w:rPr>
          <w:rFonts w:ascii="Arial" w:hAnsi="Arial"/>
          <w:szCs w:val="24"/>
        </w:rPr>
        <w:t xml:space="preserve"> de départ à la retraite.</w:t>
      </w:r>
      <w:r w:rsidR="00DB21B5">
        <w:rPr>
          <w:rFonts w:ascii="Arial" w:hAnsi="Arial"/>
          <w:szCs w:val="24"/>
        </w:rPr>
        <w:t xml:space="preserve"> </w:t>
      </w:r>
      <w:r w:rsidR="00DB21B5" w:rsidRPr="00DB21B5">
        <w:rPr>
          <w:rFonts w:ascii="Arial" w:hAnsi="Arial"/>
          <w:szCs w:val="24"/>
        </w:rPr>
        <w:t>Cette prime correspond à un salaire mensuel de base.</w:t>
      </w:r>
    </w:p>
    <w:p w14:paraId="562D8F11" w14:textId="77777777" w:rsidR="00A3521B" w:rsidRDefault="00A3521B" w:rsidP="00A3521B">
      <w:pPr>
        <w:jc w:val="both"/>
        <w:rPr>
          <w:rFonts w:ascii="Arial" w:hAnsi="Arial"/>
          <w:szCs w:val="24"/>
        </w:rPr>
      </w:pPr>
    </w:p>
    <w:p w14:paraId="2CD66A1A" w14:textId="77777777" w:rsidR="001C46BE" w:rsidRPr="00C463C7" w:rsidRDefault="001C46BE" w:rsidP="001A2316">
      <w:pPr>
        <w:jc w:val="both"/>
        <w:rPr>
          <w:rFonts w:ascii="Arial" w:hAnsi="Arial"/>
          <w:szCs w:val="24"/>
        </w:rPr>
      </w:pPr>
    </w:p>
    <w:p w14:paraId="38B122A4"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056E95">
        <w:rPr>
          <w:sz w:val="24"/>
          <w:szCs w:val="24"/>
        </w:rPr>
        <w:t>23</w:t>
      </w:r>
      <w:r w:rsidR="001A2316" w:rsidRPr="00C463C7">
        <w:rPr>
          <w:sz w:val="24"/>
          <w:szCs w:val="24"/>
        </w:rPr>
        <w:tab/>
        <w:t>Allocations familiales</w:t>
      </w:r>
    </w:p>
    <w:p w14:paraId="7E8AB415" w14:textId="77777777" w:rsidR="001A2316" w:rsidRPr="00C463C7" w:rsidRDefault="001A2316" w:rsidP="001A2316">
      <w:pPr>
        <w:jc w:val="both"/>
        <w:rPr>
          <w:rFonts w:ascii="Arial" w:hAnsi="Arial"/>
          <w:b/>
          <w:szCs w:val="24"/>
        </w:rPr>
      </w:pPr>
    </w:p>
    <w:p w14:paraId="2A2B86E9" w14:textId="77777777" w:rsidR="001A2316" w:rsidRPr="00C463C7" w:rsidRDefault="00E05966" w:rsidP="001A2316">
      <w:pPr>
        <w:jc w:val="both"/>
        <w:rPr>
          <w:rFonts w:ascii="Arial" w:hAnsi="Arial"/>
          <w:szCs w:val="24"/>
        </w:rPr>
      </w:pPr>
      <w:r w:rsidRPr="00C35870">
        <w:rPr>
          <w:rFonts w:ascii="Arial" w:hAnsi="Arial"/>
          <w:szCs w:val="24"/>
          <w:vertAlign w:val="superscript"/>
        </w:rPr>
        <w:t>1</w:t>
      </w:r>
      <w:r>
        <w:rPr>
          <w:rFonts w:ascii="Arial" w:hAnsi="Arial"/>
          <w:szCs w:val="24"/>
        </w:rPr>
        <w:t xml:space="preserve"> </w:t>
      </w:r>
      <w:r w:rsidR="001A2316" w:rsidRPr="00C463C7">
        <w:rPr>
          <w:rFonts w:ascii="Arial" w:hAnsi="Arial"/>
          <w:szCs w:val="24"/>
        </w:rPr>
        <w:t>L</w:t>
      </w:r>
      <w:r>
        <w:rPr>
          <w:rFonts w:ascii="Arial" w:hAnsi="Arial"/>
          <w:szCs w:val="24"/>
        </w:rPr>
        <w:t xml:space="preserve">e collaborateur </w:t>
      </w:r>
      <w:r w:rsidR="001A2316" w:rsidRPr="00C463C7">
        <w:rPr>
          <w:rFonts w:ascii="Arial" w:hAnsi="Arial"/>
          <w:szCs w:val="24"/>
        </w:rPr>
        <w:t xml:space="preserve">ayant droit </w:t>
      </w:r>
      <w:r>
        <w:rPr>
          <w:rFonts w:ascii="Arial" w:hAnsi="Arial"/>
          <w:szCs w:val="24"/>
        </w:rPr>
        <w:t xml:space="preserve">est </w:t>
      </w:r>
      <w:r w:rsidR="001A2316" w:rsidRPr="00C463C7">
        <w:rPr>
          <w:rFonts w:ascii="Arial" w:hAnsi="Arial"/>
          <w:szCs w:val="24"/>
        </w:rPr>
        <w:t>mis au bénéfice des allocations familiales.</w:t>
      </w:r>
      <w:r w:rsidR="00C35870">
        <w:rPr>
          <w:rFonts w:ascii="Arial" w:hAnsi="Arial"/>
          <w:szCs w:val="24"/>
        </w:rPr>
        <w:t xml:space="preserve"> </w:t>
      </w:r>
    </w:p>
    <w:p w14:paraId="62E36718" w14:textId="77777777" w:rsidR="001A2316" w:rsidRPr="00C463C7" w:rsidRDefault="001A2316" w:rsidP="001A2316">
      <w:pPr>
        <w:jc w:val="both"/>
        <w:rPr>
          <w:rFonts w:ascii="Arial" w:hAnsi="Arial"/>
          <w:szCs w:val="24"/>
        </w:rPr>
      </w:pPr>
    </w:p>
    <w:p w14:paraId="48F6E460" w14:textId="77777777" w:rsidR="001A2316" w:rsidRPr="00C463C7" w:rsidRDefault="00E05966" w:rsidP="001A2316">
      <w:pPr>
        <w:jc w:val="both"/>
        <w:rPr>
          <w:rFonts w:ascii="Arial" w:hAnsi="Arial"/>
          <w:szCs w:val="24"/>
        </w:rPr>
      </w:pPr>
      <w:r w:rsidRPr="00C35870">
        <w:rPr>
          <w:rFonts w:ascii="Arial" w:hAnsi="Arial"/>
          <w:szCs w:val="24"/>
          <w:vertAlign w:val="superscript"/>
        </w:rPr>
        <w:t>2</w:t>
      </w:r>
      <w:r>
        <w:rPr>
          <w:rFonts w:ascii="Arial" w:hAnsi="Arial"/>
          <w:szCs w:val="24"/>
        </w:rPr>
        <w:t xml:space="preserve"> Le</w:t>
      </w:r>
      <w:r w:rsidR="00852085">
        <w:rPr>
          <w:rFonts w:ascii="Arial" w:hAnsi="Arial"/>
          <w:szCs w:val="24"/>
        </w:rPr>
        <w:t>s</w:t>
      </w:r>
      <w:r>
        <w:rPr>
          <w:rFonts w:ascii="Arial" w:hAnsi="Arial"/>
          <w:szCs w:val="24"/>
        </w:rPr>
        <w:t xml:space="preserve"> montant</w:t>
      </w:r>
      <w:r w:rsidR="00852085">
        <w:rPr>
          <w:rFonts w:ascii="Arial" w:hAnsi="Arial"/>
          <w:szCs w:val="24"/>
        </w:rPr>
        <w:t>s</w:t>
      </w:r>
      <w:r w:rsidR="001A2316" w:rsidRPr="00C463C7">
        <w:rPr>
          <w:rFonts w:ascii="Arial" w:hAnsi="Arial"/>
          <w:szCs w:val="24"/>
        </w:rPr>
        <w:t xml:space="preserve"> </w:t>
      </w:r>
      <w:r>
        <w:rPr>
          <w:rFonts w:ascii="Arial" w:hAnsi="Arial"/>
          <w:szCs w:val="24"/>
        </w:rPr>
        <w:t>des allocations visées à l’alinéa 1</w:t>
      </w:r>
      <w:r w:rsidRPr="00E05966">
        <w:rPr>
          <w:rFonts w:ascii="Arial" w:hAnsi="Arial"/>
          <w:szCs w:val="24"/>
          <w:vertAlign w:val="superscript"/>
        </w:rPr>
        <w:t>er</w:t>
      </w:r>
      <w:r>
        <w:rPr>
          <w:rFonts w:ascii="Arial" w:hAnsi="Arial"/>
          <w:szCs w:val="24"/>
        </w:rPr>
        <w:t xml:space="preserve"> ci-dessus sont arrêtés par les statuts de la caisse à laquelle la Commune </w:t>
      </w:r>
      <w:r w:rsidR="004922A3">
        <w:rPr>
          <w:rFonts w:ascii="Arial" w:hAnsi="Arial"/>
          <w:szCs w:val="24"/>
        </w:rPr>
        <w:t xml:space="preserve">de … </w:t>
      </w:r>
      <w:r>
        <w:rPr>
          <w:rFonts w:ascii="Arial" w:hAnsi="Arial"/>
          <w:szCs w:val="24"/>
        </w:rPr>
        <w:t>e</w:t>
      </w:r>
      <w:r w:rsidR="00F03DC1">
        <w:rPr>
          <w:rFonts w:ascii="Arial" w:hAnsi="Arial"/>
          <w:szCs w:val="24"/>
        </w:rPr>
        <w:t>s</w:t>
      </w:r>
      <w:r>
        <w:rPr>
          <w:rFonts w:ascii="Arial" w:hAnsi="Arial"/>
          <w:szCs w:val="24"/>
        </w:rPr>
        <w:t xml:space="preserve">t affiliée. </w:t>
      </w:r>
      <w:r w:rsidR="005355D1" w:rsidRPr="00EA2329">
        <w:rPr>
          <w:rFonts w:ascii="Arial" w:hAnsi="Arial"/>
          <w:szCs w:val="24"/>
        </w:rPr>
        <w:t>(</w:t>
      </w:r>
      <w:r w:rsidRPr="00EA2329">
        <w:rPr>
          <w:rFonts w:ascii="Arial" w:hAnsi="Arial"/>
          <w:szCs w:val="24"/>
        </w:rPr>
        <w:t>En l’absence d’affiliation à une caisse, il correspond</w:t>
      </w:r>
      <w:r w:rsidR="001A2316" w:rsidRPr="00EA2329">
        <w:rPr>
          <w:rFonts w:ascii="Arial" w:hAnsi="Arial"/>
          <w:szCs w:val="24"/>
        </w:rPr>
        <w:t xml:space="preserve"> </w:t>
      </w:r>
      <w:r w:rsidRPr="00EA2329">
        <w:rPr>
          <w:rFonts w:ascii="Arial" w:hAnsi="Arial"/>
          <w:szCs w:val="24"/>
        </w:rPr>
        <w:t xml:space="preserve">au moins au montant </w:t>
      </w:r>
      <w:r w:rsidR="001A2316" w:rsidRPr="00EA2329">
        <w:rPr>
          <w:rFonts w:ascii="Arial" w:hAnsi="Arial"/>
          <w:szCs w:val="24"/>
        </w:rPr>
        <w:t xml:space="preserve">minimum des allocations versées </w:t>
      </w:r>
      <w:r w:rsidRPr="00EA2329">
        <w:rPr>
          <w:rFonts w:ascii="Arial" w:hAnsi="Arial"/>
          <w:szCs w:val="24"/>
        </w:rPr>
        <w:t>dans la branche relative au poste occupé par le collaborateur concerné</w:t>
      </w:r>
      <w:r w:rsidR="005355D1" w:rsidRPr="00EA2329">
        <w:rPr>
          <w:rFonts w:ascii="Arial" w:hAnsi="Arial"/>
          <w:szCs w:val="24"/>
        </w:rPr>
        <w:t>)</w:t>
      </w:r>
      <w:r w:rsidRPr="00EA2329">
        <w:rPr>
          <w:rFonts w:ascii="Arial" w:hAnsi="Arial"/>
          <w:szCs w:val="24"/>
        </w:rPr>
        <w:t>.</w:t>
      </w:r>
      <w:r w:rsidR="00C35870">
        <w:rPr>
          <w:rFonts w:ascii="Arial" w:hAnsi="Arial"/>
          <w:szCs w:val="24"/>
        </w:rPr>
        <w:t xml:space="preserve"> </w:t>
      </w:r>
    </w:p>
    <w:p w14:paraId="42A41CDA" w14:textId="77777777" w:rsidR="001A2316" w:rsidRPr="00C463C7" w:rsidRDefault="001A2316" w:rsidP="001A2316">
      <w:pPr>
        <w:jc w:val="both"/>
        <w:rPr>
          <w:rFonts w:ascii="Arial" w:hAnsi="Arial"/>
          <w:szCs w:val="24"/>
        </w:rPr>
      </w:pPr>
    </w:p>
    <w:p w14:paraId="2CF3B934" w14:textId="77777777" w:rsidR="001A2316" w:rsidRPr="00C463C7" w:rsidRDefault="001A2316" w:rsidP="001A2316">
      <w:pPr>
        <w:jc w:val="both"/>
        <w:rPr>
          <w:rFonts w:ascii="Arial" w:hAnsi="Arial"/>
          <w:szCs w:val="24"/>
        </w:rPr>
      </w:pPr>
    </w:p>
    <w:p w14:paraId="1D14C9D9" w14:textId="77777777" w:rsidR="001A2316" w:rsidRPr="00C463C7" w:rsidRDefault="009E30C3" w:rsidP="00DE1CC9">
      <w:pPr>
        <w:pStyle w:val="Titre2"/>
        <w:tabs>
          <w:tab w:val="left" w:pos="851"/>
        </w:tabs>
        <w:spacing w:line="240" w:lineRule="auto"/>
        <w:ind w:left="851" w:hanging="851"/>
        <w:rPr>
          <w:sz w:val="24"/>
          <w:szCs w:val="24"/>
        </w:rPr>
      </w:pPr>
      <w:r>
        <w:rPr>
          <w:sz w:val="24"/>
          <w:szCs w:val="24"/>
        </w:rPr>
        <w:t>Article</w:t>
      </w:r>
      <w:r w:rsidR="001A2316" w:rsidRPr="00C463C7">
        <w:rPr>
          <w:sz w:val="24"/>
          <w:szCs w:val="24"/>
        </w:rPr>
        <w:t xml:space="preserve"> </w:t>
      </w:r>
      <w:r w:rsidR="007B2F47">
        <w:rPr>
          <w:sz w:val="24"/>
          <w:szCs w:val="24"/>
        </w:rPr>
        <w:t>24</w:t>
      </w:r>
      <w:r w:rsidR="001A2316" w:rsidRPr="00C463C7">
        <w:rPr>
          <w:sz w:val="24"/>
          <w:szCs w:val="24"/>
        </w:rPr>
        <w:tab/>
        <w:t xml:space="preserve">Salaire en cas </w:t>
      </w:r>
      <w:r w:rsidR="009C6B10">
        <w:rPr>
          <w:sz w:val="24"/>
          <w:szCs w:val="24"/>
        </w:rPr>
        <w:t>de maladie</w:t>
      </w:r>
    </w:p>
    <w:p w14:paraId="41904806" w14:textId="77777777" w:rsidR="001A2316" w:rsidRPr="00C463C7" w:rsidRDefault="001A2316" w:rsidP="001A2316">
      <w:pPr>
        <w:jc w:val="both"/>
        <w:rPr>
          <w:rFonts w:ascii="Arial" w:hAnsi="Arial"/>
          <w:szCs w:val="24"/>
        </w:rPr>
      </w:pPr>
    </w:p>
    <w:p w14:paraId="5727DEE0" w14:textId="77777777" w:rsidR="001A2316" w:rsidRPr="00C463C7" w:rsidRDefault="001B6E03" w:rsidP="001A2316">
      <w:pPr>
        <w:jc w:val="both"/>
        <w:rPr>
          <w:rFonts w:ascii="Arial" w:hAnsi="Arial"/>
          <w:szCs w:val="24"/>
        </w:rPr>
      </w:pPr>
      <w:r w:rsidRPr="001B6E03">
        <w:rPr>
          <w:rFonts w:ascii="Arial" w:hAnsi="Arial"/>
          <w:szCs w:val="24"/>
          <w:vertAlign w:val="superscript"/>
        </w:rPr>
        <w:t>1</w:t>
      </w:r>
      <w:r>
        <w:rPr>
          <w:rFonts w:ascii="Arial" w:hAnsi="Arial"/>
          <w:szCs w:val="24"/>
        </w:rPr>
        <w:t xml:space="preserve"> Lorsque le collaborateur est empêché de travailler pour cause de maladie, il a droit à </w:t>
      </w:r>
      <w:r w:rsidR="001A2316" w:rsidRPr="00C463C7">
        <w:rPr>
          <w:rFonts w:ascii="Arial" w:hAnsi="Arial"/>
          <w:szCs w:val="24"/>
        </w:rPr>
        <w:t xml:space="preserve">son </w:t>
      </w:r>
      <w:r>
        <w:rPr>
          <w:rFonts w:ascii="Arial" w:hAnsi="Arial"/>
          <w:szCs w:val="24"/>
        </w:rPr>
        <w:t xml:space="preserve">salaire </w:t>
      </w:r>
      <w:r w:rsidR="001A2316" w:rsidRPr="00C463C7">
        <w:rPr>
          <w:rFonts w:ascii="Arial" w:hAnsi="Arial"/>
          <w:szCs w:val="24"/>
        </w:rPr>
        <w:t xml:space="preserve">selon </w:t>
      </w:r>
      <w:r>
        <w:rPr>
          <w:rFonts w:ascii="Arial" w:hAnsi="Arial"/>
          <w:szCs w:val="24"/>
        </w:rPr>
        <w:t>le barème suivant</w:t>
      </w:r>
      <w:r w:rsidR="001A2316" w:rsidRPr="00C463C7">
        <w:rPr>
          <w:rFonts w:ascii="Arial" w:hAnsi="Arial"/>
          <w:szCs w:val="24"/>
        </w:rPr>
        <w:t> :</w:t>
      </w:r>
    </w:p>
    <w:p w14:paraId="2F9E2944" w14:textId="77777777" w:rsidR="001A2316" w:rsidRPr="00C463C7" w:rsidRDefault="001A2316" w:rsidP="001A2316">
      <w:pPr>
        <w:jc w:val="both"/>
        <w:rPr>
          <w:rFonts w:ascii="Arial" w:hAnsi="Arial"/>
          <w:szCs w:val="24"/>
        </w:rPr>
      </w:pPr>
    </w:p>
    <w:p w14:paraId="61A1F323" w14:textId="77777777" w:rsidR="001A2316" w:rsidRPr="00C463C7" w:rsidRDefault="001A2316" w:rsidP="0089129D">
      <w:pPr>
        <w:numPr>
          <w:ilvl w:val="0"/>
          <w:numId w:val="26"/>
        </w:numPr>
        <w:tabs>
          <w:tab w:val="clear" w:pos="720"/>
        </w:tabs>
        <w:spacing w:after="120"/>
        <w:ind w:left="426"/>
        <w:jc w:val="both"/>
        <w:rPr>
          <w:rFonts w:ascii="Arial" w:hAnsi="Arial"/>
          <w:szCs w:val="24"/>
        </w:rPr>
      </w:pPr>
      <w:r w:rsidRPr="00C463C7">
        <w:rPr>
          <w:rFonts w:ascii="Arial" w:hAnsi="Arial"/>
          <w:szCs w:val="24"/>
        </w:rPr>
        <w:t>pendant la première année</w:t>
      </w:r>
      <w:r w:rsidR="001B6E03">
        <w:rPr>
          <w:rFonts w:ascii="Arial" w:hAnsi="Arial"/>
          <w:szCs w:val="24"/>
        </w:rPr>
        <w:t xml:space="preserve"> : </w:t>
      </w:r>
      <w:r w:rsidR="001B6E03">
        <w:rPr>
          <w:rFonts w:ascii="Arial" w:hAnsi="Arial"/>
          <w:szCs w:val="24"/>
        </w:rPr>
        <w:tab/>
      </w:r>
      <w:r w:rsidR="001B6E03">
        <w:rPr>
          <w:rFonts w:ascii="Arial" w:hAnsi="Arial"/>
          <w:szCs w:val="24"/>
        </w:rPr>
        <w:tab/>
      </w:r>
      <w:r w:rsidR="001B6E03" w:rsidRPr="00C463C7">
        <w:rPr>
          <w:rFonts w:ascii="Arial" w:hAnsi="Arial"/>
          <w:szCs w:val="24"/>
        </w:rPr>
        <w:t>100 %</w:t>
      </w:r>
      <w:r w:rsidR="001B6E03">
        <w:rPr>
          <w:rFonts w:ascii="Arial" w:hAnsi="Arial"/>
          <w:szCs w:val="24"/>
        </w:rPr>
        <w:t> ;</w:t>
      </w:r>
    </w:p>
    <w:p w14:paraId="1CF972F6" w14:textId="77777777" w:rsidR="001A2316" w:rsidRPr="00C463C7" w:rsidRDefault="00654D18" w:rsidP="0089129D">
      <w:pPr>
        <w:numPr>
          <w:ilvl w:val="0"/>
          <w:numId w:val="26"/>
        </w:numPr>
        <w:tabs>
          <w:tab w:val="clear" w:pos="720"/>
        </w:tabs>
        <w:spacing w:after="120"/>
        <w:ind w:left="426"/>
        <w:jc w:val="both"/>
        <w:rPr>
          <w:rFonts w:ascii="Arial" w:hAnsi="Arial"/>
          <w:szCs w:val="24"/>
        </w:rPr>
      </w:pPr>
      <w:r>
        <w:rPr>
          <w:rFonts w:ascii="Arial" w:hAnsi="Arial"/>
          <w:szCs w:val="24"/>
        </w:rPr>
        <w:t>pendant la deuxième année</w:t>
      </w:r>
      <w:r w:rsidR="001B6E03">
        <w:rPr>
          <w:rFonts w:ascii="Arial" w:hAnsi="Arial"/>
          <w:szCs w:val="24"/>
        </w:rPr>
        <w:t xml:space="preserve"> : </w:t>
      </w:r>
      <w:r w:rsidR="001B6E03">
        <w:rPr>
          <w:rFonts w:ascii="Arial" w:hAnsi="Arial"/>
          <w:szCs w:val="24"/>
        </w:rPr>
        <w:tab/>
      </w:r>
      <w:r w:rsidR="00804B5C">
        <w:rPr>
          <w:rFonts w:ascii="Arial" w:hAnsi="Arial"/>
          <w:szCs w:val="24"/>
        </w:rPr>
        <w:t xml:space="preserve"> </w:t>
      </w:r>
      <w:r w:rsidR="001B6E03">
        <w:rPr>
          <w:rFonts w:ascii="Arial" w:hAnsi="Arial"/>
          <w:szCs w:val="24"/>
        </w:rPr>
        <w:t>80 %</w:t>
      </w:r>
      <w:r w:rsidR="00F03DC1">
        <w:rPr>
          <w:rFonts w:ascii="Arial" w:hAnsi="Arial"/>
          <w:szCs w:val="24"/>
        </w:rPr>
        <w:t>.</w:t>
      </w:r>
    </w:p>
    <w:p w14:paraId="28BC1AC4" w14:textId="77777777" w:rsidR="001A2316" w:rsidRDefault="001A2316" w:rsidP="001A2316">
      <w:pPr>
        <w:jc w:val="both"/>
        <w:rPr>
          <w:rFonts w:ascii="Arial" w:hAnsi="Arial"/>
          <w:szCs w:val="24"/>
        </w:rPr>
      </w:pPr>
    </w:p>
    <w:p w14:paraId="535B8B0C" w14:textId="77777777" w:rsidR="00593CD1" w:rsidRPr="00C463C7" w:rsidRDefault="00593CD1" w:rsidP="00B14FFA">
      <w:pPr>
        <w:jc w:val="both"/>
        <w:rPr>
          <w:rFonts w:ascii="Arial" w:hAnsi="Arial"/>
          <w:szCs w:val="24"/>
        </w:rPr>
      </w:pPr>
      <w:r>
        <w:rPr>
          <w:rFonts w:ascii="Arial" w:hAnsi="Arial"/>
          <w:szCs w:val="24"/>
          <w:vertAlign w:val="superscript"/>
        </w:rPr>
        <w:t>2</w:t>
      </w:r>
      <w:r>
        <w:rPr>
          <w:rFonts w:ascii="Arial" w:hAnsi="Arial"/>
          <w:szCs w:val="24"/>
        </w:rPr>
        <w:t xml:space="preserve"> </w:t>
      </w:r>
      <w:r w:rsidRPr="00C463C7">
        <w:rPr>
          <w:rFonts w:ascii="Arial" w:hAnsi="Arial"/>
          <w:szCs w:val="24"/>
        </w:rPr>
        <w:t xml:space="preserve">La </w:t>
      </w:r>
      <w:r w:rsidR="00772F66">
        <w:rPr>
          <w:rFonts w:ascii="Arial" w:hAnsi="Arial"/>
          <w:szCs w:val="24"/>
        </w:rPr>
        <w:t>m</w:t>
      </w:r>
      <w:r w:rsidRPr="00C463C7">
        <w:rPr>
          <w:rFonts w:ascii="Arial" w:hAnsi="Arial"/>
          <w:szCs w:val="24"/>
        </w:rPr>
        <w:t xml:space="preserve">unicipalité peut faire dépendre le droit au </w:t>
      </w:r>
      <w:r>
        <w:rPr>
          <w:rFonts w:ascii="Arial" w:hAnsi="Arial"/>
          <w:szCs w:val="24"/>
        </w:rPr>
        <w:t>salaire</w:t>
      </w:r>
      <w:r w:rsidRPr="00C463C7">
        <w:rPr>
          <w:rFonts w:ascii="Arial" w:hAnsi="Arial"/>
          <w:szCs w:val="24"/>
        </w:rPr>
        <w:t xml:space="preserve"> d’un contrôle effectué par un médecin-conseil désigné par elle.</w:t>
      </w:r>
      <w:r>
        <w:rPr>
          <w:rFonts w:ascii="Arial" w:hAnsi="Arial"/>
          <w:szCs w:val="24"/>
        </w:rPr>
        <w:t xml:space="preserve"> </w:t>
      </w:r>
    </w:p>
    <w:p w14:paraId="79F22DE3" w14:textId="77777777" w:rsidR="00593CD1" w:rsidRDefault="00593CD1" w:rsidP="001A2316">
      <w:pPr>
        <w:jc w:val="both"/>
        <w:rPr>
          <w:rFonts w:ascii="Arial" w:hAnsi="Arial"/>
          <w:szCs w:val="24"/>
        </w:rPr>
      </w:pPr>
    </w:p>
    <w:p w14:paraId="5AD75832" w14:textId="77777777" w:rsidR="001B6E03" w:rsidRDefault="00593CD1" w:rsidP="001A2316">
      <w:pPr>
        <w:jc w:val="both"/>
        <w:rPr>
          <w:rFonts w:ascii="Arial" w:hAnsi="Arial"/>
          <w:szCs w:val="24"/>
        </w:rPr>
      </w:pPr>
      <w:r>
        <w:rPr>
          <w:rFonts w:ascii="Arial" w:hAnsi="Arial"/>
          <w:szCs w:val="24"/>
          <w:vertAlign w:val="superscript"/>
        </w:rPr>
        <w:t>3</w:t>
      </w:r>
      <w:r w:rsidR="001B6E03">
        <w:rPr>
          <w:rFonts w:ascii="Arial" w:hAnsi="Arial"/>
          <w:szCs w:val="24"/>
        </w:rPr>
        <w:t xml:space="preserve"> </w:t>
      </w:r>
      <w:r w:rsidRPr="00C463C7">
        <w:rPr>
          <w:rFonts w:ascii="Arial" w:hAnsi="Arial"/>
          <w:szCs w:val="24"/>
        </w:rPr>
        <w:t xml:space="preserve">Dans chaque cas de maladie, </w:t>
      </w:r>
      <w:r>
        <w:rPr>
          <w:rFonts w:ascii="Arial" w:hAnsi="Arial"/>
          <w:szCs w:val="24"/>
        </w:rPr>
        <w:t xml:space="preserve">la </w:t>
      </w:r>
      <w:r w:rsidR="00772F66">
        <w:rPr>
          <w:rFonts w:ascii="Arial" w:hAnsi="Arial"/>
          <w:szCs w:val="24"/>
        </w:rPr>
        <w:t>m</w:t>
      </w:r>
      <w:r>
        <w:rPr>
          <w:rFonts w:ascii="Arial" w:hAnsi="Arial"/>
          <w:szCs w:val="24"/>
        </w:rPr>
        <w:t>unicipalité</w:t>
      </w:r>
      <w:r w:rsidRPr="00C463C7">
        <w:rPr>
          <w:rFonts w:ascii="Arial" w:hAnsi="Arial"/>
          <w:szCs w:val="24"/>
        </w:rPr>
        <w:t xml:space="preserve"> impute </w:t>
      </w:r>
      <w:r w:rsidR="004C5AA0">
        <w:rPr>
          <w:rFonts w:ascii="Arial" w:hAnsi="Arial"/>
          <w:szCs w:val="24"/>
        </w:rPr>
        <w:t>sur</w:t>
      </w:r>
      <w:r w:rsidRPr="00C463C7">
        <w:rPr>
          <w:rFonts w:ascii="Arial" w:hAnsi="Arial"/>
          <w:szCs w:val="24"/>
        </w:rPr>
        <w:t xml:space="preserve"> la durée des prestations celles dont l’intéressé a bénéficié </w:t>
      </w:r>
      <w:r w:rsidR="004C5AA0">
        <w:rPr>
          <w:rFonts w:ascii="Arial" w:hAnsi="Arial"/>
          <w:szCs w:val="24"/>
        </w:rPr>
        <w:t>dans les</w:t>
      </w:r>
      <w:r w:rsidRPr="00C463C7">
        <w:rPr>
          <w:rFonts w:ascii="Arial" w:hAnsi="Arial"/>
          <w:szCs w:val="24"/>
        </w:rPr>
        <w:t xml:space="preserve"> deux ans précédant le début de la nouvelle absence.</w:t>
      </w:r>
      <w:r w:rsidR="00BD25BF">
        <w:rPr>
          <w:rFonts w:ascii="Arial" w:hAnsi="Arial"/>
          <w:szCs w:val="24"/>
        </w:rPr>
        <w:t xml:space="preserve"> </w:t>
      </w:r>
    </w:p>
    <w:p w14:paraId="125F6463" w14:textId="77777777" w:rsidR="001B6E03" w:rsidRDefault="001B6E03" w:rsidP="001A2316">
      <w:pPr>
        <w:jc w:val="both"/>
        <w:rPr>
          <w:rFonts w:ascii="Arial" w:hAnsi="Arial"/>
          <w:szCs w:val="24"/>
        </w:rPr>
      </w:pPr>
    </w:p>
    <w:p w14:paraId="709AE4DB" w14:textId="77777777" w:rsidR="00BD25BF" w:rsidRDefault="00D03E90" w:rsidP="001A2316">
      <w:pPr>
        <w:jc w:val="both"/>
        <w:rPr>
          <w:rFonts w:ascii="Arial" w:hAnsi="Arial"/>
          <w:szCs w:val="24"/>
        </w:rPr>
      </w:pPr>
      <w:r w:rsidRPr="00D03E90">
        <w:rPr>
          <w:rFonts w:ascii="Arial" w:hAnsi="Arial"/>
          <w:szCs w:val="24"/>
          <w:vertAlign w:val="superscript"/>
        </w:rPr>
        <w:t>4</w:t>
      </w:r>
      <w:r>
        <w:rPr>
          <w:rFonts w:ascii="Arial" w:hAnsi="Arial"/>
          <w:szCs w:val="24"/>
        </w:rPr>
        <w:t xml:space="preserve"> </w:t>
      </w:r>
      <w:r w:rsidR="007A4484">
        <w:rPr>
          <w:rFonts w:ascii="Arial" w:hAnsi="Arial"/>
          <w:szCs w:val="24"/>
        </w:rPr>
        <w:t>Les dispositions des alinéas 1</w:t>
      </w:r>
      <w:r w:rsidR="007A4484" w:rsidRPr="007A4484">
        <w:rPr>
          <w:rFonts w:ascii="Arial" w:hAnsi="Arial"/>
          <w:szCs w:val="24"/>
          <w:vertAlign w:val="superscript"/>
        </w:rPr>
        <w:t>er</w:t>
      </w:r>
      <w:r w:rsidR="007A4484">
        <w:rPr>
          <w:rFonts w:ascii="Arial" w:hAnsi="Arial"/>
          <w:szCs w:val="24"/>
        </w:rPr>
        <w:t xml:space="preserve"> à 3 ci-dessus </w:t>
      </w:r>
      <w:r w:rsidR="00790D09">
        <w:rPr>
          <w:rFonts w:ascii="Arial" w:hAnsi="Arial"/>
          <w:szCs w:val="24"/>
        </w:rPr>
        <w:t xml:space="preserve">s’appliquent par analogie au collaborateur qui reprend le travail à un taux inférieur à celui convenu. </w:t>
      </w:r>
    </w:p>
    <w:p w14:paraId="014A9CEC" w14:textId="77777777" w:rsidR="00BD25BF" w:rsidRDefault="00BD25BF" w:rsidP="001A2316">
      <w:pPr>
        <w:jc w:val="both"/>
        <w:rPr>
          <w:rFonts w:ascii="Arial" w:hAnsi="Arial"/>
          <w:szCs w:val="24"/>
        </w:rPr>
      </w:pPr>
    </w:p>
    <w:p w14:paraId="2672CAD9" w14:textId="6C033749" w:rsidR="00593CD1" w:rsidRPr="00FE2B83" w:rsidRDefault="00BD25BF" w:rsidP="001A2316">
      <w:pPr>
        <w:jc w:val="both"/>
        <w:rPr>
          <w:szCs w:val="24"/>
        </w:rPr>
      </w:pPr>
      <w:r>
        <w:rPr>
          <w:rFonts w:ascii="Arial" w:hAnsi="Arial"/>
          <w:szCs w:val="24"/>
          <w:vertAlign w:val="superscript"/>
        </w:rPr>
        <w:t>5</w:t>
      </w:r>
      <w:r>
        <w:rPr>
          <w:rFonts w:ascii="Arial" w:hAnsi="Arial"/>
          <w:szCs w:val="24"/>
        </w:rPr>
        <w:t xml:space="preserve"> </w:t>
      </w:r>
      <w:r w:rsidR="0071370F" w:rsidRPr="0071370F">
        <w:rPr>
          <w:rFonts w:ascii="Arial" w:hAnsi="Arial"/>
          <w:szCs w:val="24"/>
        </w:rPr>
        <w:t xml:space="preserve">Dans tous les cas, le droit au salaire cesse dès la date à laquelle le collaborateur est reconnu définitivement invalide conformément aux dispositions régissant la Caisse de pensions </w:t>
      </w:r>
      <w:r w:rsidR="0071370F">
        <w:rPr>
          <w:rFonts w:ascii="Arial" w:hAnsi="Arial"/>
          <w:szCs w:val="24"/>
        </w:rPr>
        <w:t>à laquelle la commune est affiliée.</w:t>
      </w:r>
    </w:p>
    <w:p w14:paraId="1CDCBAC1" w14:textId="77777777" w:rsidR="001A2316" w:rsidRPr="00C463C7" w:rsidRDefault="001A2316" w:rsidP="001A2316">
      <w:pPr>
        <w:jc w:val="both"/>
        <w:rPr>
          <w:rFonts w:ascii="Arial" w:hAnsi="Arial"/>
          <w:szCs w:val="24"/>
        </w:rPr>
      </w:pPr>
    </w:p>
    <w:p w14:paraId="5AF54DE0" w14:textId="77777777" w:rsidR="001A2316" w:rsidRPr="00C463C7" w:rsidRDefault="001A2316" w:rsidP="001A2316">
      <w:pPr>
        <w:ind w:right="490"/>
        <w:jc w:val="both"/>
        <w:rPr>
          <w:rFonts w:ascii="Arial" w:hAnsi="Arial"/>
          <w:strike/>
          <w:szCs w:val="24"/>
        </w:rPr>
      </w:pPr>
    </w:p>
    <w:p w14:paraId="0FB95EB6" w14:textId="77777777" w:rsidR="001A2316" w:rsidRPr="00C463C7" w:rsidRDefault="009E30C3" w:rsidP="001A2316">
      <w:pPr>
        <w:pStyle w:val="Titre2"/>
        <w:tabs>
          <w:tab w:val="left" w:pos="851"/>
        </w:tabs>
        <w:spacing w:line="240" w:lineRule="auto"/>
        <w:rPr>
          <w:b w:val="0"/>
          <w:sz w:val="24"/>
          <w:szCs w:val="24"/>
        </w:rPr>
      </w:pPr>
      <w:r>
        <w:rPr>
          <w:sz w:val="24"/>
          <w:szCs w:val="24"/>
        </w:rPr>
        <w:t>Article</w:t>
      </w:r>
      <w:r w:rsidR="001A2316" w:rsidRPr="00C463C7">
        <w:rPr>
          <w:sz w:val="24"/>
          <w:szCs w:val="24"/>
        </w:rPr>
        <w:t xml:space="preserve"> </w:t>
      </w:r>
      <w:r w:rsidR="007B2F47">
        <w:rPr>
          <w:sz w:val="24"/>
          <w:szCs w:val="24"/>
        </w:rPr>
        <w:t>25</w:t>
      </w:r>
      <w:r w:rsidR="001A2316" w:rsidRPr="00C463C7">
        <w:rPr>
          <w:sz w:val="24"/>
          <w:szCs w:val="24"/>
        </w:rPr>
        <w:tab/>
      </w:r>
      <w:r w:rsidR="008840EB">
        <w:rPr>
          <w:sz w:val="24"/>
          <w:szCs w:val="24"/>
        </w:rPr>
        <w:t xml:space="preserve">Salaire en </w:t>
      </w:r>
      <w:r w:rsidR="00F03DC1">
        <w:rPr>
          <w:sz w:val="24"/>
          <w:szCs w:val="24"/>
        </w:rPr>
        <w:t xml:space="preserve">cas </w:t>
      </w:r>
      <w:r w:rsidR="008840EB">
        <w:rPr>
          <w:sz w:val="24"/>
          <w:szCs w:val="24"/>
        </w:rPr>
        <w:t>d’accident</w:t>
      </w:r>
      <w:r w:rsidR="00000FCB">
        <w:rPr>
          <w:sz w:val="24"/>
          <w:szCs w:val="24"/>
        </w:rPr>
        <w:t xml:space="preserve"> ou de maladie professionnelle</w:t>
      </w:r>
    </w:p>
    <w:p w14:paraId="55731D1F" w14:textId="77777777" w:rsidR="001A2316" w:rsidRPr="00C463C7" w:rsidRDefault="001A2316" w:rsidP="001A2316">
      <w:pPr>
        <w:jc w:val="both"/>
        <w:rPr>
          <w:rFonts w:ascii="Arial" w:hAnsi="Arial"/>
          <w:szCs w:val="24"/>
        </w:rPr>
      </w:pPr>
    </w:p>
    <w:p w14:paraId="3C310029" w14:textId="77777777" w:rsidR="001A2316" w:rsidRPr="00C463C7" w:rsidRDefault="00860F57" w:rsidP="001A2316">
      <w:pPr>
        <w:jc w:val="both"/>
        <w:rPr>
          <w:rFonts w:ascii="Arial" w:hAnsi="Arial"/>
          <w:szCs w:val="24"/>
        </w:rPr>
      </w:pPr>
      <w:r w:rsidRPr="00E153D1">
        <w:rPr>
          <w:rFonts w:ascii="Arial" w:hAnsi="Arial"/>
          <w:szCs w:val="24"/>
          <w:vertAlign w:val="superscript"/>
        </w:rPr>
        <w:t>1</w:t>
      </w:r>
      <w:r>
        <w:rPr>
          <w:rFonts w:ascii="Arial" w:hAnsi="Arial"/>
          <w:szCs w:val="24"/>
        </w:rPr>
        <w:t xml:space="preserve"> L</w:t>
      </w:r>
      <w:r w:rsidR="00F35A06">
        <w:rPr>
          <w:rFonts w:ascii="Arial" w:hAnsi="Arial"/>
          <w:szCs w:val="24"/>
        </w:rPr>
        <w:t>a</w:t>
      </w:r>
      <w:r>
        <w:rPr>
          <w:rFonts w:ascii="Arial" w:hAnsi="Arial"/>
          <w:szCs w:val="24"/>
        </w:rPr>
        <w:t xml:space="preserve"> </w:t>
      </w:r>
      <w:r w:rsidR="00772F66">
        <w:rPr>
          <w:rFonts w:ascii="Arial" w:hAnsi="Arial"/>
          <w:szCs w:val="24"/>
        </w:rPr>
        <w:t>m</w:t>
      </w:r>
      <w:r w:rsidR="00F35A06">
        <w:rPr>
          <w:rFonts w:ascii="Arial" w:hAnsi="Arial"/>
          <w:szCs w:val="24"/>
        </w:rPr>
        <w:t xml:space="preserve">unicipalité assure les </w:t>
      </w:r>
      <w:r>
        <w:rPr>
          <w:rFonts w:ascii="Arial" w:hAnsi="Arial"/>
          <w:szCs w:val="24"/>
        </w:rPr>
        <w:t>collaborateurs</w:t>
      </w:r>
      <w:r w:rsidR="001A2316" w:rsidRPr="00C463C7">
        <w:rPr>
          <w:rFonts w:ascii="Arial" w:hAnsi="Arial"/>
          <w:szCs w:val="24"/>
        </w:rPr>
        <w:t xml:space="preserve"> contre les accidents professionnels et non professionnels</w:t>
      </w:r>
      <w:r w:rsidR="00000FCB">
        <w:rPr>
          <w:rFonts w:ascii="Arial" w:hAnsi="Arial"/>
          <w:szCs w:val="24"/>
        </w:rPr>
        <w:t xml:space="preserve"> et les maladies professionnelles</w:t>
      </w:r>
      <w:r w:rsidR="001A2316" w:rsidRPr="00C463C7">
        <w:rPr>
          <w:rFonts w:ascii="Arial" w:hAnsi="Arial"/>
          <w:szCs w:val="24"/>
        </w:rPr>
        <w:t>, conformément aux dispositions de la législation fédérale.</w:t>
      </w:r>
    </w:p>
    <w:p w14:paraId="3EDFECD3" w14:textId="77777777" w:rsidR="001A2316" w:rsidRPr="00C463C7" w:rsidRDefault="001A2316" w:rsidP="001A2316">
      <w:pPr>
        <w:jc w:val="both"/>
        <w:rPr>
          <w:rFonts w:ascii="Arial" w:hAnsi="Arial"/>
          <w:szCs w:val="24"/>
        </w:rPr>
      </w:pPr>
    </w:p>
    <w:p w14:paraId="2F8D42E1" w14:textId="75903446" w:rsidR="001A2316" w:rsidRDefault="00860F57" w:rsidP="001A2316">
      <w:pPr>
        <w:jc w:val="both"/>
        <w:rPr>
          <w:rFonts w:ascii="Arial" w:hAnsi="Arial"/>
          <w:szCs w:val="24"/>
        </w:rPr>
      </w:pPr>
      <w:r w:rsidRPr="00E153D1">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En cas d’absence pour cause </w:t>
      </w:r>
      <w:r w:rsidR="00C550F3">
        <w:rPr>
          <w:rFonts w:ascii="Arial" w:hAnsi="Arial"/>
          <w:szCs w:val="24"/>
        </w:rPr>
        <w:t>de maladie</w:t>
      </w:r>
      <w:r w:rsidR="00F03DC1">
        <w:rPr>
          <w:rFonts w:ascii="Arial" w:hAnsi="Arial"/>
          <w:szCs w:val="24"/>
        </w:rPr>
        <w:t xml:space="preserve"> professionnelle</w:t>
      </w:r>
      <w:r w:rsidR="00C550F3">
        <w:rPr>
          <w:rFonts w:ascii="Arial" w:hAnsi="Arial"/>
          <w:szCs w:val="24"/>
        </w:rPr>
        <w:t xml:space="preserve">, </w:t>
      </w:r>
      <w:r w:rsidR="00F03DC1">
        <w:rPr>
          <w:rFonts w:ascii="Arial" w:hAnsi="Arial"/>
          <w:szCs w:val="24"/>
        </w:rPr>
        <w:t>d’accident professionnel et d’accident</w:t>
      </w:r>
      <w:r w:rsidR="001A2316" w:rsidRPr="00C463C7">
        <w:rPr>
          <w:rFonts w:ascii="Arial" w:hAnsi="Arial"/>
          <w:szCs w:val="24"/>
        </w:rPr>
        <w:t xml:space="preserve"> non profes</w:t>
      </w:r>
      <w:r w:rsidR="00F03DC1">
        <w:rPr>
          <w:rFonts w:ascii="Arial" w:hAnsi="Arial"/>
          <w:szCs w:val="24"/>
        </w:rPr>
        <w:t>sionnel</w:t>
      </w:r>
      <w:r w:rsidR="001A2316" w:rsidRPr="00C463C7">
        <w:rPr>
          <w:rFonts w:ascii="Arial" w:hAnsi="Arial"/>
          <w:szCs w:val="24"/>
        </w:rPr>
        <w:t xml:space="preserve">, la rémunération est assurée </w:t>
      </w:r>
      <w:r w:rsidR="007B2F47">
        <w:rPr>
          <w:rFonts w:ascii="Arial" w:hAnsi="Arial"/>
          <w:szCs w:val="24"/>
        </w:rPr>
        <w:t>à 100% pendant la 1</w:t>
      </w:r>
      <w:r w:rsidR="007B2F47" w:rsidRPr="007B2F47">
        <w:rPr>
          <w:rFonts w:ascii="Arial" w:hAnsi="Arial"/>
          <w:szCs w:val="24"/>
          <w:vertAlign w:val="superscript"/>
        </w:rPr>
        <w:t>ère</w:t>
      </w:r>
      <w:r w:rsidR="007B2F47">
        <w:rPr>
          <w:rFonts w:ascii="Arial" w:hAnsi="Arial"/>
          <w:szCs w:val="24"/>
        </w:rPr>
        <w:t xml:space="preserve"> année, puis à 80% </w:t>
      </w:r>
      <w:r w:rsidR="001A2316" w:rsidRPr="00C463C7">
        <w:rPr>
          <w:rFonts w:ascii="Arial" w:hAnsi="Arial"/>
          <w:szCs w:val="24"/>
        </w:rPr>
        <w:t>tant que dure l’incapacité de travail attestée par un médecin</w:t>
      </w:r>
      <w:r w:rsidR="005849CE">
        <w:rPr>
          <w:rFonts w:ascii="Arial" w:hAnsi="Arial"/>
          <w:szCs w:val="24"/>
        </w:rPr>
        <w:t>.</w:t>
      </w:r>
    </w:p>
    <w:p w14:paraId="3832550B" w14:textId="7DF56B52" w:rsidR="0071370F" w:rsidRDefault="0071370F" w:rsidP="001A2316">
      <w:pPr>
        <w:jc w:val="both"/>
        <w:rPr>
          <w:rFonts w:ascii="Arial" w:hAnsi="Arial"/>
          <w:szCs w:val="24"/>
        </w:rPr>
      </w:pPr>
    </w:p>
    <w:p w14:paraId="20277BBE" w14:textId="36524015" w:rsidR="0071370F" w:rsidRPr="00FE2B83" w:rsidRDefault="0071370F" w:rsidP="0071370F">
      <w:pPr>
        <w:jc w:val="both"/>
        <w:rPr>
          <w:szCs w:val="24"/>
        </w:rPr>
      </w:pPr>
      <w:r>
        <w:rPr>
          <w:rFonts w:ascii="Arial" w:hAnsi="Arial"/>
          <w:szCs w:val="24"/>
          <w:vertAlign w:val="superscript"/>
        </w:rPr>
        <w:lastRenderedPageBreak/>
        <w:t xml:space="preserve">3 </w:t>
      </w:r>
      <w:r w:rsidRPr="0071370F">
        <w:rPr>
          <w:rFonts w:ascii="Arial" w:hAnsi="Arial"/>
          <w:szCs w:val="24"/>
        </w:rPr>
        <w:t xml:space="preserve">Dans tous les cas, le droit au salaire cesse dès la date à laquelle le collaborateur est reconnu définitivement invalide conformément aux dispositions régissant la Caisse de pensions </w:t>
      </w:r>
      <w:r>
        <w:rPr>
          <w:rFonts w:ascii="Arial" w:hAnsi="Arial"/>
          <w:szCs w:val="24"/>
        </w:rPr>
        <w:t>à laquelle la commune est affiliée.</w:t>
      </w:r>
    </w:p>
    <w:p w14:paraId="4B23314F" w14:textId="77777777" w:rsidR="0071370F" w:rsidRPr="00C463C7" w:rsidRDefault="0071370F" w:rsidP="001A2316">
      <w:pPr>
        <w:jc w:val="both"/>
        <w:rPr>
          <w:rFonts w:ascii="Arial" w:hAnsi="Arial"/>
          <w:szCs w:val="24"/>
        </w:rPr>
      </w:pPr>
    </w:p>
    <w:p w14:paraId="594B7E9D" w14:textId="77777777" w:rsidR="001A2316" w:rsidRPr="00C463C7" w:rsidRDefault="001A2316" w:rsidP="001A2316">
      <w:pPr>
        <w:jc w:val="both"/>
        <w:rPr>
          <w:rFonts w:ascii="Arial" w:hAnsi="Arial"/>
          <w:szCs w:val="24"/>
        </w:rPr>
      </w:pPr>
    </w:p>
    <w:p w14:paraId="404534D0" w14:textId="77777777" w:rsidR="001A2316" w:rsidRPr="00C463C7" w:rsidRDefault="001A2316" w:rsidP="001A2316">
      <w:pPr>
        <w:jc w:val="both"/>
        <w:rPr>
          <w:rFonts w:ascii="Arial" w:hAnsi="Arial"/>
          <w:szCs w:val="24"/>
        </w:rPr>
      </w:pPr>
    </w:p>
    <w:p w14:paraId="3A07D8FE" w14:textId="77777777" w:rsidR="001A2316" w:rsidRPr="00C463C7" w:rsidRDefault="009E30C3" w:rsidP="001A2316">
      <w:pPr>
        <w:pStyle w:val="Titre2"/>
        <w:tabs>
          <w:tab w:val="left" w:pos="851"/>
        </w:tabs>
        <w:spacing w:line="240" w:lineRule="auto"/>
        <w:rPr>
          <w:b w:val="0"/>
          <w:sz w:val="24"/>
          <w:szCs w:val="24"/>
        </w:rPr>
      </w:pPr>
      <w:r>
        <w:rPr>
          <w:sz w:val="24"/>
          <w:szCs w:val="24"/>
        </w:rPr>
        <w:t>Article</w:t>
      </w:r>
      <w:r w:rsidR="001A2316" w:rsidRPr="00C463C7">
        <w:rPr>
          <w:sz w:val="24"/>
          <w:szCs w:val="24"/>
        </w:rPr>
        <w:t xml:space="preserve"> </w:t>
      </w:r>
      <w:r w:rsidR="007B2F47">
        <w:rPr>
          <w:sz w:val="24"/>
          <w:szCs w:val="24"/>
        </w:rPr>
        <w:t>26</w:t>
      </w:r>
      <w:r w:rsidR="001A2316" w:rsidRPr="00C463C7">
        <w:rPr>
          <w:sz w:val="24"/>
          <w:szCs w:val="24"/>
        </w:rPr>
        <w:tab/>
        <w:t>S</w:t>
      </w:r>
      <w:r w:rsidR="000C602C">
        <w:rPr>
          <w:sz w:val="24"/>
          <w:szCs w:val="24"/>
        </w:rPr>
        <w:t>alaire en cas de s</w:t>
      </w:r>
      <w:r w:rsidR="001A2316" w:rsidRPr="00C463C7">
        <w:rPr>
          <w:sz w:val="24"/>
          <w:szCs w:val="24"/>
        </w:rPr>
        <w:t xml:space="preserve">ervice </w:t>
      </w:r>
      <w:r w:rsidR="002E344A">
        <w:rPr>
          <w:sz w:val="24"/>
          <w:szCs w:val="24"/>
        </w:rPr>
        <w:t>obligatoire</w:t>
      </w:r>
      <w:r w:rsidR="001A2316" w:rsidRPr="00C463C7">
        <w:rPr>
          <w:sz w:val="24"/>
          <w:szCs w:val="24"/>
        </w:rPr>
        <w:t>.</w:t>
      </w:r>
    </w:p>
    <w:p w14:paraId="5A1C6269" w14:textId="77777777" w:rsidR="001A2316" w:rsidRPr="00C463C7" w:rsidRDefault="001A2316" w:rsidP="001A2316">
      <w:pPr>
        <w:jc w:val="both"/>
        <w:rPr>
          <w:rFonts w:ascii="Arial" w:hAnsi="Arial"/>
          <w:szCs w:val="24"/>
        </w:rPr>
      </w:pPr>
    </w:p>
    <w:p w14:paraId="0DF843B1" w14:textId="77777777" w:rsidR="001A2316" w:rsidRPr="00C463C7" w:rsidRDefault="002E344A" w:rsidP="001A2316">
      <w:pPr>
        <w:jc w:val="both"/>
        <w:rPr>
          <w:rFonts w:ascii="Arial" w:hAnsi="Arial"/>
          <w:szCs w:val="24"/>
        </w:rPr>
      </w:pPr>
      <w:r w:rsidRPr="002E344A">
        <w:rPr>
          <w:rFonts w:ascii="Arial" w:hAnsi="Arial"/>
          <w:szCs w:val="24"/>
          <w:vertAlign w:val="superscript"/>
        </w:rPr>
        <w:t>1</w:t>
      </w:r>
      <w:r>
        <w:rPr>
          <w:rFonts w:ascii="Arial" w:hAnsi="Arial"/>
          <w:szCs w:val="24"/>
        </w:rPr>
        <w:t xml:space="preserve"> </w:t>
      </w:r>
      <w:r w:rsidR="001A2316" w:rsidRPr="00C463C7">
        <w:rPr>
          <w:rFonts w:ascii="Arial" w:hAnsi="Arial"/>
          <w:szCs w:val="24"/>
        </w:rPr>
        <w:t>En cas d’absence pour cause de service militaire, de protection civile ou de service de défense incendie et de secours, exception faite des périodes de service résultant de négligence ou d’indiscipline, l</w:t>
      </w:r>
      <w:r>
        <w:rPr>
          <w:rFonts w:ascii="Arial" w:hAnsi="Arial"/>
          <w:szCs w:val="24"/>
        </w:rPr>
        <w:t>e collaborateur</w:t>
      </w:r>
      <w:r w:rsidR="001A2316" w:rsidRPr="00C463C7">
        <w:rPr>
          <w:rFonts w:ascii="Arial" w:hAnsi="Arial"/>
          <w:szCs w:val="24"/>
        </w:rPr>
        <w:t xml:space="preserve"> a droit à la totalité de son salaire.</w:t>
      </w:r>
    </w:p>
    <w:p w14:paraId="0849A636" w14:textId="77777777" w:rsidR="001A2316" w:rsidRPr="00C463C7" w:rsidRDefault="001A2316" w:rsidP="001A2316">
      <w:pPr>
        <w:jc w:val="both"/>
        <w:rPr>
          <w:rFonts w:ascii="Arial" w:hAnsi="Arial"/>
          <w:szCs w:val="24"/>
        </w:rPr>
      </w:pPr>
    </w:p>
    <w:p w14:paraId="0C7A0EFB" w14:textId="77777777" w:rsidR="002E344A" w:rsidRDefault="002E344A" w:rsidP="001A2316">
      <w:pPr>
        <w:jc w:val="both"/>
        <w:rPr>
          <w:rFonts w:ascii="Arial" w:hAnsi="Arial"/>
          <w:szCs w:val="24"/>
        </w:rPr>
      </w:pPr>
      <w:r w:rsidRPr="002E344A">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Les </w:t>
      </w:r>
      <w:r w:rsidR="001C6BBC">
        <w:rPr>
          <w:rFonts w:ascii="Arial" w:hAnsi="Arial"/>
          <w:szCs w:val="24"/>
        </w:rPr>
        <w:t xml:space="preserve">allocations </w:t>
      </w:r>
      <w:r w:rsidR="001A2316" w:rsidRPr="00C463C7">
        <w:rPr>
          <w:rFonts w:ascii="Arial" w:hAnsi="Arial"/>
          <w:szCs w:val="24"/>
        </w:rPr>
        <w:t>pour perte de gain et les soldes perçues pour le service de défense incendie et de secours durant l'horaire de travail sont acquises à la</w:t>
      </w:r>
      <w:r>
        <w:rPr>
          <w:rFonts w:ascii="Arial" w:hAnsi="Arial"/>
          <w:szCs w:val="24"/>
        </w:rPr>
        <w:t xml:space="preserve"> commune</w:t>
      </w:r>
      <w:r w:rsidR="005849CE">
        <w:rPr>
          <w:rFonts w:ascii="Arial" w:hAnsi="Arial"/>
          <w:szCs w:val="24"/>
        </w:rPr>
        <w:t xml:space="preserve">, </w:t>
      </w:r>
      <w:r w:rsidR="005849CE" w:rsidRPr="005849CE">
        <w:rPr>
          <w:rFonts w:ascii="Arial" w:hAnsi="Arial"/>
          <w:szCs w:val="24"/>
        </w:rPr>
        <w:t>pour autant que les collaborateurs perçoivent leur salaire complet</w:t>
      </w:r>
      <w:r w:rsidR="001A2316" w:rsidRPr="00C463C7">
        <w:rPr>
          <w:rFonts w:ascii="Arial" w:hAnsi="Arial"/>
          <w:szCs w:val="24"/>
        </w:rPr>
        <w:t xml:space="preserve">. </w:t>
      </w:r>
    </w:p>
    <w:p w14:paraId="419D70DA" w14:textId="77777777" w:rsidR="001A2316" w:rsidRPr="00C463C7" w:rsidRDefault="001A2316" w:rsidP="001A2316">
      <w:pPr>
        <w:jc w:val="both"/>
        <w:rPr>
          <w:rFonts w:ascii="Arial" w:hAnsi="Arial"/>
          <w:szCs w:val="24"/>
        </w:rPr>
      </w:pPr>
    </w:p>
    <w:p w14:paraId="4FFF217A" w14:textId="77777777" w:rsidR="001A2316" w:rsidRDefault="001A2316" w:rsidP="001A2316">
      <w:pPr>
        <w:jc w:val="both"/>
        <w:rPr>
          <w:rFonts w:ascii="Arial" w:hAnsi="Arial"/>
          <w:szCs w:val="24"/>
        </w:rPr>
      </w:pPr>
    </w:p>
    <w:p w14:paraId="09B42DB3" w14:textId="77777777" w:rsidR="000C602C" w:rsidRPr="00C463C7" w:rsidRDefault="009E30C3" w:rsidP="000C602C">
      <w:pPr>
        <w:pStyle w:val="Titre2"/>
        <w:tabs>
          <w:tab w:val="left" w:pos="851"/>
        </w:tabs>
        <w:spacing w:line="240" w:lineRule="auto"/>
        <w:rPr>
          <w:sz w:val="24"/>
          <w:szCs w:val="24"/>
        </w:rPr>
      </w:pPr>
      <w:r>
        <w:rPr>
          <w:sz w:val="24"/>
          <w:szCs w:val="24"/>
        </w:rPr>
        <w:t>Article</w:t>
      </w:r>
      <w:r w:rsidR="000C602C" w:rsidRPr="00C463C7">
        <w:rPr>
          <w:sz w:val="24"/>
          <w:szCs w:val="24"/>
        </w:rPr>
        <w:t xml:space="preserve"> </w:t>
      </w:r>
      <w:r w:rsidR="000C602C">
        <w:rPr>
          <w:sz w:val="24"/>
          <w:szCs w:val="24"/>
        </w:rPr>
        <w:t>2</w:t>
      </w:r>
      <w:r w:rsidR="00332DA0">
        <w:rPr>
          <w:sz w:val="24"/>
          <w:szCs w:val="24"/>
        </w:rPr>
        <w:t>7</w:t>
      </w:r>
      <w:r w:rsidR="000C602C" w:rsidRPr="00C463C7">
        <w:rPr>
          <w:sz w:val="24"/>
          <w:szCs w:val="24"/>
        </w:rPr>
        <w:tab/>
      </w:r>
      <w:r w:rsidR="000C602C">
        <w:rPr>
          <w:sz w:val="24"/>
          <w:szCs w:val="24"/>
        </w:rPr>
        <w:t>Salaire en cas de maternité</w:t>
      </w:r>
      <w:r w:rsidR="00BA08E0">
        <w:rPr>
          <w:sz w:val="24"/>
          <w:szCs w:val="24"/>
        </w:rPr>
        <w:t xml:space="preserve"> et d’allaitement</w:t>
      </w:r>
    </w:p>
    <w:p w14:paraId="6049E07A" w14:textId="77777777" w:rsidR="000C602C" w:rsidRDefault="000C602C" w:rsidP="001A2316">
      <w:pPr>
        <w:jc w:val="both"/>
        <w:rPr>
          <w:rFonts w:ascii="Arial" w:hAnsi="Arial"/>
          <w:szCs w:val="24"/>
        </w:rPr>
      </w:pPr>
    </w:p>
    <w:p w14:paraId="0D3587DB" w14:textId="77777777" w:rsidR="00332DA0" w:rsidRDefault="00FC6622" w:rsidP="001A2316">
      <w:pPr>
        <w:jc w:val="both"/>
        <w:rPr>
          <w:rFonts w:ascii="Arial" w:hAnsi="Arial"/>
          <w:szCs w:val="24"/>
        </w:rPr>
      </w:pPr>
      <w:r w:rsidRPr="007F7698">
        <w:rPr>
          <w:rFonts w:ascii="Arial" w:hAnsi="Arial"/>
          <w:szCs w:val="24"/>
          <w:vertAlign w:val="superscript"/>
        </w:rPr>
        <w:t>1</w:t>
      </w:r>
      <w:r w:rsidR="000A54A7">
        <w:rPr>
          <w:rFonts w:ascii="Arial" w:hAnsi="Arial"/>
          <w:szCs w:val="24"/>
          <w:vertAlign w:val="superscript"/>
        </w:rPr>
        <w:t xml:space="preserve"> </w:t>
      </w:r>
      <w:r w:rsidR="000A54A7" w:rsidRPr="000A54A7">
        <w:rPr>
          <w:rFonts w:ascii="Arial" w:hAnsi="Arial"/>
          <w:szCs w:val="24"/>
        </w:rPr>
        <w:t>La Municipalité accorde à la collaboratrice, sur la base d’un certificat médical, un congé maternité de seize semaines</w:t>
      </w:r>
      <w:r w:rsidR="000A54A7">
        <w:rPr>
          <w:rFonts w:ascii="Arial" w:hAnsi="Arial"/>
          <w:szCs w:val="24"/>
        </w:rPr>
        <w:t xml:space="preserve">. </w:t>
      </w:r>
      <w:r w:rsidR="000A54A7" w:rsidRPr="000A54A7">
        <w:rPr>
          <w:rFonts w:ascii="Arial" w:hAnsi="Arial"/>
          <w:szCs w:val="24"/>
        </w:rPr>
        <w:t>Le congé de maternité est compté comme temps de service et est pleinement rétribué en tant que tel.</w:t>
      </w:r>
    </w:p>
    <w:p w14:paraId="59A9A6BD" w14:textId="77777777" w:rsidR="007F7698" w:rsidRDefault="007F7698" w:rsidP="001A2316">
      <w:pPr>
        <w:jc w:val="both"/>
        <w:rPr>
          <w:rFonts w:ascii="Arial" w:hAnsi="Arial"/>
          <w:szCs w:val="24"/>
        </w:rPr>
      </w:pPr>
    </w:p>
    <w:p w14:paraId="5C6E73C1" w14:textId="77777777" w:rsidR="007F7698" w:rsidRDefault="007F7698" w:rsidP="001A2316">
      <w:pPr>
        <w:jc w:val="both"/>
        <w:rPr>
          <w:rFonts w:ascii="Arial" w:hAnsi="Arial"/>
          <w:szCs w:val="24"/>
        </w:rPr>
      </w:pPr>
      <w:r w:rsidRPr="007F7698">
        <w:rPr>
          <w:rFonts w:ascii="Arial" w:hAnsi="Arial"/>
          <w:szCs w:val="24"/>
          <w:vertAlign w:val="superscript"/>
        </w:rPr>
        <w:t>2</w:t>
      </w:r>
      <w:r>
        <w:rPr>
          <w:rFonts w:ascii="Arial" w:hAnsi="Arial"/>
          <w:szCs w:val="24"/>
        </w:rPr>
        <w:t xml:space="preserve"> </w:t>
      </w:r>
      <w:r w:rsidR="000A54A7" w:rsidRPr="000A54A7">
        <w:rPr>
          <w:rFonts w:ascii="Arial" w:hAnsi="Arial"/>
          <w:szCs w:val="24"/>
        </w:rPr>
        <w:t>Sur la base d’un certificat médical, la Municipalité accorde un congé d’allaitement pleinement rémunéré de quatre semaines, à prendre directement après le congé maternité.</w:t>
      </w:r>
    </w:p>
    <w:p w14:paraId="145B9DD0" w14:textId="77777777" w:rsidR="00D54822" w:rsidRDefault="00D54822" w:rsidP="001A2316">
      <w:pPr>
        <w:jc w:val="both"/>
        <w:rPr>
          <w:rFonts w:ascii="Arial" w:hAnsi="Arial"/>
          <w:szCs w:val="24"/>
        </w:rPr>
      </w:pPr>
    </w:p>
    <w:p w14:paraId="19C20138" w14:textId="77777777" w:rsidR="00D54822" w:rsidRDefault="00D54822" w:rsidP="001A2316">
      <w:pPr>
        <w:jc w:val="both"/>
        <w:rPr>
          <w:rFonts w:ascii="Arial" w:hAnsi="Arial"/>
          <w:szCs w:val="24"/>
        </w:rPr>
      </w:pPr>
      <w:r w:rsidRPr="00D54822">
        <w:rPr>
          <w:rFonts w:ascii="Arial" w:hAnsi="Arial"/>
          <w:szCs w:val="24"/>
          <w:vertAlign w:val="superscript"/>
        </w:rPr>
        <w:t>3</w:t>
      </w:r>
      <w:r>
        <w:rPr>
          <w:rFonts w:ascii="Arial" w:hAnsi="Arial"/>
          <w:szCs w:val="24"/>
        </w:rPr>
        <w:t xml:space="preserve"> </w:t>
      </w:r>
      <w:r w:rsidR="000A54A7" w:rsidRPr="000A54A7">
        <w:rPr>
          <w:rFonts w:ascii="Arial" w:hAnsi="Arial"/>
          <w:szCs w:val="24"/>
        </w:rPr>
        <w:t>Les allocations prévues par la loi fédérale sur les allocations perte de gain en cas de service et de maternité, le cas échéant les allocations cantonales de maternité, sont acquises à l’employeur jusqu’à concurrence du montant versé par lui si le congé maternité et accordé. Sinon, elles sont perçues directement par la collaboratrice.</w:t>
      </w:r>
      <w:r>
        <w:rPr>
          <w:rFonts w:ascii="Arial" w:hAnsi="Arial"/>
          <w:szCs w:val="24"/>
        </w:rPr>
        <w:t xml:space="preserve"> </w:t>
      </w:r>
    </w:p>
    <w:p w14:paraId="42B56DDA" w14:textId="77777777" w:rsidR="00190936" w:rsidRDefault="00190936" w:rsidP="001A2316">
      <w:pPr>
        <w:jc w:val="both"/>
        <w:rPr>
          <w:rFonts w:ascii="Arial" w:hAnsi="Arial"/>
          <w:szCs w:val="24"/>
        </w:rPr>
      </w:pPr>
    </w:p>
    <w:p w14:paraId="454419FD" w14:textId="77777777" w:rsidR="00AE5355" w:rsidRPr="00C463C7" w:rsidRDefault="000A54A7" w:rsidP="001A2316">
      <w:pPr>
        <w:jc w:val="both"/>
        <w:rPr>
          <w:rFonts w:ascii="Arial" w:hAnsi="Arial"/>
          <w:szCs w:val="24"/>
        </w:rPr>
      </w:pPr>
      <w:r>
        <w:rPr>
          <w:rFonts w:ascii="Arial" w:hAnsi="Arial"/>
          <w:szCs w:val="24"/>
          <w:vertAlign w:val="superscript"/>
        </w:rPr>
        <w:t xml:space="preserve">4 </w:t>
      </w:r>
      <w:r>
        <w:rPr>
          <w:rFonts w:ascii="Arial" w:hAnsi="Arial"/>
          <w:szCs w:val="24"/>
        </w:rPr>
        <w:t>L’article 3</w:t>
      </w:r>
      <w:r w:rsidR="00E83CA0">
        <w:rPr>
          <w:rFonts w:ascii="Arial" w:hAnsi="Arial"/>
          <w:szCs w:val="24"/>
        </w:rPr>
        <w:t>3</w:t>
      </w:r>
      <w:r>
        <w:rPr>
          <w:rFonts w:ascii="Arial" w:hAnsi="Arial"/>
          <w:szCs w:val="24"/>
        </w:rPr>
        <w:t xml:space="preserve"> du présent règlement est applicable pour le surplus.</w:t>
      </w:r>
    </w:p>
    <w:p w14:paraId="60A5D7EC" w14:textId="77777777" w:rsidR="00174878" w:rsidRPr="00C463C7" w:rsidRDefault="00174878" w:rsidP="001A2316">
      <w:pPr>
        <w:jc w:val="both"/>
        <w:rPr>
          <w:rFonts w:ascii="Arial" w:hAnsi="Arial"/>
          <w:szCs w:val="24"/>
        </w:rPr>
      </w:pPr>
    </w:p>
    <w:p w14:paraId="555970D8" w14:textId="77777777" w:rsidR="001A2316" w:rsidRPr="00C463C7" w:rsidRDefault="001A2316" w:rsidP="001A2316">
      <w:pPr>
        <w:jc w:val="both"/>
        <w:rPr>
          <w:rFonts w:ascii="Arial" w:hAnsi="Arial"/>
          <w:szCs w:val="24"/>
        </w:rPr>
      </w:pPr>
    </w:p>
    <w:p w14:paraId="634AEED3"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E83CA0">
        <w:rPr>
          <w:sz w:val="24"/>
          <w:szCs w:val="24"/>
        </w:rPr>
        <w:t xml:space="preserve"> 28</w:t>
      </w:r>
      <w:r w:rsidR="001A2316" w:rsidRPr="00C463C7">
        <w:rPr>
          <w:sz w:val="24"/>
          <w:szCs w:val="24"/>
        </w:rPr>
        <w:tab/>
        <w:t>Prestations aux survivants</w:t>
      </w:r>
    </w:p>
    <w:p w14:paraId="4CB9051F" w14:textId="77777777" w:rsidR="001A2316" w:rsidRPr="00C463C7" w:rsidRDefault="001A2316" w:rsidP="001A2316">
      <w:pPr>
        <w:pStyle w:val="Corpsdetexte"/>
        <w:spacing w:line="240" w:lineRule="auto"/>
        <w:rPr>
          <w:sz w:val="24"/>
          <w:szCs w:val="24"/>
        </w:rPr>
      </w:pPr>
    </w:p>
    <w:p w14:paraId="71064263" w14:textId="77777777" w:rsidR="001A2316" w:rsidRPr="00C463C7" w:rsidRDefault="007127F7" w:rsidP="001A2316">
      <w:pPr>
        <w:pStyle w:val="Corpsdetexte"/>
        <w:spacing w:line="240" w:lineRule="auto"/>
        <w:rPr>
          <w:sz w:val="24"/>
          <w:szCs w:val="24"/>
        </w:rPr>
      </w:pPr>
      <w:r w:rsidRPr="007127F7">
        <w:rPr>
          <w:sz w:val="24"/>
          <w:szCs w:val="24"/>
          <w:vertAlign w:val="superscript"/>
        </w:rPr>
        <w:t>1</w:t>
      </w:r>
      <w:r>
        <w:rPr>
          <w:sz w:val="24"/>
          <w:szCs w:val="24"/>
        </w:rPr>
        <w:t xml:space="preserve"> </w:t>
      </w:r>
      <w:r w:rsidR="00980AF5" w:rsidRPr="00980AF5">
        <w:rPr>
          <w:sz w:val="24"/>
          <w:szCs w:val="24"/>
        </w:rPr>
        <w:t>En cas de décès, l'employeur doit payer le salaire, à partir du jour du décès, pour un mois encore et, si les rapports de travail ont duré plus de cinq ans, pour deux mois encore, si le travailleur laisse un conjoint, un partenaire enregistré ou des enfants mineurs ou, à défaut, d'autres personnes en faveur desquelles il remplissait une obligation d'entretien.</w:t>
      </w:r>
    </w:p>
    <w:p w14:paraId="182DBEC9" w14:textId="77777777" w:rsidR="007127F7" w:rsidRDefault="007127F7" w:rsidP="001A2316">
      <w:pPr>
        <w:jc w:val="both"/>
        <w:rPr>
          <w:rFonts w:ascii="Arial" w:hAnsi="Arial"/>
          <w:szCs w:val="24"/>
        </w:rPr>
      </w:pPr>
    </w:p>
    <w:p w14:paraId="2DFCF15F" w14:textId="77777777" w:rsidR="001A2316" w:rsidRPr="00C463C7" w:rsidRDefault="007127F7" w:rsidP="001A2316">
      <w:pPr>
        <w:jc w:val="both"/>
        <w:rPr>
          <w:rFonts w:ascii="Arial" w:hAnsi="Arial"/>
          <w:szCs w:val="24"/>
        </w:rPr>
      </w:pPr>
      <w:r w:rsidRPr="007127F7">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La </w:t>
      </w:r>
      <w:r w:rsidR="001B01A7">
        <w:rPr>
          <w:rFonts w:ascii="Arial" w:hAnsi="Arial"/>
          <w:szCs w:val="24"/>
        </w:rPr>
        <w:t>m</w:t>
      </w:r>
      <w:r w:rsidR="001A2316" w:rsidRPr="00C463C7">
        <w:rPr>
          <w:rFonts w:ascii="Arial" w:hAnsi="Arial"/>
          <w:szCs w:val="24"/>
        </w:rPr>
        <w:t>unicipalité peut, dans des cas particuliers, accorder une aide spéciale.</w:t>
      </w:r>
    </w:p>
    <w:p w14:paraId="5BC4A6DF" w14:textId="77777777" w:rsidR="001A2316" w:rsidRPr="00C463C7" w:rsidRDefault="001A2316" w:rsidP="001A2316">
      <w:pPr>
        <w:jc w:val="both"/>
        <w:rPr>
          <w:rFonts w:ascii="Arial" w:hAnsi="Arial"/>
          <w:szCs w:val="24"/>
        </w:rPr>
      </w:pPr>
    </w:p>
    <w:p w14:paraId="22429F4A" w14:textId="77777777" w:rsidR="001A2316" w:rsidRPr="00C463C7" w:rsidRDefault="001A2316" w:rsidP="001A2316">
      <w:pPr>
        <w:jc w:val="both"/>
        <w:rPr>
          <w:rFonts w:ascii="Arial" w:hAnsi="Arial"/>
          <w:szCs w:val="24"/>
        </w:rPr>
      </w:pPr>
    </w:p>
    <w:p w14:paraId="70E5B165"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29</w:t>
      </w:r>
      <w:r w:rsidR="001A2316" w:rsidRPr="00C463C7">
        <w:rPr>
          <w:sz w:val="24"/>
          <w:szCs w:val="24"/>
        </w:rPr>
        <w:tab/>
        <w:t>Compensation de créance</w:t>
      </w:r>
    </w:p>
    <w:p w14:paraId="36D375E4" w14:textId="77777777" w:rsidR="001A2316" w:rsidRPr="00C463C7" w:rsidRDefault="001A2316" w:rsidP="001A2316">
      <w:pPr>
        <w:jc w:val="both"/>
        <w:rPr>
          <w:rFonts w:ascii="Arial" w:hAnsi="Arial"/>
          <w:szCs w:val="24"/>
        </w:rPr>
      </w:pPr>
    </w:p>
    <w:p w14:paraId="695E6B97" w14:textId="77777777" w:rsidR="001A2316" w:rsidRPr="00C463C7" w:rsidRDefault="001A2316" w:rsidP="001A2316">
      <w:pPr>
        <w:jc w:val="both"/>
        <w:rPr>
          <w:rFonts w:ascii="Arial" w:hAnsi="Arial"/>
          <w:szCs w:val="24"/>
        </w:rPr>
      </w:pPr>
      <w:r w:rsidRPr="00C463C7">
        <w:rPr>
          <w:rFonts w:ascii="Arial" w:hAnsi="Arial"/>
          <w:szCs w:val="24"/>
        </w:rPr>
        <w:lastRenderedPageBreak/>
        <w:t xml:space="preserve">La </w:t>
      </w:r>
      <w:r w:rsidR="00772F66">
        <w:rPr>
          <w:rFonts w:ascii="Arial" w:hAnsi="Arial"/>
          <w:szCs w:val="24"/>
        </w:rPr>
        <w:t>m</w:t>
      </w:r>
      <w:r w:rsidR="005F0329">
        <w:rPr>
          <w:rFonts w:ascii="Arial" w:hAnsi="Arial"/>
          <w:szCs w:val="24"/>
        </w:rPr>
        <w:t>unicipalité</w:t>
      </w:r>
      <w:r w:rsidRPr="00C463C7">
        <w:rPr>
          <w:rFonts w:ascii="Arial" w:hAnsi="Arial"/>
          <w:szCs w:val="24"/>
        </w:rPr>
        <w:t xml:space="preserve"> a le droit de compenser ses créances contre un employé avec le montant des salaires et indemnités dû par elle</w:t>
      </w:r>
      <w:r w:rsidR="00507DCB">
        <w:rPr>
          <w:rFonts w:ascii="Arial" w:hAnsi="Arial"/>
          <w:szCs w:val="24"/>
        </w:rPr>
        <w:t>, dans la mesure prévue</w:t>
      </w:r>
      <w:r w:rsidRPr="00C463C7">
        <w:rPr>
          <w:rFonts w:ascii="Arial" w:hAnsi="Arial"/>
          <w:szCs w:val="24"/>
        </w:rPr>
        <w:t xml:space="preserve"> à l’article 323 b al. 2 CO.</w:t>
      </w:r>
    </w:p>
    <w:p w14:paraId="66526FCC" w14:textId="77777777" w:rsidR="001A2316" w:rsidRDefault="001A2316" w:rsidP="001A2316">
      <w:pPr>
        <w:jc w:val="both"/>
        <w:rPr>
          <w:rFonts w:ascii="Arial" w:hAnsi="Arial"/>
          <w:szCs w:val="24"/>
        </w:rPr>
      </w:pPr>
    </w:p>
    <w:p w14:paraId="0397CD30" w14:textId="77777777" w:rsidR="005B7152" w:rsidRDefault="005B7152" w:rsidP="001A2316">
      <w:pPr>
        <w:jc w:val="both"/>
        <w:rPr>
          <w:rFonts w:ascii="Arial" w:hAnsi="Arial"/>
          <w:szCs w:val="24"/>
        </w:rPr>
      </w:pPr>
    </w:p>
    <w:p w14:paraId="71A76960" w14:textId="77777777" w:rsidR="00F66F19" w:rsidRDefault="00F66F19" w:rsidP="001A2316">
      <w:pPr>
        <w:jc w:val="both"/>
        <w:rPr>
          <w:rFonts w:ascii="Arial" w:hAnsi="Arial"/>
          <w:szCs w:val="24"/>
        </w:rPr>
      </w:pPr>
    </w:p>
    <w:p w14:paraId="3E8277E5" w14:textId="77777777" w:rsidR="00056E95" w:rsidRPr="00E83CA0" w:rsidRDefault="00306EC9" w:rsidP="00E83CA0">
      <w:pPr>
        <w:pStyle w:val="Titre2"/>
        <w:spacing w:line="240" w:lineRule="auto"/>
        <w:rPr>
          <w:sz w:val="24"/>
          <w:szCs w:val="24"/>
        </w:rPr>
      </w:pPr>
      <w:r w:rsidRPr="00306EC9">
        <w:rPr>
          <w:sz w:val="24"/>
          <w:szCs w:val="24"/>
        </w:rPr>
        <w:t>Section II</w:t>
      </w:r>
      <w:r w:rsidRPr="00306EC9">
        <w:rPr>
          <w:sz w:val="24"/>
          <w:szCs w:val="24"/>
        </w:rPr>
        <w:tab/>
        <w:t>Vacances et congés</w:t>
      </w:r>
    </w:p>
    <w:p w14:paraId="2E3E54F3" w14:textId="77777777" w:rsidR="002450B0" w:rsidRPr="00C463C7" w:rsidRDefault="002450B0" w:rsidP="001A2316">
      <w:pPr>
        <w:jc w:val="both"/>
        <w:rPr>
          <w:rFonts w:ascii="Arial" w:hAnsi="Arial"/>
          <w:szCs w:val="24"/>
        </w:rPr>
      </w:pPr>
    </w:p>
    <w:p w14:paraId="284DB011"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174878">
        <w:rPr>
          <w:sz w:val="24"/>
          <w:szCs w:val="24"/>
        </w:rPr>
        <w:t>3</w:t>
      </w:r>
      <w:r w:rsidR="00E83CA0">
        <w:rPr>
          <w:sz w:val="24"/>
          <w:szCs w:val="24"/>
        </w:rPr>
        <w:t>0</w:t>
      </w:r>
      <w:r w:rsidR="001A2316" w:rsidRPr="00C463C7">
        <w:rPr>
          <w:sz w:val="24"/>
          <w:szCs w:val="24"/>
        </w:rPr>
        <w:tab/>
        <w:t>Droit aux vacances</w:t>
      </w:r>
    </w:p>
    <w:p w14:paraId="47684215" w14:textId="77777777" w:rsidR="001A2316" w:rsidRPr="00C463C7" w:rsidRDefault="001A2316" w:rsidP="001A2316">
      <w:pPr>
        <w:jc w:val="both"/>
        <w:rPr>
          <w:rFonts w:ascii="Arial" w:hAnsi="Arial"/>
          <w:szCs w:val="24"/>
        </w:rPr>
      </w:pPr>
    </w:p>
    <w:p w14:paraId="05BC0B88" w14:textId="77777777" w:rsidR="001A2316" w:rsidRPr="00C463C7" w:rsidRDefault="002B6F43" w:rsidP="001A2316">
      <w:pPr>
        <w:pStyle w:val="Corpsdetexte"/>
        <w:spacing w:after="120" w:line="240" w:lineRule="auto"/>
        <w:rPr>
          <w:sz w:val="24"/>
          <w:szCs w:val="24"/>
        </w:rPr>
      </w:pPr>
      <w:r w:rsidRPr="002B6F43">
        <w:rPr>
          <w:sz w:val="24"/>
          <w:szCs w:val="24"/>
          <w:vertAlign w:val="superscript"/>
        </w:rPr>
        <w:t>1</w:t>
      </w:r>
      <w:r>
        <w:rPr>
          <w:sz w:val="24"/>
          <w:szCs w:val="24"/>
        </w:rPr>
        <w:t xml:space="preserve"> </w:t>
      </w:r>
      <w:r w:rsidR="003665C9">
        <w:rPr>
          <w:sz w:val="24"/>
          <w:szCs w:val="24"/>
        </w:rPr>
        <w:t xml:space="preserve">Les collaborateurs ont </w:t>
      </w:r>
      <w:r w:rsidR="001A2316" w:rsidRPr="00C463C7">
        <w:rPr>
          <w:sz w:val="24"/>
          <w:szCs w:val="24"/>
        </w:rPr>
        <w:t>droit chaque année à des vacances payées fixées comme suit :</w:t>
      </w:r>
    </w:p>
    <w:p w14:paraId="1A13031A" w14:textId="77777777" w:rsidR="001A2316" w:rsidRPr="00C463C7" w:rsidRDefault="001A2316" w:rsidP="0089129D">
      <w:pPr>
        <w:numPr>
          <w:ilvl w:val="0"/>
          <w:numId w:val="24"/>
        </w:numPr>
        <w:tabs>
          <w:tab w:val="clear" w:pos="1713"/>
        </w:tabs>
        <w:spacing w:after="120"/>
        <w:ind w:left="426"/>
        <w:jc w:val="both"/>
        <w:rPr>
          <w:rFonts w:ascii="Arial" w:hAnsi="Arial"/>
          <w:szCs w:val="24"/>
        </w:rPr>
      </w:pPr>
      <w:r w:rsidRPr="00C463C7">
        <w:rPr>
          <w:rFonts w:ascii="Arial" w:hAnsi="Arial"/>
          <w:szCs w:val="24"/>
        </w:rPr>
        <w:t xml:space="preserve">quatre </w:t>
      </w:r>
      <w:r w:rsidR="001B01A7">
        <w:rPr>
          <w:rFonts w:ascii="Arial" w:hAnsi="Arial"/>
          <w:szCs w:val="24"/>
        </w:rPr>
        <w:t>semaines jusqu'</w:t>
      </w:r>
      <w:r w:rsidR="003665C9">
        <w:rPr>
          <w:rFonts w:ascii="Arial" w:hAnsi="Arial"/>
          <w:szCs w:val="24"/>
        </w:rPr>
        <w:t>à cinquante ans ;</w:t>
      </w:r>
    </w:p>
    <w:p w14:paraId="666AB3BE" w14:textId="77777777" w:rsidR="001A2316" w:rsidRPr="00C463C7" w:rsidRDefault="001A2316" w:rsidP="0089129D">
      <w:pPr>
        <w:pStyle w:val="Retraitcorpsdetexte"/>
        <w:numPr>
          <w:ilvl w:val="0"/>
          <w:numId w:val="24"/>
        </w:numPr>
        <w:tabs>
          <w:tab w:val="clear" w:pos="426"/>
          <w:tab w:val="clear" w:pos="851"/>
          <w:tab w:val="clear" w:pos="1713"/>
        </w:tabs>
        <w:spacing w:line="240" w:lineRule="auto"/>
        <w:ind w:left="426" w:hanging="357"/>
        <w:rPr>
          <w:sz w:val="24"/>
          <w:szCs w:val="24"/>
        </w:rPr>
      </w:pPr>
      <w:r w:rsidRPr="00C463C7">
        <w:rPr>
          <w:sz w:val="24"/>
          <w:szCs w:val="24"/>
        </w:rPr>
        <w:t xml:space="preserve">cinq semaines pour les apprentis et </w:t>
      </w:r>
      <w:r w:rsidR="003665C9">
        <w:rPr>
          <w:sz w:val="24"/>
          <w:szCs w:val="24"/>
        </w:rPr>
        <w:t>pour les collaborateurs qui ont atteint  cinquante ans ;</w:t>
      </w:r>
    </w:p>
    <w:p w14:paraId="267E5BD0" w14:textId="77777777" w:rsidR="001A2316" w:rsidRPr="00C463C7" w:rsidRDefault="001A2316" w:rsidP="0089129D">
      <w:pPr>
        <w:pStyle w:val="Corpsdetexte"/>
        <w:numPr>
          <w:ilvl w:val="0"/>
          <w:numId w:val="24"/>
        </w:numPr>
        <w:tabs>
          <w:tab w:val="clear" w:pos="1713"/>
        </w:tabs>
        <w:spacing w:line="240" w:lineRule="auto"/>
        <w:ind w:left="426" w:hanging="357"/>
        <w:rPr>
          <w:sz w:val="24"/>
          <w:szCs w:val="24"/>
        </w:rPr>
      </w:pPr>
      <w:r w:rsidRPr="00C463C7">
        <w:rPr>
          <w:sz w:val="24"/>
          <w:szCs w:val="24"/>
        </w:rPr>
        <w:t xml:space="preserve">six semaines </w:t>
      </w:r>
      <w:r w:rsidR="003665C9">
        <w:rPr>
          <w:sz w:val="24"/>
          <w:szCs w:val="24"/>
        </w:rPr>
        <w:t>pour les collaborateurs qui ont atteint soixante ans.</w:t>
      </w:r>
    </w:p>
    <w:p w14:paraId="58950198" w14:textId="77777777" w:rsidR="001A2316" w:rsidRPr="00C463C7" w:rsidRDefault="001A2316" w:rsidP="001A2316">
      <w:pPr>
        <w:tabs>
          <w:tab w:val="left" w:pos="426"/>
          <w:tab w:val="left" w:pos="851"/>
        </w:tabs>
        <w:jc w:val="both"/>
        <w:rPr>
          <w:rFonts w:ascii="Arial" w:hAnsi="Arial"/>
          <w:szCs w:val="24"/>
        </w:rPr>
      </w:pPr>
    </w:p>
    <w:p w14:paraId="676B058C" w14:textId="77777777" w:rsidR="001A2316" w:rsidRPr="00C463C7" w:rsidRDefault="002B6F43" w:rsidP="001A2316">
      <w:pPr>
        <w:pStyle w:val="Corpsdetexte"/>
        <w:spacing w:line="240" w:lineRule="auto"/>
        <w:rPr>
          <w:sz w:val="24"/>
          <w:szCs w:val="24"/>
        </w:rPr>
      </w:pPr>
      <w:r w:rsidRPr="002B6F43">
        <w:rPr>
          <w:sz w:val="24"/>
          <w:szCs w:val="24"/>
          <w:vertAlign w:val="superscript"/>
        </w:rPr>
        <w:t>2</w:t>
      </w:r>
      <w:r>
        <w:rPr>
          <w:sz w:val="24"/>
          <w:szCs w:val="24"/>
        </w:rPr>
        <w:t xml:space="preserve"> </w:t>
      </w:r>
      <w:r w:rsidR="001A2316" w:rsidRPr="00C463C7">
        <w:rPr>
          <w:sz w:val="24"/>
          <w:szCs w:val="24"/>
        </w:rPr>
        <w:t>La semaine de vacances s’entend à raison de cinq jours ouvrables.</w:t>
      </w:r>
    </w:p>
    <w:p w14:paraId="0FC0CA31" w14:textId="77777777" w:rsidR="001A2316" w:rsidRPr="00C463C7" w:rsidRDefault="001A2316" w:rsidP="001A2316">
      <w:pPr>
        <w:pStyle w:val="Corpsdetexte"/>
        <w:spacing w:line="240" w:lineRule="auto"/>
        <w:rPr>
          <w:sz w:val="24"/>
          <w:szCs w:val="24"/>
        </w:rPr>
      </w:pPr>
    </w:p>
    <w:p w14:paraId="721976B7" w14:textId="77777777" w:rsidR="001A2316" w:rsidRPr="00C463C7" w:rsidRDefault="002B6F43" w:rsidP="001A2316">
      <w:pPr>
        <w:jc w:val="both"/>
        <w:rPr>
          <w:rFonts w:ascii="Arial" w:hAnsi="Arial"/>
          <w:szCs w:val="24"/>
        </w:rPr>
      </w:pPr>
      <w:r w:rsidRPr="002B6F43">
        <w:rPr>
          <w:rFonts w:ascii="Arial" w:hAnsi="Arial"/>
          <w:szCs w:val="24"/>
          <w:vertAlign w:val="superscript"/>
        </w:rPr>
        <w:t>3</w:t>
      </w:r>
      <w:r>
        <w:rPr>
          <w:rFonts w:ascii="Arial" w:hAnsi="Arial"/>
          <w:szCs w:val="24"/>
        </w:rPr>
        <w:t xml:space="preserve"> </w:t>
      </w:r>
      <w:r w:rsidR="00697B88">
        <w:rPr>
          <w:rFonts w:ascii="Arial" w:hAnsi="Arial"/>
          <w:szCs w:val="24"/>
        </w:rPr>
        <w:t>Le droit aux vacances prend effet au début de chaque année civile. Il est réd</w:t>
      </w:r>
      <w:r w:rsidR="006C1DFD">
        <w:rPr>
          <w:rFonts w:ascii="Arial" w:hAnsi="Arial"/>
          <w:szCs w:val="24"/>
        </w:rPr>
        <w:t xml:space="preserve">uit proportionnellement à l’égard des collaborateurs qui débutent ou cessent leur activité </w:t>
      </w:r>
      <w:r w:rsidR="00507DCB">
        <w:rPr>
          <w:rFonts w:ascii="Arial" w:hAnsi="Arial"/>
          <w:szCs w:val="24"/>
        </w:rPr>
        <w:t>en cours d'année</w:t>
      </w:r>
      <w:r w:rsidR="006C1DFD">
        <w:rPr>
          <w:rFonts w:ascii="Arial" w:hAnsi="Arial"/>
          <w:szCs w:val="24"/>
        </w:rPr>
        <w:t>.</w:t>
      </w:r>
      <w:r w:rsidR="00FC50A6">
        <w:rPr>
          <w:rFonts w:ascii="Arial" w:hAnsi="Arial"/>
          <w:szCs w:val="24"/>
        </w:rPr>
        <w:t xml:space="preserve"> </w:t>
      </w:r>
    </w:p>
    <w:p w14:paraId="55EC3E2B" w14:textId="77777777" w:rsidR="001A2316" w:rsidRDefault="001A2316" w:rsidP="001A2316">
      <w:pPr>
        <w:jc w:val="both"/>
        <w:rPr>
          <w:rFonts w:ascii="Arial" w:hAnsi="Arial"/>
          <w:szCs w:val="24"/>
        </w:rPr>
      </w:pPr>
    </w:p>
    <w:p w14:paraId="6319E2D7" w14:textId="77777777" w:rsidR="00FC50A6" w:rsidRDefault="00FC50A6" w:rsidP="001A2316">
      <w:pPr>
        <w:jc w:val="both"/>
        <w:rPr>
          <w:rFonts w:ascii="Arial" w:hAnsi="Arial"/>
          <w:szCs w:val="24"/>
        </w:rPr>
      </w:pPr>
      <w:r w:rsidRPr="00FC50A6">
        <w:rPr>
          <w:rFonts w:ascii="Arial" w:hAnsi="Arial"/>
          <w:szCs w:val="24"/>
          <w:vertAlign w:val="superscript"/>
        </w:rPr>
        <w:t>4</w:t>
      </w:r>
      <w:r>
        <w:rPr>
          <w:rFonts w:ascii="Arial" w:hAnsi="Arial"/>
          <w:szCs w:val="24"/>
        </w:rPr>
        <w:t xml:space="preserve"> Le droit aux vacances doit être exercé pour l’entier de la quotité disponible au cours de l’année civile. </w:t>
      </w:r>
    </w:p>
    <w:p w14:paraId="73204F88" w14:textId="77777777" w:rsidR="00FC50A6" w:rsidRDefault="00FC50A6" w:rsidP="001A2316">
      <w:pPr>
        <w:jc w:val="both"/>
        <w:rPr>
          <w:rFonts w:ascii="Arial" w:hAnsi="Arial"/>
          <w:szCs w:val="24"/>
        </w:rPr>
      </w:pPr>
    </w:p>
    <w:p w14:paraId="39981728" w14:textId="77777777" w:rsidR="00FC50A6" w:rsidRDefault="00FC50A6" w:rsidP="00FC50A6">
      <w:pPr>
        <w:jc w:val="both"/>
        <w:rPr>
          <w:rFonts w:ascii="Arial" w:hAnsi="Arial"/>
          <w:szCs w:val="24"/>
        </w:rPr>
      </w:pPr>
      <w:r>
        <w:rPr>
          <w:rFonts w:ascii="Arial" w:hAnsi="Arial"/>
          <w:szCs w:val="24"/>
          <w:vertAlign w:val="superscript"/>
        </w:rPr>
        <w:t>5</w:t>
      </w:r>
      <w:r>
        <w:rPr>
          <w:rFonts w:ascii="Arial" w:hAnsi="Arial"/>
          <w:szCs w:val="24"/>
        </w:rPr>
        <w:t xml:space="preserve"> </w:t>
      </w:r>
      <w:r w:rsidRPr="00C463C7">
        <w:rPr>
          <w:rFonts w:ascii="Arial" w:hAnsi="Arial"/>
          <w:szCs w:val="24"/>
        </w:rPr>
        <w:t xml:space="preserve">En cas de maladie ou d’accident, le droit aux vacances peut être réduit conformément </w:t>
      </w:r>
      <w:r>
        <w:rPr>
          <w:rFonts w:ascii="Arial" w:hAnsi="Arial"/>
          <w:szCs w:val="24"/>
        </w:rPr>
        <w:t>aux dispositions de</w:t>
      </w:r>
      <w:r w:rsidRPr="00C463C7">
        <w:rPr>
          <w:rFonts w:ascii="Arial" w:hAnsi="Arial"/>
          <w:szCs w:val="24"/>
        </w:rPr>
        <w:t xml:space="preserve"> l’article 329b CO. </w:t>
      </w:r>
    </w:p>
    <w:p w14:paraId="1ABD3206" w14:textId="77777777" w:rsidR="00FC50A6" w:rsidRPr="00C463C7" w:rsidRDefault="00FC50A6" w:rsidP="001A2316">
      <w:pPr>
        <w:jc w:val="both"/>
        <w:rPr>
          <w:rFonts w:ascii="Arial" w:hAnsi="Arial"/>
          <w:szCs w:val="24"/>
        </w:rPr>
      </w:pPr>
    </w:p>
    <w:p w14:paraId="6734D782" w14:textId="77777777" w:rsidR="001A2316" w:rsidRPr="00C463C7" w:rsidRDefault="001A2316" w:rsidP="001A2316">
      <w:pPr>
        <w:jc w:val="both"/>
        <w:rPr>
          <w:rFonts w:ascii="Arial" w:hAnsi="Arial"/>
          <w:szCs w:val="24"/>
        </w:rPr>
      </w:pPr>
    </w:p>
    <w:p w14:paraId="713C936E"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31</w:t>
      </w:r>
      <w:r w:rsidR="001A2316" w:rsidRPr="00C463C7">
        <w:rPr>
          <w:sz w:val="24"/>
          <w:szCs w:val="24"/>
        </w:rPr>
        <w:tab/>
        <w:t>P</w:t>
      </w:r>
      <w:r w:rsidR="00DA3FA3">
        <w:rPr>
          <w:sz w:val="24"/>
          <w:szCs w:val="24"/>
        </w:rPr>
        <w:t>lanification</w:t>
      </w:r>
      <w:r w:rsidR="001A2316" w:rsidRPr="00C463C7">
        <w:rPr>
          <w:sz w:val="24"/>
          <w:szCs w:val="24"/>
        </w:rPr>
        <w:t xml:space="preserve"> des vacances</w:t>
      </w:r>
    </w:p>
    <w:p w14:paraId="3BF0D0CE" w14:textId="77777777" w:rsidR="001A2316" w:rsidRPr="00C463C7" w:rsidRDefault="001A2316" w:rsidP="001A2316">
      <w:pPr>
        <w:jc w:val="both"/>
        <w:rPr>
          <w:rFonts w:ascii="Arial" w:hAnsi="Arial"/>
          <w:szCs w:val="24"/>
        </w:rPr>
      </w:pPr>
    </w:p>
    <w:p w14:paraId="208753C4" w14:textId="77777777" w:rsidR="001A2316" w:rsidRPr="00C463C7" w:rsidRDefault="00DA3FA3" w:rsidP="001A2316">
      <w:pPr>
        <w:jc w:val="both"/>
        <w:rPr>
          <w:rFonts w:ascii="Arial" w:hAnsi="Arial"/>
          <w:szCs w:val="24"/>
        </w:rPr>
      </w:pPr>
      <w:r w:rsidRPr="001F3E44">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Les </w:t>
      </w:r>
      <w:r>
        <w:rPr>
          <w:rFonts w:ascii="Arial" w:hAnsi="Arial"/>
          <w:szCs w:val="24"/>
        </w:rPr>
        <w:t xml:space="preserve">responsables hiérarchiques désignés par la </w:t>
      </w:r>
      <w:r w:rsidR="00772F66">
        <w:rPr>
          <w:rFonts w:ascii="Arial" w:hAnsi="Arial"/>
          <w:szCs w:val="24"/>
        </w:rPr>
        <w:t>m</w:t>
      </w:r>
      <w:r>
        <w:rPr>
          <w:rFonts w:ascii="Arial" w:hAnsi="Arial"/>
          <w:szCs w:val="24"/>
        </w:rPr>
        <w:t>unicipalité arrêtent</w:t>
      </w:r>
      <w:r w:rsidR="001A2316" w:rsidRPr="00C463C7">
        <w:rPr>
          <w:rFonts w:ascii="Arial" w:hAnsi="Arial"/>
          <w:szCs w:val="24"/>
        </w:rPr>
        <w:t xml:space="preserve"> chaque année le tableau des vacances, en tenant compte en priorité des besoins des différents </w:t>
      </w:r>
      <w:r>
        <w:rPr>
          <w:rFonts w:ascii="Arial" w:hAnsi="Arial"/>
          <w:szCs w:val="24"/>
        </w:rPr>
        <w:t xml:space="preserve">directions et </w:t>
      </w:r>
      <w:r w:rsidR="001A2316" w:rsidRPr="00C463C7">
        <w:rPr>
          <w:rFonts w:ascii="Arial" w:hAnsi="Arial"/>
          <w:szCs w:val="24"/>
        </w:rPr>
        <w:t>services et, dans la mesure du possible, des vœux du personnel.</w:t>
      </w:r>
    </w:p>
    <w:p w14:paraId="02A55362" w14:textId="77777777" w:rsidR="001A2316" w:rsidRPr="00C463C7" w:rsidRDefault="001A2316" w:rsidP="001A2316">
      <w:pPr>
        <w:jc w:val="both"/>
        <w:rPr>
          <w:rFonts w:ascii="Arial" w:hAnsi="Arial"/>
          <w:szCs w:val="24"/>
        </w:rPr>
      </w:pPr>
    </w:p>
    <w:p w14:paraId="1B7C8D87" w14:textId="77777777" w:rsidR="001A2316" w:rsidRPr="00C463C7" w:rsidRDefault="00273198" w:rsidP="001A2316">
      <w:pPr>
        <w:jc w:val="both"/>
        <w:rPr>
          <w:rFonts w:ascii="Arial" w:hAnsi="Arial"/>
          <w:szCs w:val="24"/>
        </w:rPr>
      </w:pPr>
      <w:r w:rsidRPr="001F3E44">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Une partie des vacances </w:t>
      </w:r>
      <w:r w:rsidR="00E164BB">
        <w:rPr>
          <w:rFonts w:ascii="Arial" w:hAnsi="Arial"/>
          <w:szCs w:val="24"/>
        </w:rPr>
        <w:t xml:space="preserve">doit comprendre </w:t>
      </w:r>
      <w:r w:rsidR="001A2316" w:rsidRPr="00C463C7">
        <w:rPr>
          <w:rFonts w:ascii="Arial" w:hAnsi="Arial"/>
          <w:szCs w:val="24"/>
        </w:rPr>
        <w:t>a</w:t>
      </w:r>
      <w:r>
        <w:rPr>
          <w:rFonts w:ascii="Arial" w:hAnsi="Arial"/>
          <w:szCs w:val="24"/>
        </w:rPr>
        <w:t xml:space="preserve">u moins deux semaines </w:t>
      </w:r>
      <w:r w:rsidR="00E164BB">
        <w:rPr>
          <w:rFonts w:ascii="Arial" w:hAnsi="Arial"/>
          <w:szCs w:val="24"/>
        </w:rPr>
        <w:t>consécutives</w:t>
      </w:r>
      <w:r>
        <w:rPr>
          <w:rFonts w:ascii="Arial" w:hAnsi="Arial"/>
          <w:szCs w:val="24"/>
        </w:rPr>
        <w:t xml:space="preserve">. Les vacances de plus </w:t>
      </w:r>
      <w:r w:rsidR="001A2316" w:rsidRPr="00C463C7">
        <w:rPr>
          <w:rFonts w:ascii="Arial" w:hAnsi="Arial"/>
          <w:szCs w:val="24"/>
        </w:rPr>
        <w:t>de trois semaines consécutives</w:t>
      </w:r>
      <w:r>
        <w:rPr>
          <w:rFonts w:ascii="Arial" w:hAnsi="Arial"/>
          <w:szCs w:val="24"/>
        </w:rPr>
        <w:t xml:space="preserve"> doivent faire l’objet d’une demande à </w:t>
      </w:r>
      <w:r w:rsidR="001A2316" w:rsidRPr="00C463C7">
        <w:rPr>
          <w:rFonts w:ascii="Arial" w:hAnsi="Arial"/>
          <w:szCs w:val="24"/>
        </w:rPr>
        <w:t xml:space="preserve">la </w:t>
      </w:r>
      <w:r w:rsidR="00772F66">
        <w:rPr>
          <w:rFonts w:ascii="Arial" w:hAnsi="Arial"/>
          <w:szCs w:val="24"/>
        </w:rPr>
        <w:t>m</w:t>
      </w:r>
      <w:r w:rsidR="001A2316" w:rsidRPr="00C463C7">
        <w:rPr>
          <w:rFonts w:ascii="Arial" w:hAnsi="Arial"/>
          <w:szCs w:val="24"/>
        </w:rPr>
        <w:t>unicipalité.</w:t>
      </w:r>
    </w:p>
    <w:p w14:paraId="144E2CFE" w14:textId="77777777" w:rsidR="001A2316" w:rsidRPr="00C463C7" w:rsidRDefault="001A2316" w:rsidP="001A2316">
      <w:pPr>
        <w:jc w:val="both"/>
        <w:rPr>
          <w:rFonts w:ascii="Arial" w:hAnsi="Arial"/>
          <w:szCs w:val="24"/>
        </w:rPr>
      </w:pPr>
    </w:p>
    <w:p w14:paraId="1620D88E" w14:textId="77777777" w:rsidR="005B7152" w:rsidRPr="00C463C7" w:rsidRDefault="005B7152" w:rsidP="001A2316">
      <w:pPr>
        <w:jc w:val="both"/>
        <w:rPr>
          <w:rFonts w:ascii="Arial" w:hAnsi="Arial"/>
          <w:szCs w:val="24"/>
        </w:rPr>
      </w:pPr>
    </w:p>
    <w:p w14:paraId="05206F9E"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32</w:t>
      </w:r>
      <w:r w:rsidR="001A2316" w:rsidRPr="00C463C7">
        <w:rPr>
          <w:sz w:val="24"/>
          <w:szCs w:val="24"/>
        </w:rPr>
        <w:tab/>
        <w:t>Jours fériés</w:t>
      </w:r>
    </w:p>
    <w:p w14:paraId="4866C46F" w14:textId="77777777" w:rsidR="001A2316" w:rsidRPr="00C463C7" w:rsidRDefault="001A2316" w:rsidP="001A2316">
      <w:pPr>
        <w:jc w:val="both"/>
        <w:rPr>
          <w:rFonts w:ascii="Arial" w:hAnsi="Arial"/>
          <w:szCs w:val="24"/>
        </w:rPr>
      </w:pPr>
    </w:p>
    <w:p w14:paraId="298AAD78" w14:textId="77777777" w:rsidR="00E164BB" w:rsidRDefault="00E164BB" w:rsidP="001A2316">
      <w:pPr>
        <w:jc w:val="both"/>
        <w:rPr>
          <w:rFonts w:ascii="Arial" w:hAnsi="Arial"/>
          <w:szCs w:val="24"/>
        </w:rPr>
      </w:pPr>
      <w:r w:rsidRPr="00E164BB">
        <w:rPr>
          <w:rFonts w:ascii="Arial" w:hAnsi="Arial"/>
          <w:szCs w:val="24"/>
          <w:vertAlign w:val="superscript"/>
        </w:rPr>
        <w:t>1</w:t>
      </w:r>
      <w:r>
        <w:rPr>
          <w:rFonts w:ascii="Arial" w:hAnsi="Arial"/>
          <w:szCs w:val="24"/>
        </w:rPr>
        <w:t xml:space="preserve"> Sont considérés comme jours fériés au sens du présent règlement :</w:t>
      </w:r>
    </w:p>
    <w:p w14:paraId="482D9196" w14:textId="77777777" w:rsidR="00E164BB" w:rsidRDefault="00E164BB" w:rsidP="001A2316">
      <w:pPr>
        <w:jc w:val="both"/>
        <w:rPr>
          <w:rFonts w:ascii="Arial" w:hAnsi="Arial"/>
          <w:szCs w:val="24"/>
        </w:rPr>
      </w:pPr>
    </w:p>
    <w:p w14:paraId="1736FBCA"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les 1</w:t>
      </w:r>
      <w:r w:rsidRPr="00E164BB">
        <w:rPr>
          <w:rFonts w:ascii="Arial" w:hAnsi="Arial"/>
          <w:szCs w:val="24"/>
          <w:vertAlign w:val="superscript"/>
        </w:rPr>
        <w:t>er</w:t>
      </w:r>
      <w:r>
        <w:rPr>
          <w:rFonts w:ascii="Arial" w:hAnsi="Arial"/>
          <w:szCs w:val="24"/>
        </w:rPr>
        <w:t xml:space="preserve"> et 2 janvier ;</w:t>
      </w:r>
    </w:p>
    <w:p w14:paraId="3366351F"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Vendredi</w:t>
      </w:r>
      <w:r w:rsidR="0089129D">
        <w:rPr>
          <w:rFonts w:ascii="Arial" w:hAnsi="Arial"/>
          <w:szCs w:val="24"/>
        </w:rPr>
        <w:t xml:space="preserve"> </w:t>
      </w:r>
      <w:r>
        <w:rPr>
          <w:rFonts w:ascii="Arial" w:hAnsi="Arial"/>
          <w:szCs w:val="24"/>
        </w:rPr>
        <w:t>Saint ;</w:t>
      </w:r>
    </w:p>
    <w:p w14:paraId="7310BDB3"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Lundi de Pâques ;</w:t>
      </w:r>
    </w:p>
    <w:p w14:paraId="644A7B41"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lastRenderedPageBreak/>
        <w:t>le Jeudi de l’Ascension :</w:t>
      </w:r>
    </w:p>
    <w:p w14:paraId="186756F0"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Lundi de Pentecôte ;</w:t>
      </w:r>
    </w:p>
    <w:p w14:paraId="4F7F055C"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1</w:t>
      </w:r>
      <w:r w:rsidRPr="00E164BB">
        <w:rPr>
          <w:rFonts w:ascii="Arial" w:hAnsi="Arial"/>
          <w:szCs w:val="24"/>
          <w:vertAlign w:val="superscript"/>
        </w:rPr>
        <w:t>er</w:t>
      </w:r>
      <w:r>
        <w:rPr>
          <w:rFonts w:ascii="Arial" w:hAnsi="Arial"/>
          <w:szCs w:val="24"/>
        </w:rPr>
        <w:t xml:space="preserve"> août ;</w:t>
      </w:r>
    </w:p>
    <w:p w14:paraId="56FD81E6"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Lundi d</w:t>
      </w:r>
      <w:r w:rsidR="00900422">
        <w:rPr>
          <w:rFonts w:ascii="Arial" w:hAnsi="Arial"/>
          <w:szCs w:val="24"/>
        </w:rPr>
        <w:t>u Jeû</w:t>
      </w:r>
      <w:r>
        <w:rPr>
          <w:rFonts w:ascii="Arial" w:hAnsi="Arial"/>
          <w:szCs w:val="24"/>
        </w:rPr>
        <w:t>ne fédéral ;</w:t>
      </w:r>
    </w:p>
    <w:p w14:paraId="566D2879" w14:textId="77777777" w:rsidR="00E164BB" w:rsidRDefault="00C95F56" w:rsidP="0089129D">
      <w:pPr>
        <w:numPr>
          <w:ilvl w:val="0"/>
          <w:numId w:val="23"/>
        </w:numPr>
        <w:tabs>
          <w:tab w:val="clear" w:pos="720"/>
        </w:tabs>
        <w:spacing w:after="120"/>
        <w:ind w:left="426" w:hanging="357"/>
        <w:jc w:val="both"/>
        <w:rPr>
          <w:rFonts w:ascii="Arial" w:hAnsi="Arial"/>
          <w:szCs w:val="24"/>
        </w:rPr>
      </w:pPr>
      <w:r>
        <w:rPr>
          <w:rFonts w:ascii="Arial" w:hAnsi="Arial"/>
          <w:szCs w:val="24"/>
        </w:rPr>
        <w:t>Noël (</w:t>
      </w:r>
      <w:r w:rsidR="00E164BB">
        <w:rPr>
          <w:rFonts w:ascii="Arial" w:hAnsi="Arial"/>
          <w:szCs w:val="24"/>
        </w:rPr>
        <w:t>25 décembre</w:t>
      </w:r>
      <w:r>
        <w:rPr>
          <w:rFonts w:ascii="Arial" w:hAnsi="Arial"/>
          <w:szCs w:val="24"/>
        </w:rPr>
        <w:t>)</w:t>
      </w:r>
      <w:r w:rsidR="00E164BB">
        <w:rPr>
          <w:rFonts w:ascii="Arial" w:hAnsi="Arial"/>
          <w:szCs w:val="24"/>
        </w:rPr>
        <w:t> ;</w:t>
      </w:r>
    </w:p>
    <w:p w14:paraId="34B69495"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tous les autres jours décrétés comme fériés par la loi cantonale ou la loi fédérale.</w:t>
      </w:r>
    </w:p>
    <w:p w14:paraId="5B6EDDD0" w14:textId="77777777" w:rsidR="00E164BB" w:rsidRDefault="00E164BB" w:rsidP="001A2316">
      <w:pPr>
        <w:jc w:val="both"/>
        <w:rPr>
          <w:rFonts w:ascii="Arial" w:hAnsi="Arial"/>
          <w:szCs w:val="24"/>
        </w:rPr>
      </w:pPr>
    </w:p>
    <w:p w14:paraId="47404B8E" w14:textId="77777777" w:rsidR="001A2316" w:rsidRPr="00C463C7" w:rsidRDefault="00E164BB" w:rsidP="001A2316">
      <w:pPr>
        <w:jc w:val="both"/>
        <w:rPr>
          <w:rFonts w:ascii="Arial" w:hAnsi="Arial"/>
          <w:szCs w:val="24"/>
        </w:rPr>
      </w:pPr>
      <w:r w:rsidRPr="00E164BB">
        <w:rPr>
          <w:rFonts w:ascii="Arial" w:hAnsi="Arial"/>
          <w:szCs w:val="24"/>
          <w:vertAlign w:val="superscript"/>
        </w:rPr>
        <w:t>2</w:t>
      </w:r>
      <w:r>
        <w:rPr>
          <w:rFonts w:ascii="Arial" w:hAnsi="Arial"/>
          <w:szCs w:val="24"/>
        </w:rPr>
        <w:t xml:space="preserve"> La veille des jours susvisés, le travail prend fin une heure avant la fin de l’horaire normal, sous réserve des postes soumis à un horaire spécial ou de cas d’urgence ou de force majeure</w:t>
      </w:r>
      <w:r w:rsidR="001A2316" w:rsidRPr="00C463C7">
        <w:rPr>
          <w:rFonts w:ascii="Arial" w:hAnsi="Arial"/>
          <w:szCs w:val="24"/>
        </w:rPr>
        <w:t>.</w:t>
      </w:r>
    </w:p>
    <w:p w14:paraId="089F5C02" w14:textId="77777777" w:rsidR="001A2316" w:rsidRDefault="001A2316" w:rsidP="001A2316">
      <w:pPr>
        <w:jc w:val="both"/>
        <w:rPr>
          <w:rFonts w:ascii="Arial" w:hAnsi="Arial"/>
          <w:szCs w:val="24"/>
        </w:rPr>
      </w:pPr>
    </w:p>
    <w:p w14:paraId="64996EE6" w14:textId="77777777" w:rsidR="00AE5355" w:rsidRPr="00C463C7" w:rsidRDefault="00AE5355" w:rsidP="001A2316">
      <w:pPr>
        <w:jc w:val="both"/>
        <w:rPr>
          <w:rFonts w:ascii="Arial" w:hAnsi="Arial"/>
          <w:szCs w:val="24"/>
        </w:rPr>
      </w:pPr>
    </w:p>
    <w:p w14:paraId="6D4053E7"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D79D1">
        <w:rPr>
          <w:sz w:val="24"/>
          <w:szCs w:val="24"/>
        </w:rPr>
        <w:t>3</w:t>
      </w:r>
      <w:r w:rsidR="00E83CA0">
        <w:rPr>
          <w:sz w:val="24"/>
          <w:szCs w:val="24"/>
        </w:rPr>
        <w:t>3</w:t>
      </w:r>
      <w:r w:rsidR="001A2316" w:rsidRPr="00C463C7">
        <w:rPr>
          <w:sz w:val="24"/>
          <w:szCs w:val="24"/>
        </w:rPr>
        <w:tab/>
        <w:t>Congé maternité</w:t>
      </w:r>
      <w:r w:rsidR="00D54822">
        <w:rPr>
          <w:sz w:val="24"/>
          <w:szCs w:val="24"/>
        </w:rPr>
        <w:t xml:space="preserve"> et congé d’allaitement</w:t>
      </w:r>
    </w:p>
    <w:p w14:paraId="57DFC9C4" w14:textId="77777777" w:rsidR="001A2316" w:rsidRPr="00C463C7" w:rsidRDefault="001A2316" w:rsidP="001A2316">
      <w:pPr>
        <w:jc w:val="both"/>
        <w:rPr>
          <w:rFonts w:ascii="Arial" w:hAnsi="Arial"/>
          <w:szCs w:val="24"/>
        </w:rPr>
      </w:pPr>
    </w:p>
    <w:p w14:paraId="3F4C3FFE" w14:textId="77777777" w:rsidR="00BA08E0" w:rsidRDefault="00BA08E0" w:rsidP="00BA08E0">
      <w:pPr>
        <w:jc w:val="both"/>
        <w:rPr>
          <w:rFonts w:ascii="Arial" w:hAnsi="Arial"/>
          <w:szCs w:val="24"/>
        </w:rPr>
      </w:pPr>
      <w:r w:rsidRPr="00190936">
        <w:rPr>
          <w:rFonts w:ascii="Arial" w:hAnsi="Arial"/>
          <w:szCs w:val="24"/>
          <w:vertAlign w:val="superscript"/>
        </w:rPr>
        <w:t>1</w:t>
      </w:r>
      <w:r>
        <w:rPr>
          <w:rFonts w:ascii="Arial" w:hAnsi="Arial"/>
          <w:szCs w:val="24"/>
        </w:rPr>
        <w:t xml:space="preserve"> Sur la base d’un certificat médical, la </w:t>
      </w:r>
      <w:r w:rsidR="001B01A7">
        <w:rPr>
          <w:rFonts w:ascii="Arial" w:hAnsi="Arial"/>
          <w:szCs w:val="24"/>
        </w:rPr>
        <w:t>m</w:t>
      </w:r>
      <w:r>
        <w:rPr>
          <w:rFonts w:ascii="Arial" w:hAnsi="Arial"/>
          <w:szCs w:val="24"/>
        </w:rPr>
        <w:t>unicipalité accorde :</w:t>
      </w:r>
    </w:p>
    <w:p w14:paraId="6B3FBA4E" w14:textId="77777777" w:rsidR="00BA08E0" w:rsidRDefault="00BA08E0" w:rsidP="00BA08E0">
      <w:pPr>
        <w:jc w:val="both"/>
        <w:rPr>
          <w:rFonts w:ascii="Arial" w:hAnsi="Arial"/>
          <w:szCs w:val="24"/>
        </w:rPr>
      </w:pPr>
    </w:p>
    <w:p w14:paraId="06DB23AC" w14:textId="77777777" w:rsidR="00BA08E0" w:rsidRDefault="00BA08E0" w:rsidP="001B01A7">
      <w:pPr>
        <w:numPr>
          <w:ilvl w:val="0"/>
          <w:numId w:val="21"/>
        </w:numPr>
        <w:spacing w:before="120"/>
        <w:ind w:left="714" w:hanging="357"/>
        <w:jc w:val="both"/>
        <w:rPr>
          <w:rFonts w:ascii="Arial" w:hAnsi="Arial"/>
          <w:szCs w:val="24"/>
        </w:rPr>
      </w:pPr>
      <w:r>
        <w:rPr>
          <w:rFonts w:ascii="Arial" w:hAnsi="Arial"/>
          <w:szCs w:val="24"/>
        </w:rPr>
        <w:t xml:space="preserve">un congé payé de maternité de </w:t>
      </w:r>
      <w:r w:rsidR="00B5251F">
        <w:rPr>
          <w:rFonts w:ascii="Arial" w:hAnsi="Arial"/>
          <w:szCs w:val="24"/>
        </w:rPr>
        <w:t>seize</w:t>
      </w:r>
      <w:r>
        <w:rPr>
          <w:rFonts w:ascii="Arial" w:hAnsi="Arial"/>
          <w:szCs w:val="24"/>
        </w:rPr>
        <w:t xml:space="preserve"> semaines à compter de la </w:t>
      </w:r>
      <w:r w:rsidR="00B5136E">
        <w:rPr>
          <w:rFonts w:ascii="Arial" w:hAnsi="Arial"/>
          <w:szCs w:val="24"/>
        </w:rPr>
        <w:t>date d’accouchement ;</w:t>
      </w:r>
    </w:p>
    <w:p w14:paraId="1FF42F2A" w14:textId="77777777" w:rsidR="00B5136E" w:rsidRDefault="00B5136E" w:rsidP="001B01A7">
      <w:pPr>
        <w:numPr>
          <w:ilvl w:val="0"/>
          <w:numId w:val="21"/>
        </w:numPr>
        <w:spacing w:before="120"/>
        <w:ind w:left="714" w:hanging="357"/>
        <w:jc w:val="both"/>
        <w:rPr>
          <w:rFonts w:ascii="Arial" w:hAnsi="Arial"/>
          <w:szCs w:val="24"/>
        </w:rPr>
      </w:pPr>
      <w:r>
        <w:rPr>
          <w:rFonts w:ascii="Arial" w:hAnsi="Arial"/>
          <w:szCs w:val="24"/>
        </w:rPr>
        <w:t>un congé d’allaitement de quatre semaines qui suit le congé de maternité.</w:t>
      </w:r>
    </w:p>
    <w:p w14:paraId="75C22224" w14:textId="77777777" w:rsidR="00BA08E0" w:rsidRDefault="00BA08E0" w:rsidP="00BA08E0">
      <w:pPr>
        <w:jc w:val="both"/>
        <w:rPr>
          <w:rFonts w:ascii="Arial" w:hAnsi="Arial"/>
          <w:szCs w:val="24"/>
        </w:rPr>
      </w:pPr>
    </w:p>
    <w:p w14:paraId="33A4AEA6" w14:textId="77777777" w:rsidR="00BA08E0" w:rsidRDefault="00D54822" w:rsidP="00BA08E0">
      <w:pPr>
        <w:jc w:val="both"/>
        <w:rPr>
          <w:rFonts w:ascii="Arial" w:hAnsi="Arial"/>
          <w:szCs w:val="24"/>
        </w:rPr>
      </w:pPr>
      <w:r w:rsidRPr="00D54822">
        <w:rPr>
          <w:rFonts w:ascii="Arial" w:hAnsi="Arial"/>
          <w:szCs w:val="24"/>
          <w:vertAlign w:val="superscript"/>
        </w:rPr>
        <w:t>2</w:t>
      </w:r>
      <w:r>
        <w:rPr>
          <w:rFonts w:ascii="Arial" w:hAnsi="Arial"/>
          <w:szCs w:val="24"/>
        </w:rPr>
        <w:t xml:space="preserve"> </w:t>
      </w:r>
      <w:r w:rsidR="00B5136E">
        <w:rPr>
          <w:rFonts w:ascii="Arial" w:hAnsi="Arial"/>
          <w:szCs w:val="24"/>
        </w:rPr>
        <w:t>Ces</w:t>
      </w:r>
      <w:r w:rsidR="00BA08E0" w:rsidRPr="00C463C7">
        <w:rPr>
          <w:rFonts w:ascii="Arial" w:hAnsi="Arial"/>
          <w:szCs w:val="24"/>
        </w:rPr>
        <w:t xml:space="preserve"> congé</w:t>
      </w:r>
      <w:r w:rsidR="00B5136E">
        <w:rPr>
          <w:rFonts w:ascii="Arial" w:hAnsi="Arial"/>
          <w:szCs w:val="24"/>
        </w:rPr>
        <w:t>s</w:t>
      </w:r>
      <w:r w:rsidR="00BA08E0" w:rsidRPr="00C463C7">
        <w:rPr>
          <w:rFonts w:ascii="Arial" w:hAnsi="Arial"/>
          <w:szCs w:val="24"/>
        </w:rPr>
        <w:t xml:space="preserve"> maternité </w:t>
      </w:r>
      <w:r w:rsidR="00B5136E">
        <w:rPr>
          <w:rFonts w:ascii="Arial" w:hAnsi="Arial"/>
          <w:szCs w:val="24"/>
        </w:rPr>
        <w:t>son</w:t>
      </w:r>
      <w:r w:rsidR="00BA08E0" w:rsidRPr="00C463C7">
        <w:rPr>
          <w:rFonts w:ascii="Arial" w:hAnsi="Arial"/>
          <w:szCs w:val="24"/>
        </w:rPr>
        <w:t>t compté</w:t>
      </w:r>
      <w:r w:rsidR="00B5136E">
        <w:rPr>
          <w:rFonts w:ascii="Arial" w:hAnsi="Arial"/>
          <w:szCs w:val="24"/>
        </w:rPr>
        <w:t>s</w:t>
      </w:r>
      <w:r w:rsidR="00BA08E0" w:rsidRPr="00C463C7">
        <w:rPr>
          <w:rFonts w:ascii="Arial" w:hAnsi="Arial"/>
          <w:szCs w:val="24"/>
        </w:rPr>
        <w:t xml:space="preserve"> comme temps de service et rétribué</w:t>
      </w:r>
      <w:r w:rsidR="001B01A7">
        <w:rPr>
          <w:rFonts w:ascii="Arial" w:hAnsi="Arial"/>
          <w:szCs w:val="24"/>
        </w:rPr>
        <w:t>s</w:t>
      </w:r>
      <w:r w:rsidR="00B5136E">
        <w:rPr>
          <w:rFonts w:ascii="Arial" w:hAnsi="Arial"/>
          <w:szCs w:val="24"/>
        </w:rPr>
        <w:t xml:space="preserve"> aux conditions de l’article </w:t>
      </w:r>
      <w:r w:rsidR="00E83CA0">
        <w:rPr>
          <w:rFonts w:ascii="Arial" w:hAnsi="Arial"/>
          <w:szCs w:val="24"/>
        </w:rPr>
        <w:t>27</w:t>
      </w:r>
      <w:r>
        <w:rPr>
          <w:rFonts w:ascii="Arial" w:hAnsi="Arial"/>
          <w:szCs w:val="24"/>
        </w:rPr>
        <w:t xml:space="preserve"> du présent règlement</w:t>
      </w:r>
      <w:r w:rsidR="00BA08E0" w:rsidRPr="00C463C7">
        <w:rPr>
          <w:rFonts w:ascii="Arial" w:hAnsi="Arial"/>
          <w:szCs w:val="24"/>
        </w:rPr>
        <w:t>.</w:t>
      </w:r>
    </w:p>
    <w:p w14:paraId="4FCCDB9D" w14:textId="77777777" w:rsidR="001A2316" w:rsidRPr="00C463C7" w:rsidRDefault="001A2316" w:rsidP="001A2316">
      <w:pPr>
        <w:jc w:val="both"/>
        <w:rPr>
          <w:rFonts w:ascii="Arial" w:hAnsi="Arial"/>
          <w:szCs w:val="24"/>
        </w:rPr>
      </w:pPr>
    </w:p>
    <w:p w14:paraId="0111F08D" w14:textId="77777777" w:rsidR="001A2316" w:rsidRPr="00C463C7" w:rsidRDefault="001A2316" w:rsidP="001A2316">
      <w:pPr>
        <w:jc w:val="both"/>
        <w:rPr>
          <w:rFonts w:ascii="Arial" w:hAnsi="Arial"/>
          <w:szCs w:val="24"/>
        </w:rPr>
      </w:pPr>
    </w:p>
    <w:p w14:paraId="284614E2"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34</w:t>
      </w:r>
      <w:r w:rsidR="001A2316" w:rsidRPr="00C463C7">
        <w:rPr>
          <w:sz w:val="24"/>
          <w:szCs w:val="24"/>
        </w:rPr>
        <w:tab/>
        <w:t>Autres congés</w:t>
      </w:r>
    </w:p>
    <w:p w14:paraId="239BFCC5" w14:textId="77777777" w:rsidR="001A2316" w:rsidRPr="00C463C7" w:rsidRDefault="001A2316" w:rsidP="001A2316">
      <w:pPr>
        <w:jc w:val="both"/>
        <w:rPr>
          <w:rFonts w:ascii="Arial" w:hAnsi="Arial"/>
          <w:szCs w:val="24"/>
        </w:rPr>
      </w:pPr>
    </w:p>
    <w:p w14:paraId="323CC84D" w14:textId="77777777" w:rsidR="001A2316" w:rsidRPr="00C463C7" w:rsidRDefault="005849CE" w:rsidP="001A2316">
      <w:pPr>
        <w:pStyle w:val="Corpsdetexte"/>
        <w:spacing w:after="120" w:line="240" w:lineRule="auto"/>
        <w:rPr>
          <w:sz w:val="24"/>
          <w:szCs w:val="24"/>
        </w:rPr>
      </w:pPr>
      <w:r>
        <w:rPr>
          <w:sz w:val="24"/>
          <w:szCs w:val="24"/>
          <w:vertAlign w:val="superscript"/>
        </w:rPr>
        <w:t>1</w:t>
      </w:r>
      <w:r w:rsidR="002A6EC0">
        <w:rPr>
          <w:sz w:val="24"/>
          <w:szCs w:val="24"/>
        </w:rPr>
        <w:t xml:space="preserve">Le collaborateur bénéficie </w:t>
      </w:r>
      <w:r w:rsidR="00E83CA0">
        <w:rPr>
          <w:sz w:val="24"/>
          <w:szCs w:val="24"/>
        </w:rPr>
        <w:t>ou entre des congés suivants</w:t>
      </w:r>
      <w:r w:rsidR="001A2316" w:rsidRPr="00C463C7">
        <w:rPr>
          <w:sz w:val="24"/>
          <w:szCs w:val="24"/>
        </w:rPr>
        <w:t> :</w:t>
      </w:r>
    </w:p>
    <w:p w14:paraId="60DD130A" w14:textId="77777777" w:rsidR="001A2316" w:rsidRPr="00C463C7" w:rsidRDefault="001D5A7E"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w:t>
      </w:r>
      <w:r w:rsidR="001A2316" w:rsidRPr="00C463C7">
        <w:rPr>
          <w:rFonts w:ascii="Arial" w:hAnsi="Arial"/>
          <w:szCs w:val="24"/>
        </w:rPr>
        <w:t xml:space="preserve">de </w:t>
      </w:r>
      <w:r w:rsidR="00143F2C">
        <w:rPr>
          <w:rFonts w:ascii="Arial" w:hAnsi="Arial"/>
          <w:szCs w:val="24"/>
        </w:rPr>
        <w:t>cinq</w:t>
      </w:r>
      <w:r w:rsidR="001A2316" w:rsidRPr="00C463C7">
        <w:rPr>
          <w:rFonts w:ascii="Arial" w:hAnsi="Arial"/>
          <w:szCs w:val="24"/>
        </w:rPr>
        <w:t xml:space="preserve"> jours en cas de mariage </w:t>
      </w:r>
      <w:r w:rsidR="002A5065">
        <w:rPr>
          <w:rFonts w:ascii="Arial" w:hAnsi="Arial"/>
          <w:szCs w:val="24"/>
        </w:rPr>
        <w:t xml:space="preserve">ou de partenariat enregistré </w:t>
      </w:r>
      <w:r w:rsidR="002A6EC0">
        <w:rPr>
          <w:rFonts w:ascii="Arial" w:hAnsi="Arial"/>
          <w:szCs w:val="24"/>
        </w:rPr>
        <w:t>du coll</w:t>
      </w:r>
      <w:r w:rsidR="00B2087C">
        <w:rPr>
          <w:rFonts w:ascii="Arial" w:hAnsi="Arial"/>
          <w:szCs w:val="24"/>
        </w:rPr>
        <w:t>aborateur</w:t>
      </w:r>
      <w:r w:rsidR="00143F2C">
        <w:rPr>
          <w:rFonts w:ascii="Arial" w:hAnsi="Arial"/>
          <w:szCs w:val="24"/>
        </w:rPr>
        <w:t> ;</w:t>
      </w:r>
    </w:p>
    <w:p w14:paraId="1C305FC2" w14:textId="77777777" w:rsidR="001A2316" w:rsidRPr="00C463C7" w:rsidRDefault="00120662"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un congé de trois</w:t>
      </w:r>
      <w:r w:rsidR="001A2316" w:rsidRPr="00C463C7">
        <w:rPr>
          <w:rFonts w:ascii="Arial" w:hAnsi="Arial"/>
          <w:szCs w:val="24"/>
        </w:rPr>
        <w:t xml:space="preserve"> jours en cas de décès d’un proche parent (conjoint, </w:t>
      </w:r>
      <w:r w:rsidR="00034A8D">
        <w:rPr>
          <w:rFonts w:ascii="Arial" w:hAnsi="Arial"/>
          <w:szCs w:val="24"/>
        </w:rPr>
        <w:t xml:space="preserve">partenaire enregistré, </w:t>
      </w:r>
      <w:r w:rsidR="00143F2C">
        <w:rPr>
          <w:rFonts w:ascii="Arial" w:hAnsi="Arial"/>
          <w:szCs w:val="24"/>
        </w:rPr>
        <w:t>personne menant de fait une vie de couple, enfant, père ou mère) ;</w:t>
      </w:r>
    </w:p>
    <w:p w14:paraId="06D64DAD" w14:textId="77777777" w:rsidR="001A2316" w:rsidRDefault="00034A8D"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de paternité de </w:t>
      </w:r>
      <w:r w:rsidR="00EA2329">
        <w:rPr>
          <w:rFonts w:ascii="Arial" w:hAnsi="Arial"/>
          <w:szCs w:val="24"/>
        </w:rPr>
        <w:t>dix</w:t>
      </w:r>
      <w:r w:rsidR="001A2316" w:rsidRPr="00C463C7">
        <w:rPr>
          <w:rFonts w:ascii="Arial" w:hAnsi="Arial"/>
          <w:szCs w:val="24"/>
        </w:rPr>
        <w:t xml:space="preserve"> jour</w:t>
      </w:r>
      <w:r w:rsidR="00120662">
        <w:rPr>
          <w:rFonts w:ascii="Arial" w:hAnsi="Arial"/>
          <w:szCs w:val="24"/>
        </w:rPr>
        <w:t>s</w:t>
      </w:r>
      <w:r w:rsidR="001A2316" w:rsidRPr="00C463C7">
        <w:rPr>
          <w:rFonts w:ascii="Arial" w:hAnsi="Arial"/>
          <w:szCs w:val="24"/>
        </w:rPr>
        <w:t xml:space="preserve"> </w:t>
      </w:r>
      <w:r w:rsidR="00900422">
        <w:rPr>
          <w:rFonts w:ascii="Arial" w:hAnsi="Arial"/>
          <w:szCs w:val="24"/>
        </w:rPr>
        <w:t xml:space="preserve">au </w:t>
      </w:r>
      <w:r w:rsidR="00143F2C">
        <w:rPr>
          <w:rFonts w:ascii="Arial" w:hAnsi="Arial"/>
          <w:szCs w:val="24"/>
        </w:rPr>
        <w:t>collaborateur</w:t>
      </w:r>
      <w:r w:rsidR="001A2316" w:rsidRPr="00C463C7">
        <w:rPr>
          <w:rFonts w:ascii="Arial" w:hAnsi="Arial"/>
          <w:szCs w:val="24"/>
        </w:rPr>
        <w:t xml:space="preserve"> </w:t>
      </w:r>
      <w:r w:rsidR="00143F2C">
        <w:rPr>
          <w:rFonts w:ascii="Arial" w:hAnsi="Arial"/>
          <w:szCs w:val="24"/>
        </w:rPr>
        <w:t>en cas de naissance d’un enfant ;</w:t>
      </w:r>
    </w:p>
    <w:p w14:paraId="666EA22A" w14:textId="77777777" w:rsidR="00143F2C" w:rsidRDefault="00143F2C"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de </w:t>
      </w:r>
      <w:r w:rsidR="0054413C">
        <w:rPr>
          <w:rFonts w:ascii="Arial" w:hAnsi="Arial"/>
          <w:szCs w:val="24"/>
        </w:rPr>
        <w:t>cinq</w:t>
      </w:r>
      <w:r>
        <w:rPr>
          <w:rFonts w:ascii="Arial" w:hAnsi="Arial"/>
          <w:szCs w:val="24"/>
        </w:rPr>
        <w:t xml:space="preserve"> jours pour un enfant malade</w:t>
      </w:r>
      <w:r w:rsidR="004D76D1">
        <w:rPr>
          <w:rFonts w:ascii="Arial" w:hAnsi="Arial"/>
          <w:szCs w:val="24"/>
        </w:rPr>
        <w:t xml:space="preserve"> et par cas</w:t>
      </w:r>
      <w:r>
        <w:rPr>
          <w:rFonts w:ascii="Arial" w:hAnsi="Arial"/>
          <w:szCs w:val="24"/>
        </w:rPr>
        <w:t> ;</w:t>
      </w:r>
    </w:p>
    <w:p w14:paraId="3D500790" w14:textId="77777777" w:rsidR="00143F2C" w:rsidRPr="004D76D1" w:rsidRDefault="004D76D1" w:rsidP="007E6D86">
      <w:pPr>
        <w:numPr>
          <w:ilvl w:val="0"/>
          <w:numId w:val="41"/>
        </w:numPr>
        <w:tabs>
          <w:tab w:val="clear" w:pos="1713"/>
          <w:tab w:val="num" w:pos="-4962"/>
        </w:tabs>
        <w:spacing w:after="120"/>
        <w:ind w:left="426"/>
        <w:jc w:val="both"/>
        <w:rPr>
          <w:rFonts w:ascii="Arial" w:hAnsi="Arial" w:cs="Arial"/>
          <w:szCs w:val="24"/>
        </w:rPr>
      </w:pPr>
      <w:r w:rsidRPr="004D76D1">
        <w:rPr>
          <w:rFonts w:ascii="Arial" w:hAnsi="Arial" w:cs="Arial"/>
          <w:color w:val="000000"/>
          <w:szCs w:val="24"/>
          <w:lang w:val="fr-CH" w:eastAsia="fr-CH"/>
        </w:rPr>
        <w:t>un congé de deux mois à la collaboratrice ou au collaborateur en cas d'adoption d'un enfant. Si les deux parents sont employés de la Commune,</w:t>
      </w:r>
      <w:r w:rsidR="00980AF5">
        <w:rPr>
          <w:rFonts w:ascii="Arial" w:hAnsi="Arial" w:cs="Arial"/>
          <w:color w:val="000000"/>
          <w:szCs w:val="24"/>
          <w:lang w:val="fr-CH" w:eastAsia="fr-CH"/>
        </w:rPr>
        <w:t xml:space="preserve"> </w:t>
      </w:r>
      <w:r w:rsidRPr="004D76D1">
        <w:rPr>
          <w:rFonts w:ascii="Arial" w:hAnsi="Arial" w:cs="Arial"/>
          <w:color w:val="000000"/>
          <w:szCs w:val="24"/>
          <w:lang w:val="fr-CH" w:eastAsia="fr-CH"/>
        </w:rPr>
        <w:t>sur demande du couple, le congé peut être réparti entre les conjoints</w:t>
      </w:r>
      <w:r>
        <w:rPr>
          <w:rFonts w:ascii="Arial" w:hAnsi="Arial" w:cs="Arial"/>
          <w:color w:val="000000"/>
          <w:szCs w:val="24"/>
          <w:lang w:val="fr-CH" w:eastAsia="fr-CH"/>
        </w:rPr>
        <w:t> </w:t>
      </w:r>
      <w:r w:rsidR="00143F2C" w:rsidRPr="004D76D1">
        <w:rPr>
          <w:rFonts w:ascii="Arial" w:hAnsi="Arial" w:cs="Arial"/>
          <w:szCs w:val="24"/>
        </w:rPr>
        <w:t>;</w:t>
      </w:r>
    </w:p>
    <w:p w14:paraId="423F0524" w14:textId="77777777" w:rsidR="001A2316" w:rsidRPr="00C463C7" w:rsidRDefault="00034A8D"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w:t>
      </w:r>
      <w:r w:rsidR="001A2316" w:rsidRPr="00C463C7">
        <w:rPr>
          <w:rFonts w:ascii="Arial" w:hAnsi="Arial"/>
          <w:szCs w:val="24"/>
        </w:rPr>
        <w:t xml:space="preserve">de </w:t>
      </w:r>
      <w:r w:rsidR="00120662">
        <w:rPr>
          <w:rFonts w:ascii="Arial" w:hAnsi="Arial"/>
          <w:szCs w:val="24"/>
        </w:rPr>
        <w:t>un</w:t>
      </w:r>
      <w:r w:rsidR="001A2316" w:rsidRPr="00C463C7">
        <w:rPr>
          <w:rFonts w:ascii="Arial" w:hAnsi="Arial"/>
          <w:szCs w:val="24"/>
        </w:rPr>
        <w:t xml:space="preserve"> jour </w:t>
      </w:r>
      <w:r>
        <w:rPr>
          <w:rFonts w:ascii="Arial" w:hAnsi="Arial"/>
          <w:szCs w:val="24"/>
        </w:rPr>
        <w:t>en cas de déménagement du collaborateur ;</w:t>
      </w:r>
    </w:p>
    <w:p w14:paraId="06B50A27" w14:textId="77777777" w:rsidR="001A2316" w:rsidRDefault="00143F2C" w:rsidP="007E6D86">
      <w:pPr>
        <w:pStyle w:val="Corpsdetexte"/>
        <w:numPr>
          <w:ilvl w:val="0"/>
          <w:numId w:val="41"/>
        </w:numPr>
        <w:tabs>
          <w:tab w:val="clear" w:pos="1713"/>
          <w:tab w:val="num" w:pos="-4962"/>
        </w:tabs>
        <w:spacing w:after="120" w:line="240" w:lineRule="auto"/>
        <w:ind w:left="426"/>
        <w:rPr>
          <w:sz w:val="24"/>
          <w:szCs w:val="24"/>
        </w:rPr>
      </w:pPr>
      <w:r w:rsidRPr="00143F2C">
        <w:rPr>
          <w:sz w:val="24"/>
          <w:szCs w:val="24"/>
        </w:rPr>
        <w:t>le</w:t>
      </w:r>
      <w:r w:rsidR="001A2316" w:rsidRPr="00143F2C">
        <w:rPr>
          <w:sz w:val="24"/>
          <w:szCs w:val="24"/>
        </w:rPr>
        <w:t xml:space="preserve"> temps nécessaire pour d’autres circonstances particulières </w:t>
      </w:r>
      <w:r w:rsidRPr="00143F2C">
        <w:rPr>
          <w:sz w:val="24"/>
          <w:szCs w:val="24"/>
        </w:rPr>
        <w:t>telles la convocation à une audition ou une audience d’une juridicti</w:t>
      </w:r>
      <w:r w:rsidR="00B03A5C">
        <w:rPr>
          <w:sz w:val="24"/>
          <w:szCs w:val="24"/>
        </w:rPr>
        <w:t>on administrative ou judiciaire ;</w:t>
      </w:r>
    </w:p>
    <w:p w14:paraId="6A532600" w14:textId="77777777" w:rsidR="007E6D86" w:rsidRDefault="007E6D86" w:rsidP="007E6D86">
      <w:pPr>
        <w:pStyle w:val="Corpsdetexte"/>
        <w:numPr>
          <w:ilvl w:val="0"/>
          <w:numId w:val="41"/>
        </w:numPr>
        <w:tabs>
          <w:tab w:val="clear" w:pos="1713"/>
          <w:tab w:val="num" w:pos="-4962"/>
        </w:tabs>
        <w:spacing w:after="120" w:line="240" w:lineRule="auto"/>
        <w:ind w:left="426"/>
        <w:rPr>
          <w:sz w:val="24"/>
          <w:szCs w:val="24"/>
        </w:rPr>
      </w:pPr>
      <w:r>
        <w:rPr>
          <w:sz w:val="24"/>
          <w:szCs w:val="24"/>
        </w:rPr>
        <w:t>le temps nécessaire pour accomplir l’exercice d’une tâche publique qui ne constitue pas un service obligatoire ;</w:t>
      </w:r>
    </w:p>
    <w:p w14:paraId="12E5B1CF" w14:textId="77777777" w:rsidR="00B03A5C" w:rsidRDefault="00B03A5C" w:rsidP="007E6D86">
      <w:pPr>
        <w:pStyle w:val="Corpsdetexte"/>
        <w:numPr>
          <w:ilvl w:val="0"/>
          <w:numId w:val="41"/>
        </w:numPr>
        <w:tabs>
          <w:tab w:val="clear" w:pos="1713"/>
          <w:tab w:val="num" w:pos="-4962"/>
        </w:tabs>
        <w:spacing w:after="120" w:line="240" w:lineRule="auto"/>
        <w:ind w:left="425" w:hanging="357"/>
        <w:rPr>
          <w:sz w:val="24"/>
          <w:szCs w:val="24"/>
        </w:rPr>
      </w:pPr>
      <w:r>
        <w:rPr>
          <w:sz w:val="24"/>
          <w:szCs w:val="24"/>
        </w:rPr>
        <w:lastRenderedPageBreak/>
        <w:t>un congé de formation d’une année au maximum ;</w:t>
      </w:r>
    </w:p>
    <w:p w14:paraId="10E30395" w14:textId="77777777" w:rsidR="00B03A5C" w:rsidRDefault="00B03A5C" w:rsidP="007E6D86">
      <w:pPr>
        <w:pStyle w:val="Corpsdetexte"/>
        <w:numPr>
          <w:ilvl w:val="0"/>
          <w:numId w:val="41"/>
        </w:numPr>
        <w:tabs>
          <w:tab w:val="clear" w:pos="1713"/>
          <w:tab w:val="num" w:pos="-4962"/>
        </w:tabs>
        <w:spacing w:after="120" w:line="240" w:lineRule="auto"/>
        <w:ind w:left="425" w:hanging="357"/>
        <w:rPr>
          <w:sz w:val="24"/>
          <w:szCs w:val="24"/>
        </w:rPr>
      </w:pPr>
      <w:r>
        <w:rPr>
          <w:sz w:val="24"/>
          <w:szCs w:val="24"/>
        </w:rPr>
        <w:t xml:space="preserve">un congé parental d’une année au maximum. </w:t>
      </w:r>
    </w:p>
    <w:p w14:paraId="700D1323" w14:textId="77777777" w:rsidR="005849CE" w:rsidRPr="00143F2C" w:rsidRDefault="005849CE" w:rsidP="005849CE">
      <w:pPr>
        <w:pStyle w:val="Corpsdetexte"/>
        <w:spacing w:after="120" w:line="240" w:lineRule="auto"/>
        <w:ind w:left="68"/>
        <w:rPr>
          <w:sz w:val="24"/>
          <w:szCs w:val="24"/>
        </w:rPr>
      </w:pPr>
    </w:p>
    <w:p w14:paraId="40A425C5" w14:textId="77777777" w:rsidR="005849CE" w:rsidRPr="00C463C7" w:rsidRDefault="005849CE" w:rsidP="005849CE">
      <w:pPr>
        <w:jc w:val="both"/>
        <w:rPr>
          <w:rFonts w:ascii="Arial" w:hAnsi="Arial"/>
          <w:szCs w:val="24"/>
        </w:rPr>
      </w:pPr>
      <w:r>
        <w:rPr>
          <w:rFonts w:ascii="Arial" w:hAnsi="Arial"/>
          <w:szCs w:val="24"/>
          <w:vertAlign w:val="superscript"/>
        </w:rPr>
        <w:t>2</w:t>
      </w:r>
      <w:r>
        <w:rPr>
          <w:rFonts w:ascii="Arial" w:hAnsi="Arial"/>
          <w:szCs w:val="24"/>
        </w:rPr>
        <w:t xml:space="preserve"> </w:t>
      </w:r>
      <w:r w:rsidR="00E83CA0" w:rsidRPr="007E6D86">
        <w:rPr>
          <w:rFonts w:ascii="Arial" w:hAnsi="Arial" w:cs="Arial"/>
          <w:szCs w:val="24"/>
        </w:rPr>
        <w:t>Les</w:t>
      </w:r>
      <w:r w:rsidR="00E83CA0" w:rsidRPr="007E6D86">
        <w:rPr>
          <w:rFonts w:ascii="Arial" w:hAnsi="Arial" w:cs="Arial"/>
        </w:rPr>
        <w:t xml:space="preserve"> congés sous lettres a à g sont rétribués et comptent comme temps de servic</w:t>
      </w:r>
      <w:r w:rsidR="00E83CA0">
        <w:rPr>
          <w:rFonts w:ascii="Arial" w:hAnsi="Arial" w:cs="Arial"/>
        </w:rPr>
        <w:t>e.</w:t>
      </w:r>
      <w:r w:rsidRPr="00C463C7">
        <w:rPr>
          <w:rFonts w:ascii="Arial" w:hAnsi="Arial"/>
          <w:szCs w:val="24"/>
        </w:rPr>
        <w:t xml:space="preserve">. </w:t>
      </w:r>
    </w:p>
    <w:p w14:paraId="7449BA60" w14:textId="77777777" w:rsidR="00284B29" w:rsidRDefault="00284B29" w:rsidP="00CE4648">
      <w:pPr>
        <w:jc w:val="both"/>
        <w:rPr>
          <w:rFonts w:ascii="Arial" w:hAnsi="Arial"/>
          <w:szCs w:val="24"/>
        </w:rPr>
      </w:pPr>
    </w:p>
    <w:p w14:paraId="4B7FDD79" w14:textId="77777777" w:rsidR="00F96C57" w:rsidRDefault="005849CE" w:rsidP="00CE4648">
      <w:pPr>
        <w:jc w:val="both"/>
        <w:rPr>
          <w:rFonts w:ascii="Arial" w:hAnsi="Arial" w:cs="Arial"/>
        </w:rPr>
      </w:pPr>
      <w:r w:rsidRPr="005849CE">
        <w:rPr>
          <w:rFonts w:ascii="Arial" w:hAnsi="Arial" w:cs="Arial"/>
          <w:szCs w:val="24"/>
          <w:vertAlign w:val="superscript"/>
        </w:rPr>
        <w:t>3</w:t>
      </w:r>
      <w:r w:rsidR="00236875" w:rsidRPr="007E6D86">
        <w:rPr>
          <w:rFonts w:ascii="Arial" w:hAnsi="Arial" w:cs="Arial"/>
          <w:szCs w:val="24"/>
        </w:rPr>
        <w:t xml:space="preserve"> </w:t>
      </w:r>
      <w:r w:rsidR="00E83CA0">
        <w:rPr>
          <w:rFonts w:ascii="Arial" w:hAnsi="Arial"/>
          <w:szCs w:val="24"/>
        </w:rPr>
        <w:t xml:space="preserve">Le collaborateur a </w:t>
      </w:r>
      <w:r w:rsidR="00E83CA0" w:rsidRPr="00C463C7">
        <w:rPr>
          <w:rFonts w:ascii="Arial" w:hAnsi="Arial"/>
          <w:szCs w:val="24"/>
        </w:rPr>
        <w:t xml:space="preserve">droit annuellement à </w:t>
      </w:r>
      <w:r w:rsidR="00E83CA0">
        <w:rPr>
          <w:rFonts w:ascii="Arial" w:hAnsi="Arial"/>
          <w:szCs w:val="24"/>
        </w:rPr>
        <w:t>trois</w:t>
      </w:r>
      <w:r w:rsidR="00E83CA0" w:rsidRPr="00C463C7">
        <w:rPr>
          <w:rFonts w:ascii="Arial" w:hAnsi="Arial"/>
          <w:szCs w:val="24"/>
        </w:rPr>
        <w:t xml:space="preserve"> jours de congé </w:t>
      </w:r>
      <w:r w:rsidR="00B5750A">
        <w:rPr>
          <w:rFonts w:ascii="Arial" w:hAnsi="Arial"/>
          <w:szCs w:val="24"/>
        </w:rPr>
        <w:t xml:space="preserve">payé </w:t>
      </w:r>
      <w:r w:rsidR="00E83CA0" w:rsidRPr="00C463C7">
        <w:rPr>
          <w:rFonts w:ascii="Arial" w:hAnsi="Arial"/>
          <w:szCs w:val="24"/>
        </w:rPr>
        <w:t>au maximum</w:t>
      </w:r>
      <w:r w:rsidR="00E83CA0">
        <w:rPr>
          <w:rFonts w:ascii="Arial" w:hAnsi="Arial"/>
          <w:szCs w:val="24"/>
        </w:rPr>
        <w:t xml:space="preserve"> </w:t>
      </w:r>
      <w:r w:rsidR="00E83CA0" w:rsidRPr="00C463C7">
        <w:rPr>
          <w:rFonts w:ascii="Arial" w:hAnsi="Arial"/>
          <w:szCs w:val="24"/>
        </w:rPr>
        <w:t xml:space="preserve">pour </w:t>
      </w:r>
      <w:r w:rsidR="00E83CA0">
        <w:rPr>
          <w:rFonts w:ascii="Arial" w:hAnsi="Arial"/>
          <w:szCs w:val="24"/>
        </w:rPr>
        <w:t>l</w:t>
      </w:r>
      <w:r w:rsidR="00E83CA0" w:rsidRPr="00C463C7">
        <w:rPr>
          <w:rFonts w:ascii="Arial" w:hAnsi="Arial"/>
          <w:szCs w:val="24"/>
        </w:rPr>
        <w:t>es cours de répétition, de per</w:t>
      </w:r>
      <w:r w:rsidR="00E83CA0">
        <w:rPr>
          <w:rFonts w:ascii="Arial" w:hAnsi="Arial"/>
          <w:szCs w:val="24"/>
        </w:rPr>
        <w:t>fectionnement ou d’avancement au</w:t>
      </w:r>
      <w:r w:rsidR="00E83CA0" w:rsidRPr="00C463C7">
        <w:rPr>
          <w:rFonts w:ascii="Arial" w:hAnsi="Arial"/>
          <w:szCs w:val="24"/>
        </w:rPr>
        <w:t xml:space="preserve"> service de défense incendie et de secours</w:t>
      </w:r>
      <w:r w:rsidR="00E83CA0">
        <w:rPr>
          <w:rFonts w:ascii="Arial" w:hAnsi="Arial"/>
          <w:szCs w:val="24"/>
        </w:rPr>
        <w:t xml:space="preserve">. </w:t>
      </w:r>
      <w:r w:rsidR="00E83CA0" w:rsidRPr="00C463C7">
        <w:rPr>
          <w:rFonts w:ascii="Arial" w:hAnsi="Arial"/>
          <w:szCs w:val="24"/>
        </w:rPr>
        <w:t>L</w:t>
      </w:r>
      <w:r w:rsidR="00E83CA0">
        <w:rPr>
          <w:rFonts w:ascii="Arial" w:hAnsi="Arial"/>
          <w:szCs w:val="24"/>
        </w:rPr>
        <w:t xml:space="preserve">e collaborateur </w:t>
      </w:r>
      <w:r w:rsidR="00E83CA0" w:rsidRPr="00C463C7">
        <w:rPr>
          <w:rFonts w:ascii="Arial" w:hAnsi="Arial"/>
          <w:szCs w:val="24"/>
        </w:rPr>
        <w:t>qui s</w:t>
      </w:r>
      <w:r w:rsidR="00E83CA0">
        <w:rPr>
          <w:rFonts w:ascii="Arial" w:hAnsi="Arial"/>
          <w:szCs w:val="24"/>
        </w:rPr>
        <w:t>ollicite un tel congé présente</w:t>
      </w:r>
      <w:r w:rsidR="00E83CA0" w:rsidRPr="00C463C7">
        <w:rPr>
          <w:rFonts w:ascii="Arial" w:hAnsi="Arial"/>
          <w:szCs w:val="24"/>
        </w:rPr>
        <w:t xml:space="preserve"> à la </w:t>
      </w:r>
      <w:r w:rsidR="00E83CA0">
        <w:rPr>
          <w:rFonts w:ascii="Arial" w:hAnsi="Arial"/>
          <w:szCs w:val="24"/>
        </w:rPr>
        <w:t>m</w:t>
      </w:r>
      <w:r w:rsidR="00E83CA0" w:rsidRPr="00C463C7">
        <w:rPr>
          <w:rFonts w:ascii="Arial" w:hAnsi="Arial"/>
          <w:szCs w:val="24"/>
        </w:rPr>
        <w:t>unicipalité, une demande motivée et documentée, au moins un mois à l’avance</w:t>
      </w:r>
    </w:p>
    <w:p w14:paraId="03605AAE" w14:textId="77777777" w:rsidR="00F96C57" w:rsidRDefault="00F96C57" w:rsidP="00CE4648">
      <w:pPr>
        <w:jc w:val="both"/>
        <w:rPr>
          <w:rFonts w:ascii="Arial" w:hAnsi="Arial" w:cs="Arial"/>
        </w:rPr>
      </w:pPr>
    </w:p>
    <w:p w14:paraId="22837205" w14:textId="77777777" w:rsidR="00236875" w:rsidRDefault="005849CE" w:rsidP="00CE4648">
      <w:pPr>
        <w:numPr>
          <w:ins w:id="4" w:author="zjljsr" w:date="2015-04-08T16:08:00Z"/>
        </w:numPr>
        <w:jc w:val="both"/>
        <w:rPr>
          <w:rFonts w:ascii="Arial" w:hAnsi="Arial"/>
          <w:szCs w:val="24"/>
        </w:rPr>
      </w:pPr>
      <w:r w:rsidRPr="005849CE">
        <w:rPr>
          <w:rFonts w:ascii="Arial" w:hAnsi="Arial" w:cs="Arial"/>
          <w:vertAlign w:val="superscript"/>
        </w:rPr>
        <w:t xml:space="preserve">4 </w:t>
      </w:r>
      <w:r w:rsidR="00AB0B22">
        <w:rPr>
          <w:rFonts w:ascii="Arial" w:hAnsi="Arial" w:cs="Arial"/>
        </w:rPr>
        <w:t>La municipalité peut exiger la pr</w:t>
      </w:r>
      <w:r w:rsidR="00F96C57">
        <w:rPr>
          <w:rFonts w:ascii="Arial" w:hAnsi="Arial" w:cs="Arial"/>
        </w:rPr>
        <w:t>oduction de tous documents justifiant les congés prévus à l'alinéa 1</w:t>
      </w:r>
      <w:r w:rsidR="00F96C57" w:rsidRPr="00F96C57">
        <w:rPr>
          <w:rFonts w:ascii="Arial" w:hAnsi="Arial" w:cs="Arial"/>
          <w:vertAlign w:val="superscript"/>
        </w:rPr>
        <w:t>er</w:t>
      </w:r>
      <w:r w:rsidR="00F96C57">
        <w:rPr>
          <w:rFonts w:ascii="Arial" w:hAnsi="Arial" w:cs="Arial"/>
        </w:rPr>
        <w:t>.</w:t>
      </w:r>
      <w:r w:rsidR="00AB0B22">
        <w:rPr>
          <w:rFonts w:ascii="Arial" w:hAnsi="Arial" w:cs="Arial"/>
        </w:rPr>
        <w:t>.</w:t>
      </w:r>
    </w:p>
    <w:p w14:paraId="27B9F51F" w14:textId="77777777" w:rsidR="00A87B73" w:rsidRDefault="00A87B73" w:rsidP="00CE4648">
      <w:pPr>
        <w:jc w:val="both"/>
        <w:rPr>
          <w:rFonts w:ascii="Arial" w:hAnsi="Arial"/>
          <w:szCs w:val="24"/>
        </w:rPr>
      </w:pPr>
    </w:p>
    <w:p w14:paraId="23FD6ECB" w14:textId="77777777" w:rsidR="00306EC9" w:rsidRDefault="00306EC9" w:rsidP="00CE4648">
      <w:pPr>
        <w:jc w:val="both"/>
        <w:rPr>
          <w:rFonts w:ascii="Arial" w:hAnsi="Arial"/>
          <w:szCs w:val="24"/>
        </w:rPr>
      </w:pPr>
    </w:p>
    <w:p w14:paraId="4C9034FE" w14:textId="77777777" w:rsidR="00306EC9" w:rsidRPr="00D77A7D" w:rsidRDefault="00306EC9" w:rsidP="00CE4648">
      <w:pPr>
        <w:jc w:val="both"/>
        <w:rPr>
          <w:rFonts w:ascii="Arial" w:hAnsi="Arial"/>
          <w:b/>
          <w:szCs w:val="24"/>
        </w:rPr>
      </w:pPr>
      <w:r w:rsidRPr="00D77A7D">
        <w:rPr>
          <w:rFonts w:ascii="Arial" w:hAnsi="Arial"/>
          <w:b/>
          <w:szCs w:val="24"/>
        </w:rPr>
        <w:t>Section III</w:t>
      </w:r>
      <w:r w:rsidRPr="00D77A7D">
        <w:rPr>
          <w:rFonts w:ascii="Arial" w:hAnsi="Arial"/>
          <w:b/>
          <w:szCs w:val="24"/>
        </w:rPr>
        <w:tab/>
      </w:r>
      <w:r w:rsidR="00D77A7D" w:rsidRPr="00D77A7D">
        <w:rPr>
          <w:rFonts w:ascii="Arial" w:hAnsi="Arial"/>
          <w:b/>
          <w:szCs w:val="24"/>
        </w:rPr>
        <w:t>Autres droits</w:t>
      </w:r>
    </w:p>
    <w:p w14:paraId="534DC68B" w14:textId="77777777" w:rsidR="00D77A7D" w:rsidRDefault="00D77A7D" w:rsidP="00CE4648">
      <w:pPr>
        <w:jc w:val="both"/>
        <w:rPr>
          <w:rFonts w:ascii="Arial" w:hAnsi="Arial"/>
          <w:szCs w:val="24"/>
        </w:rPr>
      </w:pPr>
    </w:p>
    <w:p w14:paraId="69C6AD44" w14:textId="77777777" w:rsidR="00D77A7D" w:rsidRPr="00C463C7" w:rsidRDefault="009E30C3" w:rsidP="00D77A7D">
      <w:pPr>
        <w:pStyle w:val="Titre2"/>
        <w:tabs>
          <w:tab w:val="left" w:pos="851"/>
        </w:tabs>
        <w:spacing w:line="240" w:lineRule="auto"/>
        <w:rPr>
          <w:sz w:val="24"/>
          <w:szCs w:val="24"/>
        </w:rPr>
      </w:pPr>
      <w:r>
        <w:rPr>
          <w:sz w:val="24"/>
          <w:szCs w:val="24"/>
        </w:rPr>
        <w:t>Article</w:t>
      </w:r>
      <w:r w:rsidR="00D77A7D" w:rsidRPr="00C463C7">
        <w:rPr>
          <w:sz w:val="24"/>
          <w:szCs w:val="24"/>
        </w:rPr>
        <w:t xml:space="preserve"> </w:t>
      </w:r>
      <w:r w:rsidR="00D77A7D">
        <w:rPr>
          <w:sz w:val="24"/>
          <w:szCs w:val="24"/>
        </w:rPr>
        <w:t>3</w:t>
      </w:r>
      <w:r w:rsidR="00E83CA0">
        <w:rPr>
          <w:sz w:val="24"/>
          <w:szCs w:val="24"/>
        </w:rPr>
        <w:t>5</w:t>
      </w:r>
      <w:r w:rsidR="00D77A7D">
        <w:rPr>
          <w:sz w:val="24"/>
          <w:szCs w:val="24"/>
        </w:rPr>
        <w:tab/>
        <w:t>Certificat de travail</w:t>
      </w:r>
      <w:r w:rsidR="00A01AC9">
        <w:rPr>
          <w:sz w:val="24"/>
          <w:szCs w:val="24"/>
        </w:rPr>
        <w:t xml:space="preserve"> intermédiaire</w:t>
      </w:r>
    </w:p>
    <w:p w14:paraId="05F203B1" w14:textId="77777777" w:rsidR="00A87B73" w:rsidRDefault="00A87B73" w:rsidP="00CE4648">
      <w:pPr>
        <w:jc w:val="both"/>
        <w:rPr>
          <w:rFonts w:ascii="Arial" w:hAnsi="Arial"/>
          <w:szCs w:val="24"/>
        </w:rPr>
      </w:pPr>
    </w:p>
    <w:p w14:paraId="308445B0" w14:textId="77777777" w:rsidR="00D77A7D" w:rsidRDefault="004D47DF" w:rsidP="00CE4648">
      <w:pPr>
        <w:jc w:val="both"/>
        <w:rPr>
          <w:rFonts w:ascii="Arial" w:hAnsi="Arial"/>
          <w:szCs w:val="24"/>
        </w:rPr>
      </w:pPr>
      <w:r>
        <w:rPr>
          <w:rFonts w:ascii="Arial" w:hAnsi="Arial"/>
          <w:szCs w:val="24"/>
        </w:rPr>
        <w:t xml:space="preserve">Le collaborateur peut, en tout temps, demander à la </w:t>
      </w:r>
      <w:r w:rsidR="00772F66">
        <w:rPr>
          <w:rFonts w:ascii="Arial" w:hAnsi="Arial"/>
          <w:szCs w:val="24"/>
        </w:rPr>
        <w:t>m</w:t>
      </w:r>
      <w:r>
        <w:rPr>
          <w:rFonts w:ascii="Arial" w:hAnsi="Arial"/>
          <w:szCs w:val="24"/>
        </w:rPr>
        <w:t>unicipalité un certificat de travail portant sur la nature et la durée des rapports de travail ainsi que sur la qualité de son travail et de sa conduite.</w:t>
      </w:r>
    </w:p>
    <w:p w14:paraId="5D72471B" w14:textId="77777777" w:rsidR="004D47DF" w:rsidRDefault="004D47DF" w:rsidP="00CE4648">
      <w:pPr>
        <w:jc w:val="both"/>
        <w:rPr>
          <w:rFonts w:ascii="Arial" w:hAnsi="Arial"/>
          <w:szCs w:val="24"/>
        </w:rPr>
      </w:pPr>
    </w:p>
    <w:p w14:paraId="041EAC4E" w14:textId="77777777" w:rsidR="004D47DF" w:rsidRDefault="004D47DF" w:rsidP="00CE4648">
      <w:pPr>
        <w:jc w:val="both"/>
        <w:rPr>
          <w:rFonts w:ascii="Arial" w:hAnsi="Arial"/>
          <w:szCs w:val="24"/>
        </w:rPr>
      </w:pPr>
    </w:p>
    <w:p w14:paraId="27C4E97B" w14:textId="77777777" w:rsidR="004D47DF" w:rsidRPr="00C463C7" w:rsidRDefault="009E30C3" w:rsidP="004D47DF">
      <w:pPr>
        <w:pStyle w:val="Titre2"/>
        <w:tabs>
          <w:tab w:val="left" w:pos="851"/>
        </w:tabs>
        <w:spacing w:line="240" w:lineRule="auto"/>
        <w:rPr>
          <w:sz w:val="24"/>
          <w:szCs w:val="24"/>
        </w:rPr>
      </w:pPr>
      <w:r>
        <w:rPr>
          <w:sz w:val="24"/>
          <w:szCs w:val="24"/>
        </w:rPr>
        <w:t>Article</w:t>
      </w:r>
      <w:r w:rsidR="004D47DF" w:rsidRPr="00C463C7">
        <w:rPr>
          <w:sz w:val="24"/>
          <w:szCs w:val="24"/>
        </w:rPr>
        <w:t xml:space="preserve"> </w:t>
      </w:r>
      <w:r w:rsidR="00444D0C">
        <w:rPr>
          <w:sz w:val="24"/>
          <w:szCs w:val="24"/>
        </w:rPr>
        <w:t>36</w:t>
      </w:r>
      <w:r w:rsidR="004D47DF">
        <w:rPr>
          <w:sz w:val="24"/>
          <w:szCs w:val="24"/>
        </w:rPr>
        <w:tab/>
        <w:t>Matériel de travail</w:t>
      </w:r>
    </w:p>
    <w:p w14:paraId="483DCF8D" w14:textId="77777777" w:rsidR="004D47DF" w:rsidRDefault="004D47DF" w:rsidP="00CE4648">
      <w:pPr>
        <w:jc w:val="both"/>
        <w:rPr>
          <w:rFonts w:ascii="Arial" w:hAnsi="Arial"/>
          <w:szCs w:val="24"/>
        </w:rPr>
      </w:pPr>
    </w:p>
    <w:p w14:paraId="06503316" w14:textId="77777777" w:rsidR="0099594A" w:rsidRDefault="0099594A" w:rsidP="00CE4648">
      <w:pPr>
        <w:jc w:val="both"/>
        <w:rPr>
          <w:rFonts w:ascii="Arial" w:hAnsi="Arial"/>
          <w:szCs w:val="24"/>
        </w:rPr>
      </w:pPr>
      <w:r w:rsidRPr="0099594A">
        <w:rPr>
          <w:rFonts w:ascii="Arial" w:hAnsi="Arial"/>
          <w:szCs w:val="24"/>
          <w:vertAlign w:val="superscript"/>
        </w:rPr>
        <w:t>1</w:t>
      </w:r>
      <w:r>
        <w:rPr>
          <w:rFonts w:ascii="Arial" w:hAnsi="Arial"/>
          <w:szCs w:val="24"/>
        </w:rPr>
        <w:t xml:space="preserve"> </w:t>
      </w:r>
      <w:r w:rsidR="004D47DF">
        <w:rPr>
          <w:rFonts w:ascii="Arial" w:hAnsi="Arial"/>
          <w:szCs w:val="24"/>
        </w:rPr>
        <w:t xml:space="preserve">La </w:t>
      </w:r>
      <w:r w:rsidR="00772F66">
        <w:rPr>
          <w:rFonts w:ascii="Arial" w:hAnsi="Arial"/>
          <w:szCs w:val="24"/>
        </w:rPr>
        <w:t>m</w:t>
      </w:r>
      <w:r w:rsidR="004D47DF">
        <w:rPr>
          <w:rFonts w:ascii="Arial" w:hAnsi="Arial"/>
          <w:szCs w:val="24"/>
        </w:rPr>
        <w:t>unicipalité fournit et entretien</w:t>
      </w:r>
      <w:r>
        <w:rPr>
          <w:rFonts w:ascii="Arial" w:hAnsi="Arial"/>
          <w:szCs w:val="24"/>
        </w:rPr>
        <w:t xml:space="preserve">t à ses frais </w:t>
      </w:r>
      <w:r w:rsidR="004D47DF">
        <w:rPr>
          <w:rFonts w:ascii="Arial" w:hAnsi="Arial"/>
          <w:szCs w:val="24"/>
        </w:rPr>
        <w:t xml:space="preserve">les équipements et vêtements nécessaires à l’exécution de travaux </w:t>
      </w:r>
      <w:r>
        <w:rPr>
          <w:rFonts w:ascii="Arial" w:hAnsi="Arial"/>
          <w:szCs w:val="24"/>
        </w:rPr>
        <w:t>extérieurs, salissants ou dangereux.</w:t>
      </w:r>
    </w:p>
    <w:p w14:paraId="4DC484D2" w14:textId="77777777" w:rsidR="0099594A" w:rsidRDefault="0099594A" w:rsidP="00CE4648">
      <w:pPr>
        <w:jc w:val="both"/>
        <w:rPr>
          <w:rFonts w:ascii="Arial" w:hAnsi="Arial"/>
          <w:szCs w:val="24"/>
        </w:rPr>
      </w:pPr>
    </w:p>
    <w:p w14:paraId="07283E1D" w14:textId="77777777" w:rsidR="004D47DF" w:rsidRDefault="0099594A" w:rsidP="00CE4648">
      <w:pPr>
        <w:jc w:val="both"/>
        <w:rPr>
          <w:rFonts w:ascii="Arial" w:hAnsi="Arial"/>
          <w:szCs w:val="24"/>
        </w:rPr>
      </w:pPr>
      <w:r w:rsidRPr="0099594A">
        <w:rPr>
          <w:rFonts w:ascii="Arial" w:hAnsi="Arial"/>
          <w:szCs w:val="24"/>
          <w:vertAlign w:val="superscript"/>
        </w:rPr>
        <w:t>2</w:t>
      </w:r>
      <w:r w:rsidR="00AE3786">
        <w:rPr>
          <w:rFonts w:ascii="Arial" w:hAnsi="Arial"/>
          <w:szCs w:val="24"/>
        </w:rPr>
        <w:t xml:space="preserve"> L’article </w:t>
      </w:r>
      <w:r w:rsidR="004C4BFA">
        <w:rPr>
          <w:rFonts w:ascii="Arial" w:hAnsi="Arial"/>
          <w:szCs w:val="24"/>
        </w:rPr>
        <w:t>5</w:t>
      </w:r>
      <w:r w:rsidR="00676BE0">
        <w:rPr>
          <w:rFonts w:ascii="Arial" w:hAnsi="Arial"/>
          <w:szCs w:val="24"/>
        </w:rPr>
        <w:t>2</w:t>
      </w:r>
      <w:r w:rsidR="00AE3786">
        <w:rPr>
          <w:rFonts w:ascii="Arial" w:hAnsi="Arial"/>
          <w:szCs w:val="24"/>
        </w:rPr>
        <w:t xml:space="preserve"> du présent règlement est réservé.</w:t>
      </w:r>
    </w:p>
    <w:p w14:paraId="2DE39F80" w14:textId="77777777" w:rsidR="00AE3786" w:rsidRDefault="00AE3786" w:rsidP="00CE4648">
      <w:pPr>
        <w:jc w:val="both"/>
        <w:rPr>
          <w:rFonts w:ascii="Arial" w:hAnsi="Arial"/>
          <w:szCs w:val="24"/>
        </w:rPr>
      </w:pPr>
    </w:p>
    <w:p w14:paraId="106AB77C" w14:textId="77777777" w:rsidR="00AE3786" w:rsidRDefault="00AE3786" w:rsidP="00CE4648">
      <w:pPr>
        <w:jc w:val="both"/>
        <w:rPr>
          <w:rFonts w:ascii="Arial" w:hAnsi="Arial"/>
          <w:szCs w:val="24"/>
        </w:rPr>
      </w:pPr>
    </w:p>
    <w:p w14:paraId="690DDC8C" w14:textId="77777777" w:rsidR="00AE3786" w:rsidRPr="00C463C7" w:rsidRDefault="009E30C3" w:rsidP="00AE3786">
      <w:pPr>
        <w:pStyle w:val="Titre2"/>
        <w:tabs>
          <w:tab w:val="left" w:pos="851"/>
        </w:tabs>
        <w:spacing w:line="240" w:lineRule="auto"/>
        <w:rPr>
          <w:sz w:val="24"/>
          <w:szCs w:val="24"/>
        </w:rPr>
      </w:pPr>
      <w:r>
        <w:rPr>
          <w:sz w:val="24"/>
          <w:szCs w:val="24"/>
        </w:rPr>
        <w:t>Article</w:t>
      </w:r>
      <w:r w:rsidR="00AE3786" w:rsidRPr="00C463C7">
        <w:rPr>
          <w:sz w:val="24"/>
          <w:szCs w:val="24"/>
        </w:rPr>
        <w:t xml:space="preserve"> </w:t>
      </w:r>
      <w:r w:rsidR="00444D0C">
        <w:rPr>
          <w:sz w:val="24"/>
          <w:szCs w:val="24"/>
        </w:rPr>
        <w:t>37</w:t>
      </w:r>
      <w:r w:rsidR="00AE3786">
        <w:rPr>
          <w:sz w:val="24"/>
          <w:szCs w:val="24"/>
        </w:rPr>
        <w:tab/>
        <w:t>Formation professionnelle</w:t>
      </w:r>
    </w:p>
    <w:p w14:paraId="53D2D228" w14:textId="77777777" w:rsidR="004D47DF" w:rsidRDefault="004D47DF" w:rsidP="00CE4648">
      <w:pPr>
        <w:jc w:val="both"/>
        <w:rPr>
          <w:rFonts w:ascii="Arial" w:hAnsi="Arial"/>
          <w:szCs w:val="24"/>
        </w:rPr>
      </w:pPr>
    </w:p>
    <w:p w14:paraId="59D52691" w14:textId="77777777" w:rsidR="00AE3786" w:rsidRDefault="00B32A10" w:rsidP="00CE4648">
      <w:pPr>
        <w:jc w:val="both"/>
        <w:rPr>
          <w:rFonts w:ascii="Arial" w:hAnsi="Arial"/>
          <w:szCs w:val="24"/>
        </w:rPr>
      </w:pPr>
      <w:r w:rsidRPr="00B32A10">
        <w:rPr>
          <w:rFonts w:ascii="Arial" w:hAnsi="Arial"/>
          <w:szCs w:val="24"/>
          <w:vertAlign w:val="superscript"/>
        </w:rPr>
        <w:t>1</w:t>
      </w:r>
      <w:r>
        <w:rPr>
          <w:rFonts w:ascii="Arial" w:hAnsi="Arial"/>
          <w:szCs w:val="24"/>
        </w:rPr>
        <w:t xml:space="preserve"> La </w:t>
      </w:r>
      <w:r w:rsidR="0020015C">
        <w:rPr>
          <w:rFonts w:ascii="Arial" w:hAnsi="Arial"/>
          <w:szCs w:val="24"/>
        </w:rPr>
        <w:t>m</w:t>
      </w:r>
      <w:r>
        <w:rPr>
          <w:rFonts w:ascii="Arial" w:hAnsi="Arial"/>
          <w:szCs w:val="24"/>
        </w:rPr>
        <w:t>unicipalité prend les mesures propres à améliorer la formation de base, le perfectionnement et le développement professionnel des collaborateurs.</w:t>
      </w:r>
    </w:p>
    <w:p w14:paraId="613560F1" w14:textId="77777777" w:rsidR="00B32A10" w:rsidRDefault="00B32A10" w:rsidP="00CE4648">
      <w:pPr>
        <w:jc w:val="both"/>
        <w:rPr>
          <w:rFonts w:ascii="Arial" w:hAnsi="Arial"/>
          <w:szCs w:val="24"/>
        </w:rPr>
      </w:pPr>
    </w:p>
    <w:p w14:paraId="57D4D657" w14:textId="77777777" w:rsidR="00B32A10" w:rsidRDefault="00B32A10" w:rsidP="00CE4648">
      <w:pPr>
        <w:jc w:val="both"/>
        <w:rPr>
          <w:rFonts w:ascii="Arial" w:hAnsi="Arial"/>
          <w:szCs w:val="24"/>
        </w:rPr>
      </w:pPr>
      <w:r w:rsidRPr="00B32A10">
        <w:rPr>
          <w:rFonts w:ascii="Arial" w:hAnsi="Arial"/>
          <w:szCs w:val="24"/>
          <w:vertAlign w:val="superscript"/>
        </w:rPr>
        <w:t>2</w:t>
      </w:r>
      <w:r>
        <w:rPr>
          <w:rFonts w:ascii="Arial" w:hAnsi="Arial"/>
          <w:szCs w:val="24"/>
        </w:rPr>
        <w:t xml:space="preserve"> La </w:t>
      </w:r>
      <w:r w:rsidR="0020015C">
        <w:rPr>
          <w:rFonts w:ascii="Arial" w:hAnsi="Arial"/>
          <w:szCs w:val="24"/>
        </w:rPr>
        <w:t>m</w:t>
      </w:r>
      <w:r>
        <w:rPr>
          <w:rFonts w:ascii="Arial" w:hAnsi="Arial"/>
          <w:szCs w:val="24"/>
        </w:rPr>
        <w:t xml:space="preserve">unicipalité peut organiser des cours de perfectionnement ou rendre obligatoire la fréquentation de cours, de séminaires, de conférences ou de stages organisés par la commune ou par des tiers. Les frais en découlant sont pris en charge par la caisse communale. </w:t>
      </w:r>
    </w:p>
    <w:p w14:paraId="1B2FAAD0" w14:textId="77777777" w:rsidR="00B32A10" w:rsidRDefault="00B32A10" w:rsidP="00CE4648">
      <w:pPr>
        <w:jc w:val="both"/>
        <w:rPr>
          <w:rFonts w:ascii="Arial" w:hAnsi="Arial"/>
          <w:szCs w:val="24"/>
        </w:rPr>
      </w:pPr>
    </w:p>
    <w:p w14:paraId="0EB8B3EC" w14:textId="77777777" w:rsidR="00B32A10" w:rsidRDefault="00B32A10" w:rsidP="00CE4648">
      <w:pPr>
        <w:jc w:val="both"/>
        <w:rPr>
          <w:rFonts w:ascii="Arial" w:hAnsi="Arial"/>
          <w:szCs w:val="24"/>
        </w:rPr>
      </w:pPr>
      <w:r w:rsidRPr="00B32A10">
        <w:rPr>
          <w:rFonts w:ascii="Arial" w:hAnsi="Arial"/>
          <w:szCs w:val="24"/>
          <w:vertAlign w:val="superscript"/>
        </w:rPr>
        <w:t>3</w:t>
      </w:r>
      <w:r>
        <w:rPr>
          <w:rFonts w:ascii="Arial" w:hAnsi="Arial"/>
          <w:szCs w:val="24"/>
        </w:rPr>
        <w:t xml:space="preserve"> En cas de départ d’un collaborateur ayant bénéficié d’une formation prise en charge par la commune, la </w:t>
      </w:r>
      <w:r w:rsidR="0020015C">
        <w:rPr>
          <w:rFonts w:ascii="Arial" w:hAnsi="Arial"/>
          <w:szCs w:val="24"/>
        </w:rPr>
        <w:t>m</w:t>
      </w:r>
      <w:r>
        <w:rPr>
          <w:rFonts w:ascii="Arial" w:hAnsi="Arial"/>
          <w:szCs w:val="24"/>
        </w:rPr>
        <w:t xml:space="preserve">unicipalité peut demander tout ou partie du remboursement du montant de la formation et </w:t>
      </w:r>
      <w:r w:rsidR="00165686">
        <w:rPr>
          <w:rFonts w:ascii="Arial" w:hAnsi="Arial"/>
          <w:szCs w:val="24"/>
        </w:rPr>
        <w:t>des frais engagés dans ce cadre. Le remboursement ne peut être exigé lorsque le départ intervient plus de deux ans après la fin de la formation.</w:t>
      </w:r>
    </w:p>
    <w:p w14:paraId="5EDB2DB7" w14:textId="77777777" w:rsidR="00B32A10" w:rsidRDefault="00B32A10" w:rsidP="00CE4648">
      <w:pPr>
        <w:jc w:val="both"/>
        <w:rPr>
          <w:rFonts w:ascii="Arial" w:hAnsi="Arial"/>
          <w:szCs w:val="24"/>
        </w:rPr>
      </w:pPr>
    </w:p>
    <w:p w14:paraId="19759C2D" w14:textId="77777777" w:rsidR="00165686" w:rsidRDefault="00165686" w:rsidP="00CE4648">
      <w:pPr>
        <w:jc w:val="both"/>
        <w:rPr>
          <w:rFonts w:ascii="Arial" w:hAnsi="Arial"/>
          <w:szCs w:val="24"/>
        </w:rPr>
      </w:pPr>
    </w:p>
    <w:p w14:paraId="4FF523E4" w14:textId="77777777" w:rsidR="00C405ED" w:rsidRPr="00C463C7" w:rsidRDefault="009E30C3" w:rsidP="00C405ED">
      <w:pPr>
        <w:pStyle w:val="Titre2"/>
        <w:tabs>
          <w:tab w:val="left" w:pos="851"/>
        </w:tabs>
        <w:spacing w:line="240" w:lineRule="auto"/>
        <w:rPr>
          <w:sz w:val="24"/>
          <w:szCs w:val="24"/>
        </w:rPr>
      </w:pPr>
      <w:r>
        <w:rPr>
          <w:sz w:val="24"/>
          <w:szCs w:val="24"/>
        </w:rPr>
        <w:lastRenderedPageBreak/>
        <w:t>Article</w:t>
      </w:r>
      <w:r w:rsidR="00C405ED" w:rsidRPr="00C463C7">
        <w:rPr>
          <w:sz w:val="24"/>
          <w:szCs w:val="24"/>
        </w:rPr>
        <w:t xml:space="preserve"> </w:t>
      </w:r>
      <w:r w:rsidR="00444D0C">
        <w:rPr>
          <w:sz w:val="24"/>
          <w:szCs w:val="24"/>
        </w:rPr>
        <w:t>38</w:t>
      </w:r>
      <w:r w:rsidR="00C405ED">
        <w:rPr>
          <w:sz w:val="24"/>
          <w:szCs w:val="24"/>
        </w:rPr>
        <w:tab/>
        <w:t>Commission du personnel</w:t>
      </w:r>
    </w:p>
    <w:p w14:paraId="0A6ECEDA" w14:textId="77777777" w:rsidR="00D77A7D" w:rsidRDefault="00D77A7D" w:rsidP="00CE4648">
      <w:pPr>
        <w:jc w:val="both"/>
        <w:rPr>
          <w:rFonts w:ascii="Arial" w:hAnsi="Arial"/>
          <w:szCs w:val="24"/>
        </w:rPr>
      </w:pPr>
    </w:p>
    <w:p w14:paraId="58023FAF" w14:textId="77777777" w:rsidR="00C405ED" w:rsidRDefault="00C405ED" w:rsidP="00CE4648">
      <w:pPr>
        <w:jc w:val="both"/>
        <w:rPr>
          <w:rFonts w:ascii="Arial" w:hAnsi="Arial"/>
          <w:szCs w:val="24"/>
        </w:rPr>
      </w:pPr>
      <w:r w:rsidRPr="00724120">
        <w:rPr>
          <w:rFonts w:ascii="Arial" w:hAnsi="Arial"/>
          <w:szCs w:val="24"/>
          <w:vertAlign w:val="superscript"/>
        </w:rPr>
        <w:t>1</w:t>
      </w:r>
      <w:r>
        <w:rPr>
          <w:rFonts w:ascii="Arial" w:hAnsi="Arial"/>
          <w:szCs w:val="24"/>
        </w:rPr>
        <w:t xml:space="preserve"> Les collaborateurs peuvent constituer une commission du personnel.</w:t>
      </w:r>
    </w:p>
    <w:p w14:paraId="69520925" w14:textId="77777777" w:rsidR="00C405ED" w:rsidRDefault="00C405ED" w:rsidP="00CE4648">
      <w:pPr>
        <w:jc w:val="both"/>
        <w:rPr>
          <w:rFonts w:ascii="Arial" w:hAnsi="Arial"/>
          <w:szCs w:val="24"/>
        </w:rPr>
      </w:pPr>
    </w:p>
    <w:p w14:paraId="0B35B1DA" w14:textId="77777777" w:rsidR="00C405ED" w:rsidRDefault="00C405ED" w:rsidP="00CE4648">
      <w:pPr>
        <w:jc w:val="both"/>
        <w:rPr>
          <w:rFonts w:ascii="Arial" w:hAnsi="Arial"/>
          <w:szCs w:val="24"/>
        </w:rPr>
      </w:pPr>
      <w:r w:rsidRPr="00724120">
        <w:rPr>
          <w:rFonts w:ascii="Arial" w:hAnsi="Arial"/>
          <w:szCs w:val="24"/>
          <w:vertAlign w:val="superscript"/>
        </w:rPr>
        <w:t>2</w:t>
      </w:r>
      <w:r>
        <w:rPr>
          <w:rFonts w:ascii="Arial" w:hAnsi="Arial"/>
          <w:szCs w:val="24"/>
        </w:rPr>
        <w:t xml:space="preserve"> La commission du personnel </w:t>
      </w:r>
      <w:r w:rsidR="004B5D54">
        <w:rPr>
          <w:rFonts w:ascii="Arial" w:hAnsi="Arial"/>
          <w:szCs w:val="24"/>
        </w:rPr>
        <w:t xml:space="preserve">est un organe consultatif sur toutes les questions relatives aux rapports de travail entre la </w:t>
      </w:r>
      <w:r w:rsidR="001B01A7">
        <w:rPr>
          <w:rFonts w:ascii="Arial" w:hAnsi="Arial"/>
          <w:szCs w:val="24"/>
        </w:rPr>
        <w:t>m</w:t>
      </w:r>
      <w:r w:rsidR="004B5D54">
        <w:rPr>
          <w:rFonts w:ascii="Arial" w:hAnsi="Arial"/>
          <w:szCs w:val="24"/>
        </w:rPr>
        <w:t xml:space="preserve">unicipalité et les </w:t>
      </w:r>
      <w:r w:rsidR="00724120">
        <w:rPr>
          <w:rFonts w:ascii="Arial" w:hAnsi="Arial"/>
          <w:szCs w:val="24"/>
        </w:rPr>
        <w:t xml:space="preserve">collaborateurs. Elle </w:t>
      </w:r>
      <w:r w:rsidR="00ED280B">
        <w:rPr>
          <w:rFonts w:ascii="Arial" w:hAnsi="Arial"/>
          <w:szCs w:val="24"/>
        </w:rPr>
        <w:t xml:space="preserve">est </w:t>
      </w:r>
      <w:r w:rsidR="00724120">
        <w:rPr>
          <w:rFonts w:ascii="Arial" w:hAnsi="Arial"/>
          <w:szCs w:val="24"/>
        </w:rPr>
        <w:t>régulièrement consultée pa</w:t>
      </w:r>
      <w:r w:rsidR="00F96C57">
        <w:rPr>
          <w:rFonts w:ascii="Arial" w:hAnsi="Arial"/>
          <w:szCs w:val="24"/>
        </w:rPr>
        <w:t>r</w:t>
      </w:r>
      <w:r w:rsidR="00724120">
        <w:rPr>
          <w:rFonts w:ascii="Arial" w:hAnsi="Arial"/>
          <w:szCs w:val="24"/>
        </w:rPr>
        <w:t xml:space="preserve"> la </w:t>
      </w:r>
      <w:r w:rsidR="00090C05">
        <w:rPr>
          <w:rFonts w:ascii="Arial" w:hAnsi="Arial"/>
          <w:szCs w:val="24"/>
        </w:rPr>
        <w:t>m</w:t>
      </w:r>
      <w:r w:rsidR="00724120">
        <w:rPr>
          <w:rFonts w:ascii="Arial" w:hAnsi="Arial"/>
          <w:szCs w:val="24"/>
        </w:rPr>
        <w:t xml:space="preserve">unicipalité. </w:t>
      </w:r>
    </w:p>
    <w:p w14:paraId="25F4B0C5" w14:textId="77777777" w:rsidR="00C405ED" w:rsidRDefault="00C405ED" w:rsidP="00CE4648">
      <w:pPr>
        <w:jc w:val="both"/>
        <w:rPr>
          <w:rFonts w:ascii="Arial" w:hAnsi="Arial"/>
          <w:szCs w:val="24"/>
        </w:rPr>
      </w:pPr>
    </w:p>
    <w:p w14:paraId="372E2E5D" w14:textId="77777777" w:rsidR="00C405ED" w:rsidRPr="00C463C7" w:rsidRDefault="00C405ED" w:rsidP="00CE4648">
      <w:pPr>
        <w:jc w:val="both"/>
        <w:rPr>
          <w:rFonts w:ascii="Arial" w:hAnsi="Arial"/>
          <w:szCs w:val="24"/>
        </w:rPr>
      </w:pPr>
    </w:p>
    <w:p w14:paraId="01B5737D" w14:textId="77777777" w:rsidR="007B691F" w:rsidRPr="008D56AF" w:rsidRDefault="007B691F" w:rsidP="007B691F">
      <w:pPr>
        <w:pStyle w:val="Titre2"/>
        <w:spacing w:line="240" w:lineRule="auto"/>
        <w:jc w:val="center"/>
        <w:rPr>
          <w:b w:val="0"/>
          <w:sz w:val="28"/>
          <w:szCs w:val="28"/>
        </w:rPr>
      </w:pPr>
      <w:r w:rsidRPr="008D56AF">
        <w:rPr>
          <w:b w:val="0"/>
          <w:sz w:val="28"/>
          <w:szCs w:val="28"/>
        </w:rPr>
        <w:t>CHAPITRE I</w:t>
      </w:r>
      <w:r>
        <w:rPr>
          <w:b w:val="0"/>
          <w:sz w:val="28"/>
          <w:szCs w:val="28"/>
        </w:rPr>
        <w:t>V</w:t>
      </w:r>
    </w:p>
    <w:p w14:paraId="291C43C0" w14:textId="77777777" w:rsidR="007B691F" w:rsidRPr="008D56AF" w:rsidRDefault="007B691F" w:rsidP="007B691F">
      <w:pPr>
        <w:pStyle w:val="Titre2"/>
        <w:spacing w:line="240" w:lineRule="auto"/>
        <w:jc w:val="center"/>
        <w:rPr>
          <w:sz w:val="28"/>
          <w:szCs w:val="28"/>
        </w:rPr>
      </w:pPr>
    </w:p>
    <w:p w14:paraId="3C5FDF37" w14:textId="77777777" w:rsidR="007B691F" w:rsidRPr="008D56AF" w:rsidRDefault="007B691F" w:rsidP="007B691F">
      <w:pPr>
        <w:pStyle w:val="Titre2"/>
        <w:spacing w:line="240" w:lineRule="auto"/>
        <w:jc w:val="center"/>
        <w:rPr>
          <w:sz w:val="28"/>
          <w:szCs w:val="28"/>
        </w:rPr>
      </w:pPr>
      <w:r w:rsidRPr="008D56AF">
        <w:rPr>
          <w:sz w:val="28"/>
          <w:szCs w:val="28"/>
        </w:rPr>
        <w:t>D</w:t>
      </w:r>
      <w:r>
        <w:rPr>
          <w:sz w:val="28"/>
          <w:szCs w:val="28"/>
        </w:rPr>
        <w:t>EVOIR</w:t>
      </w:r>
      <w:r w:rsidR="004C4BFA">
        <w:rPr>
          <w:sz w:val="28"/>
          <w:szCs w:val="28"/>
        </w:rPr>
        <w:t>S</w:t>
      </w:r>
      <w:r w:rsidRPr="008D56AF">
        <w:rPr>
          <w:sz w:val="28"/>
          <w:szCs w:val="28"/>
        </w:rPr>
        <w:t xml:space="preserve"> DU COLLABORATEUR</w:t>
      </w:r>
    </w:p>
    <w:p w14:paraId="45030FE1" w14:textId="77777777" w:rsidR="00284B29" w:rsidRPr="00C463C7" w:rsidRDefault="00284B29" w:rsidP="00486EC5">
      <w:pPr>
        <w:pStyle w:val="Titre2"/>
        <w:keepNext w:val="0"/>
        <w:spacing w:line="240" w:lineRule="auto"/>
        <w:rPr>
          <w:sz w:val="24"/>
          <w:szCs w:val="24"/>
          <w:u w:val="single"/>
        </w:rPr>
      </w:pPr>
    </w:p>
    <w:p w14:paraId="21850ED8" w14:textId="77777777" w:rsidR="00486EC5" w:rsidRDefault="00486EC5" w:rsidP="00486EC5">
      <w:pPr>
        <w:pStyle w:val="Titre2"/>
        <w:keepNext w:val="0"/>
        <w:tabs>
          <w:tab w:val="left" w:pos="851"/>
        </w:tabs>
        <w:spacing w:line="240" w:lineRule="auto"/>
        <w:rPr>
          <w:sz w:val="24"/>
          <w:szCs w:val="24"/>
        </w:rPr>
      </w:pPr>
    </w:p>
    <w:p w14:paraId="089741B9" w14:textId="77777777" w:rsidR="007B691F" w:rsidRPr="00C463C7" w:rsidRDefault="009E30C3" w:rsidP="007B691F">
      <w:pPr>
        <w:pStyle w:val="Titre2"/>
        <w:tabs>
          <w:tab w:val="left" w:pos="851"/>
        </w:tabs>
        <w:spacing w:line="240" w:lineRule="auto"/>
        <w:rPr>
          <w:sz w:val="24"/>
          <w:szCs w:val="24"/>
        </w:rPr>
      </w:pPr>
      <w:r>
        <w:rPr>
          <w:sz w:val="24"/>
          <w:szCs w:val="24"/>
        </w:rPr>
        <w:t>Article</w:t>
      </w:r>
      <w:r w:rsidR="007B691F" w:rsidRPr="00C463C7">
        <w:rPr>
          <w:sz w:val="24"/>
          <w:szCs w:val="24"/>
        </w:rPr>
        <w:t xml:space="preserve"> </w:t>
      </w:r>
      <w:r w:rsidR="00444D0C">
        <w:rPr>
          <w:sz w:val="24"/>
          <w:szCs w:val="24"/>
        </w:rPr>
        <w:t>39</w:t>
      </w:r>
      <w:r w:rsidR="007B691F">
        <w:rPr>
          <w:sz w:val="24"/>
          <w:szCs w:val="24"/>
        </w:rPr>
        <w:tab/>
      </w:r>
      <w:r w:rsidR="00991CE1">
        <w:rPr>
          <w:sz w:val="24"/>
          <w:szCs w:val="24"/>
        </w:rPr>
        <w:t>Horaire de travail</w:t>
      </w:r>
    </w:p>
    <w:p w14:paraId="2DC11419" w14:textId="77777777" w:rsidR="00C3615F" w:rsidRDefault="00C3615F" w:rsidP="001A2316">
      <w:pPr>
        <w:jc w:val="both"/>
        <w:rPr>
          <w:rFonts w:ascii="Arial" w:hAnsi="Arial"/>
          <w:szCs w:val="24"/>
        </w:rPr>
      </w:pPr>
    </w:p>
    <w:p w14:paraId="632CDE45" w14:textId="77777777" w:rsidR="001A2316" w:rsidRPr="00C463C7" w:rsidRDefault="00991CE1" w:rsidP="001A2316">
      <w:pPr>
        <w:jc w:val="both"/>
        <w:rPr>
          <w:rFonts w:ascii="Arial" w:hAnsi="Arial"/>
          <w:szCs w:val="24"/>
        </w:rPr>
      </w:pPr>
      <w:r w:rsidRPr="00FB166D">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L’horaire de travail dépend des lieux et de l’activité. </w:t>
      </w:r>
      <w:r>
        <w:rPr>
          <w:rFonts w:ascii="Arial" w:hAnsi="Arial"/>
          <w:szCs w:val="24"/>
        </w:rPr>
        <w:t xml:space="preserve">La </w:t>
      </w:r>
      <w:r w:rsidR="00792A12">
        <w:rPr>
          <w:rFonts w:ascii="Arial" w:hAnsi="Arial"/>
          <w:szCs w:val="24"/>
        </w:rPr>
        <w:t>m</w:t>
      </w:r>
      <w:r>
        <w:rPr>
          <w:rFonts w:ascii="Arial" w:hAnsi="Arial"/>
          <w:szCs w:val="24"/>
        </w:rPr>
        <w:t>unicipalité précise les</w:t>
      </w:r>
      <w:r w:rsidR="001A2316" w:rsidRPr="00C463C7">
        <w:rPr>
          <w:rFonts w:ascii="Arial" w:hAnsi="Arial"/>
          <w:szCs w:val="24"/>
        </w:rPr>
        <w:t xml:space="preserve"> modalités dans le règlement d’application ou dans le contrat de travail. </w:t>
      </w:r>
    </w:p>
    <w:p w14:paraId="4B57D914" w14:textId="77777777" w:rsidR="001A2316" w:rsidRPr="00C463C7" w:rsidRDefault="001A2316" w:rsidP="001A2316">
      <w:pPr>
        <w:jc w:val="both"/>
        <w:rPr>
          <w:rFonts w:ascii="Arial" w:hAnsi="Arial"/>
          <w:szCs w:val="24"/>
        </w:rPr>
      </w:pPr>
    </w:p>
    <w:p w14:paraId="042FB035" w14:textId="77777777" w:rsidR="00736708" w:rsidRPr="005105B9" w:rsidRDefault="00991CE1" w:rsidP="001A2316">
      <w:pPr>
        <w:jc w:val="both"/>
        <w:rPr>
          <w:rFonts w:ascii="Arial" w:hAnsi="Arial"/>
          <w:szCs w:val="24"/>
        </w:rPr>
      </w:pPr>
      <w:r w:rsidRPr="00FB166D">
        <w:rPr>
          <w:rFonts w:ascii="Arial" w:hAnsi="Arial"/>
          <w:szCs w:val="24"/>
          <w:vertAlign w:val="superscript"/>
        </w:rPr>
        <w:t>2</w:t>
      </w:r>
      <w:r>
        <w:rPr>
          <w:rFonts w:ascii="Arial" w:hAnsi="Arial"/>
          <w:szCs w:val="24"/>
        </w:rPr>
        <w:t xml:space="preserve"> </w:t>
      </w:r>
      <w:r w:rsidR="005105B9" w:rsidRPr="005105B9">
        <w:rPr>
          <w:rFonts w:ascii="Arial" w:hAnsi="Arial"/>
          <w:szCs w:val="24"/>
        </w:rPr>
        <w:t>La durée hebdomadaire ordinaire de travail est de 41 heures 30, soit 8 heures 18 par jour.</w:t>
      </w:r>
    </w:p>
    <w:p w14:paraId="34878FDC" w14:textId="77777777" w:rsidR="00736708" w:rsidRDefault="00736708" w:rsidP="001A2316">
      <w:pPr>
        <w:jc w:val="both"/>
        <w:rPr>
          <w:rFonts w:ascii="Arial" w:hAnsi="Arial"/>
          <w:szCs w:val="24"/>
        </w:rPr>
      </w:pPr>
    </w:p>
    <w:p w14:paraId="4FA6C403" w14:textId="77777777" w:rsidR="001A2316" w:rsidRPr="00C463C7" w:rsidRDefault="00736708" w:rsidP="001A2316">
      <w:pPr>
        <w:numPr>
          <w:ins w:id="5" w:author="zjljsr" w:date="2015-04-08T16:14:00Z"/>
        </w:numPr>
        <w:jc w:val="both"/>
        <w:rPr>
          <w:rFonts w:ascii="Arial" w:hAnsi="Arial"/>
          <w:szCs w:val="24"/>
        </w:rPr>
      </w:pPr>
      <w:r w:rsidRPr="00736708">
        <w:rPr>
          <w:rFonts w:ascii="Arial" w:hAnsi="Arial"/>
          <w:szCs w:val="24"/>
          <w:vertAlign w:val="superscript"/>
        </w:rPr>
        <w:t>3</w:t>
      </w:r>
      <w:r>
        <w:rPr>
          <w:rFonts w:ascii="Arial" w:hAnsi="Arial"/>
          <w:szCs w:val="24"/>
        </w:rPr>
        <w:t xml:space="preserve"> </w:t>
      </w:r>
      <w:r w:rsidR="00991CE1">
        <w:rPr>
          <w:rFonts w:ascii="Arial" w:hAnsi="Arial"/>
          <w:szCs w:val="24"/>
        </w:rPr>
        <w:t>U</w:t>
      </w:r>
      <w:r w:rsidR="001A2316" w:rsidRPr="00C463C7">
        <w:rPr>
          <w:rFonts w:ascii="Arial" w:hAnsi="Arial"/>
          <w:szCs w:val="24"/>
        </w:rPr>
        <w:t>ne pause de 45 minutes, à la mi-journée, est obligatoire, dès que la durée du travail est de 5 à 9 heures et d’une heure au-delà.</w:t>
      </w:r>
      <w:r w:rsidR="00991CE1">
        <w:rPr>
          <w:rFonts w:ascii="Arial" w:hAnsi="Arial"/>
          <w:szCs w:val="24"/>
        </w:rPr>
        <w:t xml:space="preserve"> </w:t>
      </w:r>
      <w:r w:rsidR="00AD2E43">
        <w:rPr>
          <w:rFonts w:ascii="Arial" w:hAnsi="Arial"/>
          <w:szCs w:val="24"/>
        </w:rPr>
        <w:t xml:space="preserve">Elle est déduite du temps de travail. </w:t>
      </w:r>
      <w:r w:rsidR="001A2316" w:rsidRPr="00C463C7">
        <w:rPr>
          <w:rFonts w:ascii="Arial" w:hAnsi="Arial"/>
          <w:szCs w:val="24"/>
        </w:rPr>
        <w:t>Une pause de maximum 20 minutes est compr</w:t>
      </w:r>
      <w:r w:rsidR="00AD2E43">
        <w:rPr>
          <w:rFonts w:ascii="Arial" w:hAnsi="Arial"/>
          <w:szCs w:val="24"/>
        </w:rPr>
        <w:t xml:space="preserve">ise dans la journée de travail. </w:t>
      </w:r>
      <w:r w:rsidR="001A2316" w:rsidRPr="00C463C7">
        <w:rPr>
          <w:rFonts w:ascii="Arial" w:hAnsi="Arial"/>
          <w:szCs w:val="24"/>
        </w:rPr>
        <w:t xml:space="preserve">Le service public </w:t>
      </w:r>
      <w:r w:rsidR="00AD2E43">
        <w:rPr>
          <w:rFonts w:ascii="Arial" w:hAnsi="Arial"/>
          <w:szCs w:val="24"/>
        </w:rPr>
        <w:t xml:space="preserve">et les horaires des guichets doivent </w:t>
      </w:r>
      <w:r w:rsidR="001A2316" w:rsidRPr="00C463C7">
        <w:rPr>
          <w:rFonts w:ascii="Arial" w:hAnsi="Arial"/>
          <w:szCs w:val="24"/>
        </w:rPr>
        <w:t>reste</w:t>
      </w:r>
      <w:r w:rsidR="00AD2E43">
        <w:rPr>
          <w:rFonts w:ascii="Arial" w:hAnsi="Arial"/>
          <w:szCs w:val="24"/>
        </w:rPr>
        <w:t>r</w:t>
      </w:r>
      <w:r w:rsidR="001A2316" w:rsidRPr="00C463C7">
        <w:rPr>
          <w:rFonts w:ascii="Arial" w:hAnsi="Arial"/>
          <w:szCs w:val="24"/>
        </w:rPr>
        <w:t xml:space="preserve"> pleinement assuré</w:t>
      </w:r>
      <w:r w:rsidR="00AD2E43">
        <w:rPr>
          <w:rFonts w:ascii="Arial" w:hAnsi="Arial"/>
          <w:szCs w:val="24"/>
        </w:rPr>
        <w:t>s</w:t>
      </w:r>
      <w:r w:rsidR="001A2316" w:rsidRPr="00C463C7">
        <w:rPr>
          <w:rFonts w:ascii="Arial" w:hAnsi="Arial"/>
          <w:szCs w:val="24"/>
        </w:rPr>
        <w:t>.</w:t>
      </w:r>
    </w:p>
    <w:p w14:paraId="4BBA7FCE" w14:textId="77777777" w:rsidR="001A2316" w:rsidRDefault="001A2316" w:rsidP="00CE4648">
      <w:pPr>
        <w:jc w:val="both"/>
        <w:rPr>
          <w:rFonts w:ascii="Arial" w:hAnsi="Arial"/>
          <w:szCs w:val="24"/>
        </w:rPr>
      </w:pPr>
    </w:p>
    <w:p w14:paraId="4CC5DE12" w14:textId="77777777" w:rsidR="00991CE1" w:rsidRPr="00C463C7" w:rsidRDefault="00FB166D" w:rsidP="00991CE1">
      <w:pPr>
        <w:jc w:val="both"/>
        <w:rPr>
          <w:rFonts w:ascii="Arial" w:hAnsi="Arial"/>
          <w:szCs w:val="24"/>
        </w:rPr>
      </w:pPr>
      <w:r w:rsidRPr="00FB166D">
        <w:rPr>
          <w:rFonts w:ascii="Arial" w:hAnsi="Arial"/>
          <w:szCs w:val="24"/>
          <w:vertAlign w:val="superscript"/>
        </w:rPr>
        <w:t>3</w:t>
      </w:r>
      <w:r w:rsidR="00991CE1">
        <w:rPr>
          <w:rFonts w:ascii="Arial" w:hAnsi="Arial"/>
          <w:szCs w:val="24"/>
        </w:rPr>
        <w:t xml:space="preserve"> </w:t>
      </w:r>
      <w:r w:rsidR="00991CE1" w:rsidRPr="00C463C7">
        <w:rPr>
          <w:rFonts w:ascii="Arial" w:hAnsi="Arial"/>
          <w:szCs w:val="24"/>
        </w:rPr>
        <w:t>L</w:t>
      </w:r>
      <w:r w:rsidR="00AD2E43">
        <w:rPr>
          <w:rFonts w:ascii="Arial" w:hAnsi="Arial"/>
          <w:szCs w:val="24"/>
        </w:rPr>
        <w:t xml:space="preserve">e collaborateur </w:t>
      </w:r>
      <w:r w:rsidR="00991CE1" w:rsidRPr="00C463C7">
        <w:rPr>
          <w:rFonts w:ascii="Arial" w:hAnsi="Arial"/>
          <w:szCs w:val="24"/>
        </w:rPr>
        <w:t>est tenu de respecter son horaire de travail; le chef ou le responsable de service est responsable de l’observation des horaires.</w:t>
      </w:r>
    </w:p>
    <w:p w14:paraId="5DE54961" w14:textId="77777777" w:rsidR="00991CE1" w:rsidRDefault="00991CE1" w:rsidP="00CE4648">
      <w:pPr>
        <w:jc w:val="both"/>
        <w:rPr>
          <w:rFonts w:ascii="Arial" w:hAnsi="Arial"/>
          <w:szCs w:val="24"/>
        </w:rPr>
      </w:pPr>
    </w:p>
    <w:p w14:paraId="403CFD35" w14:textId="77777777" w:rsidR="005849CE" w:rsidRDefault="005849CE" w:rsidP="00CE4648">
      <w:pPr>
        <w:jc w:val="both"/>
        <w:rPr>
          <w:rFonts w:ascii="Arial" w:hAnsi="Arial"/>
          <w:szCs w:val="24"/>
        </w:rPr>
      </w:pPr>
      <w:r w:rsidRPr="005849CE">
        <w:rPr>
          <w:rFonts w:ascii="Arial" w:hAnsi="Arial"/>
          <w:szCs w:val="24"/>
          <w:vertAlign w:val="superscript"/>
        </w:rPr>
        <w:t>4</w:t>
      </w:r>
      <w:r>
        <w:rPr>
          <w:rFonts w:ascii="Arial" w:hAnsi="Arial"/>
          <w:szCs w:val="24"/>
        </w:rPr>
        <w:t xml:space="preserve"> La municipalité peut introduire un dispositif de pointage et de calcul automatisé des heures de présence</w:t>
      </w:r>
      <w:r w:rsidR="00E83CA0">
        <w:rPr>
          <w:rFonts w:ascii="Arial" w:hAnsi="Arial"/>
          <w:szCs w:val="24"/>
        </w:rPr>
        <w:t>.</w:t>
      </w:r>
    </w:p>
    <w:p w14:paraId="7ECAB477" w14:textId="77777777" w:rsidR="00E83CA0" w:rsidRDefault="00E83CA0" w:rsidP="00E83CA0">
      <w:pPr>
        <w:jc w:val="both"/>
        <w:rPr>
          <w:rFonts w:ascii="Arial" w:hAnsi="Arial"/>
          <w:szCs w:val="24"/>
        </w:rPr>
      </w:pPr>
    </w:p>
    <w:p w14:paraId="417A2DBF" w14:textId="77777777" w:rsidR="005B7152" w:rsidRDefault="005B7152" w:rsidP="00E83CA0">
      <w:pPr>
        <w:jc w:val="both"/>
        <w:rPr>
          <w:rFonts w:ascii="Arial" w:hAnsi="Arial"/>
          <w:szCs w:val="24"/>
        </w:rPr>
      </w:pPr>
    </w:p>
    <w:p w14:paraId="0739BD40" w14:textId="77777777" w:rsidR="00E83CA0" w:rsidRPr="00C463C7" w:rsidRDefault="00E83CA0" w:rsidP="00E83CA0">
      <w:pPr>
        <w:pStyle w:val="Titre2"/>
        <w:tabs>
          <w:tab w:val="left" w:pos="851"/>
        </w:tabs>
        <w:spacing w:line="240" w:lineRule="auto"/>
        <w:rPr>
          <w:sz w:val="24"/>
          <w:szCs w:val="24"/>
        </w:rPr>
      </w:pPr>
      <w:r>
        <w:rPr>
          <w:sz w:val="24"/>
          <w:szCs w:val="24"/>
        </w:rPr>
        <w:t>Article</w:t>
      </w:r>
      <w:r w:rsidRPr="00C463C7">
        <w:rPr>
          <w:sz w:val="24"/>
          <w:szCs w:val="24"/>
        </w:rPr>
        <w:t xml:space="preserve"> </w:t>
      </w:r>
      <w:r w:rsidR="00444D0C">
        <w:rPr>
          <w:sz w:val="24"/>
          <w:szCs w:val="24"/>
        </w:rPr>
        <w:t>40</w:t>
      </w:r>
      <w:r w:rsidRPr="00C463C7">
        <w:rPr>
          <w:sz w:val="24"/>
          <w:szCs w:val="24"/>
        </w:rPr>
        <w:tab/>
        <w:t xml:space="preserve">Compensation des heures supplémentaires </w:t>
      </w:r>
    </w:p>
    <w:p w14:paraId="4D1DF0F4" w14:textId="77777777" w:rsidR="00E83CA0" w:rsidRPr="00C463C7" w:rsidRDefault="00E83CA0" w:rsidP="00E83CA0">
      <w:pPr>
        <w:jc w:val="both"/>
        <w:rPr>
          <w:rFonts w:ascii="Arial" w:hAnsi="Arial"/>
          <w:b/>
          <w:szCs w:val="24"/>
        </w:rPr>
      </w:pPr>
    </w:p>
    <w:p w14:paraId="10B19D08" w14:textId="77777777" w:rsidR="00E83CA0" w:rsidRPr="00C463C7" w:rsidRDefault="00E83CA0" w:rsidP="00E83CA0">
      <w:pPr>
        <w:jc w:val="both"/>
        <w:rPr>
          <w:rFonts w:ascii="Arial" w:hAnsi="Arial"/>
          <w:szCs w:val="24"/>
        </w:rPr>
      </w:pPr>
      <w:r w:rsidRPr="007F4628">
        <w:rPr>
          <w:rFonts w:ascii="Arial" w:hAnsi="Arial"/>
          <w:szCs w:val="24"/>
          <w:vertAlign w:val="superscript"/>
        </w:rPr>
        <w:t>1</w:t>
      </w:r>
      <w:r>
        <w:rPr>
          <w:rFonts w:ascii="Arial" w:hAnsi="Arial"/>
          <w:szCs w:val="24"/>
        </w:rPr>
        <w:t xml:space="preserve"> Les collaborateurs </w:t>
      </w:r>
      <w:r w:rsidRPr="00C463C7">
        <w:rPr>
          <w:rFonts w:ascii="Arial" w:hAnsi="Arial"/>
          <w:szCs w:val="24"/>
        </w:rPr>
        <w:t>n’exécute</w:t>
      </w:r>
      <w:r>
        <w:rPr>
          <w:rFonts w:ascii="Arial" w:hAnsi="Arial"/>
          <w:szCs w:val="24"/>
        </w:rPr>
        <w:t>nt</w:t>
      </w:r>
      <w:r w:rsidRPr="00C463C7">
        <w:rPr>
          <w:rFonts w:ascii="Arial" w:hAnsi="Arial"/>
          <w:szCs w:val="24"/>
        </w:rPr>
        <w:t xml:space="preserve"> pas d’heures supplémentaires</w:t>
      </w:r>
      <w:r>
        <w:rPr>
          <w:rFonts w:ascii="Arial" w:hAnsi="Arial"/>
          <w:szCs w:val="24"/>
        </w:rPr>
        <w:t xml:space="preserve"> sous réserve des dispositions suivantes</w:t>
      </w:r>
      <w:r w:rsidRPr="00C463C7">
        <w:rPr>
          <w:rFonts w:ascii="Arial" w:hAnsi="Arial"/>
          <w:szCs w:val="24"/>
        </w:rPr>
        <w:t>.</w:t>
      </w:r>
    </w:p>
    <w:p w14:paraId="08E1EDF6" w14:textId="77777777" w:rsidR="00E83CA0" w:rsidRPr="00C463C7" w:rsidRDefault="00E83CA0" w:rsidP="00E83CA0">
      <w:pPr>
        <w:jc w:val="both"/>
        <w:rPr>
          <w:rFonts w:ascii="Arial" w:hAnsi="Arial"/>
          <w:szCs w:val="24"/>
        </w:rPr>
      </w:pPr>
    </w:p>
    <w:p w14:paraId="5E72B6BB" w14:textId="77777777" w:rsidR="00E83CA0" w:rsidRPr="00C463C7" w:rsidRDefault="00E83CA0" w:rsidP="00E83CA0">
      <w:pPr>
        <w:jc w:val="both"/>
        <w:rPr>
          <w:rFonts w:ascii="Arial" w:hAnsi="Arial"/>
          <w:szCs w:val="24"/>
        </w:rPr>
      </w:pPr>
      <w:r w:rsidRPr="007F4628">
        <w:rPr>
          <w:rFonts w:ascii="Arial" w:hAnsi="Arial"/>
          <w:szCs w:val="24"/>
          <w:vertAlign w:val="superscript"/>
        </w:rPr>
        <w:t>2</w:t>
      </w:r>
      <w:r>
        <w:rPr>
          <w:rFonts w:ascii="Arial" w:hAnsi="Arial"/>
          <w:szCs w:val="24"/>
        </w:rPr>
        <w:t xml:space="preserve"> </w:t>
      </w:r>
      <w:r w:rsidRPr="00C463C7">
        <w:rPr>
          <w:rFonts w:ascii="Arial" w:hAnsi="Arial"/>
          <w:szCs w:val="24"/>
        </w:rPr>
        <w:t>Si les conditions exigent des heures de travail plus nombreuses que ne le prévoit l</w:t>
      </w:r>
      <w:r>
        <w:rPr>
          <w:rFonts w:ascii="Arial" w:hAnsi="Arial"/>
          <w:szCs w:val="24"/>
        </w:rPr>
        <w:t>e</w:t>
      </w:r>
      <w:r w:rsidRPr="00C463C7">
        <w:rPr>
          <w:rFonts w:ascii="Arial" w:hAnsi="Arial"/>
          <w:szCs w:val="24"/>
        </w:rPr>
        <w:t xml:space="preserve"> </w:t>
      </w:r>
      <w:r>
        <w:rPr>
          <w:rFonts w:ascii="Arial" w:hAnsi="Arial"/>
          <w:szCs w:val="24"/>
        </w:rPr>
        <w:t>contrat</w:t>
      </w:r>
      <w:r w:rsidRPr="00C463C7">
        <w:rPr>
          <w:rFonts w:ascii="Arial" w:hAnsi="Arial"/>
          <w:szCs w:val="24"/>
        </w:rPr>
        <w:t>, l</w:t>
      </w:r>
      <w:r>
        <w:rPr>
          <w:rFonts w:ascii="Arial" w:hAnsi="Arial"/>
          <w:szCs w:val="24"/>
        </w:rPr>
        <w:t xml:space="preserve">es collaborateurs sont </w:t>
      </w:r>
      <w:r w:rsidRPr="00C463C7">
        <w:rPr>
          <w:rFonts w:ascii="Arial" w:hAnsi="Arial"/>
          <w:szCs w:val="24"/>
        </w:rPr>
        <w:t>tenu</w:t>
      </w:r>
      <w:r>
        <w:rPr>
          <w:rFonts w:ascii="Arial" w:hAnsi="Arial"/>
          <w:szCs w:val="24"/>
        </w:rPr>
        <w:t xml:space="preserve">s </w:t>
      </w:r>
      <w:r w:rsidRPr="00C463C7">
        <w:rPr>
          <w:rFonts w:ascii="Arial" w:hAnsi="Arial"/>
          <w:szCs w:val="24"/>
        </w:rPr>
        <w:t>de les exécuter dans la mesure où il</w:t>
      </w:r>
      <w:r>
        <w:rPr>
          <w:rFonts w:ascii="Arial" w:hAnsi="Arial"/>
          <w:szCs w:val="24"/>
        </w:rPr>
        <w:t>s</w:t>
      </w:r>
      <w:r w:rsidRPr="00C463C7">
        <w:rPr>
          <w:rFonts w:ascii="Arial" w:hAnsi="Arial"/>
          <w:szCs w:val="24"/>
        </w:rPr>
        <w:t xml:space="preserve"> peu</w:t>
      </w:r>
      <w:r>
        <w:rPr>
          <w:rFonts w:ascii="Arial" w:hAnsi="Arial"/>
          <w:szCs w:val="24"/>
        </w:rPr>
        <w:t>ven</w:t>
      </w:r>
      <w:r w:rsidRPr="00C463C7">
        <w:rPr>
          <w:rFonts w:ascii="Arial" w:hAnsi="Arial"/>
          <w:szCs w:val="24"/>
        </w:rPr>
        <w:t>t s’en charger et où les règles de la bonne foi permettent de le l</w:t>
      </w:r>
      <w:r>
        <w:rPr>
          <w:rFonts w:ascii="Arial" w:hAnsi="Arial"/>
          <w:szCs w:val="24"/>
        </w:rPr>
        <w:t>eur</w:t>
      </w:r>
      <w:r w:rsidRPr="00C463C7">
        <w:rPr>
          <w:rFonts w:ascii="Arial" w:hAnsi="Arial"/>
          <w:szCs w:val="24"/>
        </w:rPr>
        <w:t xml:space="preserve"> demander.</w:t>
      </w:r>
      <w:r>
        <w:rPr>
          <w:rFonts w:ascii="Arial" w:hAnsi="Arial"/>
          <w:szCs w:val="24"/>
        </w:rPr>
        <w:t xml:space="preserve"> Elles doivent faire l’objet de l’accord de la municipalité ou d’un supérieur hiérarchique. Cet accord peut être donné après l’accomplissement des heures supplémentaires. </w:t>
      </w:r>
    </w:p>
    <w:p w14:paraId="71D8FEE5" w14:textId="77777777" w:rsidR="00E83CA0" w:rsidRPr="00C463C7" w:rsidRDefault="00E83CA0" w:rsidP="00E83CA0">
      <w:pPr>
        <w:jc w:val="both"/>
        <w:rPr>
          <w:rFonts w:ascii="Arial" w:hAnsi="Arial"/>
          <w:szCs w:val="24"/>
        </w:rPr>
      </w:pPr>
    </w:p>
    <w:p w14:paraId="2CB784AA" w14:textId="77777777" w:rsidR="00E83CA0" w:rsidRPr="00C463C7" w:rsidRDefault="00E83CA0" w:rsidP="00E83CA0">
      <w:pPr>
        <w:jc w:val="both"/>
        <w:rPr>
          <w:rFonts w:ascii="Arial" w:hAnsi="Arial"/>
          <w:szCs w:val="24"/>
        </w:rPr>
      </w:pPr>
      <w:r w:rsidRPr="004D0828">
        <w:rPr>
          <w:rFonts w:ascii="Arial" w:hAnsi="Arial"/>
          <w:szCs w:val="24"/>
          <w:vertAlign w:val="superscript"/>
        </w:rPr>
        <w:t>3</w:t>
      </w:r>
      <w:r>
        <w:rPr>
          <w:rFonts w:ascii="Arial" w:hAnsi="Arial"/>
          <w:szCs w:val="24"/>
        </w:rPr>
        <w:t xml:space="preserve"> </w:t>
      </w:r>
      <w:r w:rsidRPr="00C463C7">
        <w:rPr>
          <w:rFonts w:ascii="Arial" w:hAnsi="Arial"/>
          <w:szCs w:val="24"/>
        </w:rPr>
        <w:t xml:space="preserve">Les heures supplémentaires </w:t>
      </w:r>
      <w:r>
        <w:rPr>
          <w:rFonts w:ascii="Arial" w:hAnsi="Arial"/>
          <w:szCs w:val="24"/>
        </w:rPr>
        <w:t>qui satisfont aux conditions prévues par l’alinéa 2 ci-dessus</w:t>
      </w:r>
      <w:r w:rsidRPr="00C463C7">
        <w:rPr>
          <w:rFonts w:ascii="Arial" w:hAnsi="Arial"/>
          <w:szCs w:val="24"/>
        </w:rPr>
        <w:t xml:space="preserve"> sont compensées par des</w:t>
      </w:r>
      <w:r>
        <w:rPr>
          <w:rFonts w:ascii="Arial" w:hAnsi="Arial"/>
          <w:szCs w:val="24"/>
        </w:rPr>
        <w:t xml:space="preserve"> congés d'une durée équivalente, cas échéant, majorée de la façon suivante : </w:t>
      </w:r>
    </w:p>
    <w:p w14:paraId="17692FC6" w14:textId="77777777" w:rsidR="00E83CA0" w:rsidRPr="00C463C7" w:rsidRDefault="00E83CA0" w:rsidP="00E83CA0">
      <w:pPr>
        <w:jc w:val="both"/>
        <w:rPr>
          <w:rFonts w:ascii="Arial" w:hAnsi="Arial"/>
          <w:szCs w:val="24"/>
        </w:rPr>
      </w:pPr>
    </w:p>
    <w:p w14:paraId="395A7361" w14:textId="77777777" w:rsidR="00E83CA0" w:rsidRPr="00C463C7" w:rsidRDefault="00E83CA0" w:rsidP="00E83CA0">
      <w:pPr>
        <w:numPr>
          <w:ilvl w:val="0"/>
          <w:numId w:val="28"/>
        </w:numPr>
        <w:tabs>
          <w:tab w:val="clear" w:pos="720"/>
        </w:tabs>
        <w:spacing w:after="120"/>
        <w:ind w:left="426" w:hanging="357"/>
        <w:jc w:val="both"/>
        <w:rPr>
          <w:rFonts w:ascii="Arial" w:hAnsi="Arial"/>
          <w:szCs w:val="24"/>
        </w:rPr>
      </w:pPr>
      <w:r>
        <w:rPr>
          <w:rFonts w:ascii="Arial" w:hAnsi="Arial"/>
          <w:szCs w:val="24"/>
        </w:rPr>
        <w:lastRenderedPageBreak/>
        <w:t xml:space="preserve">de 20h00 à 06h00 : </w:t>
      </w:r>
      <w:r>
        <w:rPr>
          <w:rFonts w:ascii="Arial" w:hAnsi="Arial"/>
          <w:szCs w:val="24"/>
        </w:rPr>
        <w:tab/>
      </w:r>
      <w:r>
        <w:rPr>
          <w:rFonts w:ascii="Arial" w:hAnsi="Arial"/>
          <w:szCs w:val="24"/>
        </w:rPr>
        <w:tab/>
      </w:r>
      <w:r>
        <w:rPr>
          <w:rFonts w:ascii="Arial" w:hAnsi="Arial"/>
          <w:szCs w:val="24"/>
        </w:rPr>
        <w:tab/>
      </w:r>
      <w:r w:rsidRPr="00C463C7">
        <w:rPr>
          <w:rFonts w:ascii="Arial" w:hAnsi="Arial"/>
          <w:szCs w:val="24"/>
        </w:rPr>
        <w:t xml:space="preserve">25 </w:t>
      </w:r>
      <w:r>
        <w:rPr>
          <w:rFonts w:ascii="Arial" w:hAnsi="Arial"/>
          <w:szCs w:val="24"/>
        </w:rPr>
        <w:t>% ;</w:t>
      </w:r>
    </w:p>
    <w:p w14:paraId="5E092FC5" w14:textId="77777777" w:rsidR="00E83CA0" w:rsidRPr="00C463C7" w:rsidRDefault="00E83CA0" w:rsidP="00E83CA0">
      <w:pPr>
        <w:numPr>
          <w:ilvl w:val="0"/>
          <w:numId w:val="28"/>
        </w:numPr>
        <w:tabs>
          <w:tab w:val="clear" w:pos="720"/>
        </w:tabs>
        <w:spacing w:after="120"/>
        <w:ind w:left="426" w:hanging="357"/>
        <w:jc w:val="both"/>
        <w:rPr>
          <w:rFonts w:ascii="Arial" w:hAnsi="Arial"/>
          <w:szCs w:val="24"/>
        </w:rPr>
      </w:pPr>
      <w:r>
        <w:rPr>
          <w:rFonts w:ascii="Arial" w:hAnsi="Arial"/>
          <w:szCs w:val="24"/>
        </w:rPr>
        <w:t>dimanche et jours fériés :</w:t>
      </w:r>
      <w:r>
        <w:rPr>
          <w:rFonts w:ascii="Arial" w:hAnsi="Arial"/>
          <w:szCs w:val="24"/>
        </w:rPr>
        <w:tab/>
      </w:r>
      <w:r>
        <w:rPr>
          <w:rFonts w:ascii="Arial" w:hAnsi="Arial"/>
          <w:szCs w:val="24"/>
        </w:rPr>
        <w:tab/>
      </w:r>
      <w:r w:rsidRPr="00C463C7">
        <w:rPr>
          <w:rFonts w:ascii="Arial" w:hAnsi="Arial"/>
          <w:szCs w:val="24"/>
        </w:rPr>
        <w:t>50 %.</w:t>
      </w:r>
    </w:p>
    <w:p w14:paraId="217A891C" w14:textId="77777777" w:rsidR="00E83CA0" w:rsidRPr="00C463C7" w:rsidRDefault="00E83CA0" w:rsidP="00E83CA0">
      <w:pPr>
        <w:jc w:val="both"/>
        <w:rPr>
          <w:rFonts w:ascii="Arial" w:hAnsi="Arial"/>
          <w:szCs w:val="24"/>
        </w:rPr>
      </w:pPr>
    </w:p>
    <w:p w14:paraId="74EACA44" w14:textId="77777777" w:rsidR="00E83CA0" w:rsidRPr="00C463C7" w:rsidRDefault="00E83CA0" w:rsidP="00E83CA0">
      <w:pPr>
        <w:jc w:val="both"/>
        <w:rPr>
          <w:rFonts w:ascii="Arial" w:hAnsi="Arial"/>
          <w:szCs w:val="24"/>
        </w:rPr>
      </w:pPr>
      <w:r w:rsidRPr="00F44CFC">
        <w:rPr>
          <w:rFonts w:ascii="Arial" w:hAnsi="Arial"/>
          <w:szCs w:val="24"/>
          <w:vertAlign w:val="superscript"/>
        </w:rPr>
        <w:t>4</w:t>
      </w:r>
      <w:r>
        <w:rPr>
          <w:rFonts w:ascii="Arial" w:hAnsi="Arial"/>
          <w:szCs w:val="24"/>
        </w:rPr>
        <w:t xml:space="preserve"> L</w:t>
      </w:r>
      <w:r w:rsidRPr="00C463C7">
        <w:rPr>
          <w:rFonts w:ascii="Arial" w:hAnsi="Arial"/>
          <w:szCs w:val="24"/>
        </w:rPr>
        <w:t xml:space="preserve">es congés </w:t>
      </w:r>
      <w:r>
        <w:rPr>
          <w:rFonts w:ascii="Arial" w:hAnsi="Arial"/>
          <w:szCs w:val="24"/>
        </w:rPr>
        <w:t xml:space="preserve">visés à l’alinéa 3 ci-dessus </w:t>
      </w:r>
      <w:r w:rsidRPr="00C463C7">
        <w:rPr>
          <w:rFonts w:ascii="Arial" w:hAnsi="Arial"/>
          <w:szCs w:val="24"/>
        </w:rPr>
        <w:t>doivent être pris au plus tard dans les trois premiers mois de l’année suivante. Si cette compensation s’avère impossible</w:t>
      </w:r>
      <w:r>
        <w:rPr>
          <w:rFonts w:ascii="Arial" w:hAnsi="Arial"/>
          <w:szCs w:val="24"/>
        </w:rPr>
        <w:t>,</w:t>
      </w:r>
      <w:r w:rsidRPr="00C463C7">
        <w:rPr>
          <w:rFonts w:ascii="Arial" w:hAnsi="Arial"/>
          <w:szCs w:val="24"/>
        </w:rPr>
        <w:t xml:space="preserve"> la </w:t>
      </w:r>
      <w:r>
        <w:rPr>
          <w:rFonts w:ascii="Arial" w:hAnsi="Arial"/>
          <w:szCs w:val="24"/>
        </w:rPr>
        <w:t>m</w:t>
      </w:r>
      <w:r w:rsidRPr="00C463C7">
        <w:rPr>
          <w:rFonts w:ascii="Arial" w:hAnsi="Arial"/>
          <w:szCs w:val="24"/>
        </w:rPr>
        <w:t xml:space="preserve">unicipalité </w:t>
      </w:r>
      <w:r>
        <w:rPr>
          <w:rFonts w:ascii="Arial" w:hAnsi="Arial"/>
          <w:szCs w:val="24"/>
        </w:rPr>
        <w:t>peut</w:t>
      </w:r>
      <w:r w:rsidRPr="00C463C7">
        <w:rPr>
          <w:rFonts w:ascii="Arial" w:hAnsi="Arial"/>
          <w:szCs w:val="24"/>
        </w:rPr>
        <w:t xml:space="preserve"> rétribuer </w:t>
      </w:r>
      <w:r>
        <w:rPr>
          <w:rFonts w:ascii="Arial" w:hAnsi="Arial"/>
          <w:szCs w:val="24"/>
        </w:rPr>
        <w:t>tout ou partie des</w:t>
      </w:r>
      <w:r w:rsidRPr="00C463C7">
        <w:rPr>
          <w:rFonts w:ascii="Arial" w:hAnsi="Arial"/>
          <w:szCs w:val="24"/>
        </w:rPr>
        <w:t xml:space="preserve"> heures de travail supplémentaires</w:t>
      </w:r>
      <w:r>
        <w:rPr>
          <w:rFonts w:ascii="Arial" w:hAnsi="Arial"/>
          <w:szCs w:val="24"/>
        </w:rPr>
        <w:t xml:space="preserve"> en</w:t>
      </w:r>
      <w:r w:rsidRPr="00C463C7">
        <w:rPr>
          <w:rFonts w:ascii="Arial" w:hAnsi="Arial"/>
          <w:szCs w:val="24"/>
        </w:rPr>
        <w:t xml:space="preserve"> tenant compte du </w:t>
      </w:r>
      <w:r>
        <w:rPr>
          <w:rFonts w:ascii="Arial" w:hAnsi="Arial"/>
          <w:szCs w:val="24"/>
        </w:rPr>
        <w:t>barème</w:t>
      </w:r>
      <w:r w:rsidRPr="00C463C7">
        <w:rPr>
          <w:rFonts w:ascii="Arial" w:hAnsi="Arial"/>
          <w:szCs w:val="24"/>
        </w:rPr>
        <w:t xml:space="preserve"> de majoration </w:t>
      </w:r>
      <w:r>
        <w:rPr>
          <w:rFonts w:ascii="Arial" w:hAnsi="Arial"/>
          <w:szCs w:val="24"/>
        </w:rPr>
        <w:t>visé à l’alinéa 3 ci-dessus</w:t>
      </w:r>
      <w:r w:rsidRPr="00C463C7">
        <w:rPr>
          <w:rFonts w:ascii="Arial" w:hAnsi="Arial"/>
          <w:szCs w:val="24"/>
        </w:rPr>
        <w:t xml:space="preserve">. </w:t>
      </w:r>
    </w:p>
    <w:p w14:paraId="6E5E7D66" w14:textId="77777777" w:rsidR="00E83CA0" w:rsidRPr="00C463C7" w:rsidRDefault="00E83CA0" w:rsidP="00CE4648">
      <w:pPr>
        <w:jc w:val="both"/>
        <w:rPr>
          <w:rFonts w:ascii="Arial" w:hAnsi="Arial"/>
          <w:szCs w:val="24"/>
        </w:rPr>
      </w:pPr>
    </w:p>
    <w:p w14:paraId="39FDA512" w14:textId="77777777" w:rsidR="00284B29" w:rsidRPr="00C463C7" w:rsidRDefault="00284B29" w:rsidP="00CE4648">
      <w:pPr>
        <w:jc w:val="both"/>
        <w:rPr>
          <w:rFonts w:ascii="Arial" w:hAnsi="Arial"/>
          <w:szCs w:val="24"/>
        </w:rPr>
      </w:pPr>
    </w:p>
    <w:p w14:paraId="52B2767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FB166D">
        <w:rPr>
          <w:sz w:val="24"/>
          <w:szCs w:val="24"/>
        </w:rPr>
        <w:t xml:space="preserve"> 4</w:t>
      </w:r>
      <w:r w:rsidR="00444D0C">
        <w:rPr>
          <w:sz w:val="24"/>
          <w:szCs w:val="24"/>
        </w:rPr>
        <w:t>1</w:t>
      </w:r>
      <w:r w:rsidR="00284B29" w:rsidRPr="00C463C7">
        <w:rPr>
          <w:sz w:val="24"/>
          <w:szCs w:val="24"/>
        </w:rPr>
        <w:tab/>
      </w:r>
      <w:r w:rsidR="00FD4F60">
        <w:rPr>
          <w:sz w:val="24"/>
          <w:szCs w:val="24"/>
        </w:rPr>
        <w:t>Attitude</w:t>
      </w:r>
      <w:r w:rsidR="006E7389">
        <w:rPr>
          <w:sz w:val="24"/>
          <w:szCs w:val="24"/>
        </w:rPr>
        <w:t xml:space="preserve"> en service</w:t>
      </w:r>
    </w:p>
    <w:p w14:paraId="23784FCF" w14:textId="77777777" w:rsidR="00284B29" w:rsidRPr="00C463C7" w:rsidRDefault="00284B29" w:rsidP="00CE4648">
      <w:pPr>
        <w:jc w:val="both"/>
        <w:rPr>
          <w:rFonts w:ascii="Arial" w:hAnsi="Arial"/>
          <w:b/>
          <w:szCs w:val="24"/>
        </w:rPr>
      </w:pPr>
    </w:p>
    <w:p w14:paraId="599A8D17" w14:textId="77777777" w:rsidR="00FD4F60" w:rsidRDefault="00FB166D" w:rsidP="00CE4648">
      <w:pPr>
        <w:jc w:val="both"/>
        <w:rPr>
          <w:rFonts w:ascii="Arial" w:hAnsi="Arial"/>
          <w:szCs w:val="24"/>
        </w:rPr>
      </w:pPr>
      <w:r w:rsidRPr="00DD011E">
        <w:rPr>
          <w:rFonts w:ascii="Arial" w:hAnsi="Arial"/>
          <w:szCs w:val="24"/>
          <w:vertAlign w:val="superscript"/>
        </w:rPr>
        <w:t>1</w:t>
      </w:r>
      <w:r>
        <w:rPr>
          <w:rFonts w:ascii="Arial" w:hAnsi="Arial"/>
          <w:szCs w:val="24"/>
        </w:rPr>
        <w:t xml:space="preserve"> </w:t>
      </w:r>
      <w:r w:rsidR="00F83E8A">
        <w:rPr>
          <w:rFonts w:ascii="Arial" w:hAnsi="Arial"/>
          <w:szCs w:val="24"/>
        </w:rPr>
        <w:t>Pendant les heures de travail, l</w:t>
      </w:r>
      <w:r w:rsidR="00FD4F60">
        <w:rPr>
          <w:rFonts w:ascii="Arial" w:hAnsi="Arial"/>
          <w:szCs w:val="24"/>
        </w:rPr>
        <w:t>e collaborateur doit :</w:t>
      </w:r>
    </w:p>
    <w:p w14:paraId="1923A3D8" w14:textId="77777777" w:rsidR="00FD4F60" w:rsidRDefault="00FD4F60" w:rsidP="00CE4648">
      <w:pPr>
        <w:jc w:val="both"/>
        <w:rPr>
          <w:rFonts w:ascii="Arial" w:hAnsi="Arial"/>
          <w:szCs w:val="24"/>
        </w:rPr>
      </w:pPr>
    </w:p>
    <w:p w14:paraId="07514BF2" w14:textId="77777777" w:rsidR="00FD4F60"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exercer ses tâches</w:t>
      </w:r>
      <w:r w:rsidRPr="00C463C7">
        <w:rPr>
          <w:rFonts w:ascii="Arial" w:hAnsi="Arial"/>
          <w:szCs w:val="24"/>
        </w:rPr>
        <w:t xml:space="preserve"> avec diligence, compétence et efficacité</w:t>
      </w:r>
      <w:r>
        <w:rPr>
          <w:rFonts w:ascii="Arial" w:hAnsi="Arial"/>
          <w:szCs w:val="24"/>
        </w:rPr>
        <w:t> ;</w:t>
      </w:r>
    </w:p>
    <w:p w14:paraId="54DB3869" w14:textId="77777777" w:rsidR="00A852A5"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en toutes circonstances</w:t>
      </w:r>
      <w:r w:rsidR="00E62B47">
        <w:rPr>
          <w:rFonts w:ascii="Arial" w:hAnsi="Arial"/>
          <w:szCs w:val="24"/>
        </w:rPr>
        <w:t>,</w:t>
      </w:r>
      <w:r>
        <w:rPr>
          <w:rFonts w:ascii="Arial" w:hAnsi="Arial"/>
          <w:szCs w:val="24"/>
        </w:rPr>
        <w:t xml:space="preserve"> agir conformément aux intérêts de la commune et s’abstenir de tout comportement qui pourrait causer un dommage à cette dernière ;</w:t>
      </w:r>
    </w:p>
    <w:p w14:paraId="79100881" w14:textId="77777777" w:rsidR="006E7389"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 xml:space="preserve">se comporter de manière respectueuse envers les usagers du service et les autres collaborateurs, </w:t>
      </w:r>
      <w:r w:rsidRPr="00C463C7">
        <w:rPr>
          <w:rFonts w:ascii="Arial" w:hAnsi="Arial"/>
          <w:szCs w:val="24"/>
        </w:rPr>
        <w:t>quelle que soit leur position hiérarchique ou leur fonction</w:t>
      </w:r>
      <w:r w:rsidR="006E7389">
        <w:rPr>
          <w:rFonts w:ascii="Arial" w:hAnsi="Arial"/>
          <w:szCs w:val="24"/>
        </w:rPr>
        <w:t> ;</w:t>
      </w:r>
    </w:p>
    <w:p w14:paraId="7723406F" w14:textId="77777777" w:rsidR="00F83E8A" w:rsidRDefault="00F83E8A" w:rsidP="002D683B">
      <w:pPr>
        <w:numPr>
          <w:ilvl w:val="0"/>
          <w:numId w:val="42"/>
        </w:numPr>
        <w:tabs>
          <w:tab w:val="clear" w:pos="720"/>
        </w:tabs>
        <w:spacing w:before="120"/>
        <w:ind w:left="425" w:hanging="357"/>
        <w:jc w:val="both"/>
        <w:rPr>
          <w:rFonts w:ascii="Arial" w:hAnsi="Arial"/>
          <w:szCs w:val="24"/>
        </w:rPr>
      </w:pPr>
      <w:r>
        <w:rPr>
          <w:rFonts w:ascii="Arial" w:hAnsi="Arial"/>
          <w:szCs w:val="24"/>
        </w:rPr>
        <w:t>s’abstenir des consommer des boissons alcoolisées et des produits stupéfiants ou d’être sous l</w:t>
      </w:r>
      <w:r w:rsidR="003954DA">
        <w:rPr>
          <w:rFonts w:ascii="Arial" w:hAnsi="Arial"/>
          <w:szCs w:val="24"/>
        </w:rPr>
        <w:t>’influence de telles substances ;</w:t>
      </w:r>
    </w:p>
    <w:p w14:paraId="1E6BE108" w14:textId="77777777" w:rsidR="003954DA" w:rsidRPr="00C463C7" w:rsidRDefault="003954DA" w:rsidP="002D683B">
      <w:pPr>
        <w:numPr>
          <w:ilvl w:val="0"/>
          <w:numId w:val="42"/>
        </w:numPr>
        <w:tabs>
          <w:tab w:val="clear" w:pos="720"/>
        </w:tabs>
        <w:spacing w:before="120"/>
        <w:ind w:left="425" w:hanging="357"/>
        <w:jc w:val="both"/>
        <w:rPr>
          <w:rFonts w:ascii="Arial" w:hAnsi="Arial"/>
          <w:szCs w:val="24"/>
        </w:rPr>
      </w:pPr>
      <w:r>
        <w:rPr>
          <w:rFonts w:ascii="Arial" w:hAnsi="Arial"/>
          <w:szCs w:val="24"/>
        </w:rPr>
        <w:t>s’abstenir de fumer</w:t>
      </w:r>
      <w:r w:rsidR="005105B9">
        <w:rPr>
          <w:rFonts w:ascii="Arial" w:hAnsi="Arial"/>
          <w:szCs w:val="24"/>
        </w:rPr>
        <w:t xml:space="preserve"> dans les locaux</w:t>
      </w:r>
      <w:r>
        <w:rPr>
          <w:rFonts w:ascii="Arial" w:hAnsi="Arial"/>
          <w:szCs w:val="24"/>
        </w:rPr>
        <w:t>.</w:t>
      </w:r>
    </w:p>
    <w:p w14:paraId="2BA4A961" w14:textId="77777777" w:rsidR="00284B29" w:rsidRDefault="00284B29" w:rsidP="00CE4648">
      <w:pPr>
        <w:jc w:val="both"/>
        <w:rPr>
          <w:rFonts w:ascii="Arial" w:hAnsi="Arial"/>
          <w:szCs w:val="24"/>
        </w:rPr>
      </w:pPr>
    </w:p>
    <w:p w14:paraId="6702ADED" w14:textId="77777777" w:rsidR="00DD42C1" w:rsidRDefault="00DD42C1" w:rsidP="00CE4648">
      <w:pPr>
        <w:jc w:val="both"/>
        <w:rPr>
          <w:rFonts w:ascii="Arial" w:hAnsi="Arial"/>
          <w:szCs w:val="24"/>
        </w:rPr>
      </w:pPr>
    </w:p>
    <w:p w14:paraId="6CD74612" w14:textId="77777777" w:rsidR="00375048" w:rsidRPr="00C463C7" w:rsidRDefault="009E30C3" w:rsidP="00375048">
      <w:pPr>
        <w:pStyle w:val="Titre2"/>
        <w:tabs>
          <w:tab w:val="left" w:pos="851"/>
        </w:tabs>
        <w:spacing w:line="240" w:lineRule="auto"/>
        <w:rPr>
          <w:sz w:val="24"/>
          <w:szCs w:val="24"/>
        </w:rPr>
      </w:pPr>
      <w:r>
        <w:rPr>
          <w:sz w:val="24"/>
          <w:szCs w:val="24"/>
        </w:rPr>
        <w:t>Article</w:t>
      </w:r>
      <w:r w:rsidR="00375048" w:rsidRPr="00C463C7">
        <w:rPr>
          <w:sz w:val="24"/>
          <w:szCs w:val="24"/>
        </w:rPr>
        <w:t xml:space="preserve"> </w:t>
      </w:r>
      <w:r w:rsidR="00375048">
        <w:rPr>
          <w:sz w:val="24"/>
          <w:szCs w:val="24"/>
        </w:rPr>
        <w:t>4</w:t>
      </w:r>
      <w:r w:rsidR="00444D0C">
        <w:rPr>
          <w:sz w:val="24"/>
          <w:szCs w:val="24"/>
        </w:rPr>
        <w:t>2</w:t>
      </w:r>
      <w:r w:rsidR="00B91CEC">
        <w:rPr>
          <w:sz w:val="24"/>
          <w:szCs w:val="24"/>
        </w:rPr>
        <w:tab/>
      </w:r>
      <w:r w:rsidR="00375048" w:rsidRPr="00C463C7">
        <w:rPr>
          <w:sz w:val="24"/>
          <w:szCs w:val="24"/>
        </w:rPr>
        <w:t>Cahier des prestations et instructions</w:t>
      </w:r>
    </w:p>
    <w:p w14:paraId="19A80CBD" w14:textId="77777777" w:rsidR="00375048" w:rsidRPr="00C463C7" w:rsidRDefault="00375048" w:rsidP="00375048">
      <w:pPr>
        <w:jc w:val="both"/>
        <w:rPr>
          <w:rFonts w:ascii="Arial" w:hAnsi="Arial"/>
          <w:b/>
          <w:szCs w:val="24"/>
        </w:rPr>
      </w:pPr>
    </w:p>
    <w:p w14:paraId="5EFD6D39" w14:textId="77777777" w:rsidR="00B91CEC" w:rsidRDefault="00375048" w:rsidP="00375048">
      <w:pPr>
        <w:jc w:val="both"/>
        <w:rPr>
          <w:rFonts w:ascii="Arial" w:hAnsi="Arial"/>
          <w:szCs w:val="24"/>
        </w:rPr>
      </w:pPr>
      <w:r w:rsidRPr="00375048">
        <w:rPr>
          <w:rFonts w:ascii="Arial" w:hAnsi="Arial"/>
          <w:szCs w:val="24"/>
          <w:vertAlign w:val="superscript"/>
        </w:rPr>
        <w:t>1</w:t>
      </w:r>
      <w:r>
        <w:rPr>
          <w:rFonts w:ascii="Arial" w:hAnsi="Arial"/>
          <w:szCs w:val="24"/>
        </w:rPr>
        <w:t xml:space="preserve"> </w:t>
      </w:r>
      <w:r w:rsidR="00352890">
        <w:rPr>
          <w:rFonts w:ascii="Arial" w:hAnsi="Arial"/>
          <w:szCs w:val="24"/>
        </w:rPr>
        <w:t>Le collaborateur est tenu aux obligations relatives à son poste.</w:t>
      </w:r>
    </w:p>
    <w:p w14:paraId="3B54173F" w14:textId="77777777" w:rsidR="00B91CEC" w:rsidRDefault="00B91CEC" w:rsidP="00375048">
      <w:pPr>
        <w:jc w:val="both"/>
        <w:rPr>
          <w:rFonts w:ascii="Arial" w:hAnsi="Arial"/>
          <w:szCs w:val="24"/>
        </w:rPr>
      </w:pPr>
    </w:p>
    <w:p w14:paraId="240CA92D" w14:textId="77777777" w:rsidR="00375048" w:rsidRPr="00C463C7" w:rsidRDefault="00B91CEC" w:rsidP="00375048">
      <w:pPr>
        <w:jc w:val="both"/>
        <w:rPr>
          <w:rFonts w:ascii="Arial" w:hAnsi="Arial"/>
          <w:szCs w:val="24"/>
        </w:rPr>
      </w:pPr>
      <w:r w:rsidRPr="00B91CEC">
        <w:rPr>
          <w:rFonts w:ascii="Arial" w:hAnsi="Arial"/>
          <w:szCs w:val="24"/>
          <w:vertAlign w:val="superscript"/>
        </w:rPr>
        <w:t>2</w:t>
      </w:r>
      <w:r>
        <w:rPr>
          <w:rFonts w:ascii="Arial" w:hAnsi="Arial"/>
          <w:szCs w:val="24"/>
        </w:rPr>
        <w:t xml:space="preserve"> </w:t>
      </w:r>
      <w:r w:rsidR="00375048">
        <w:rPr>
          <w:rFonts w:ascii="Arial" w:hAnsi="Arial"/>
          <w:szCs w:val="24"/>
        </w:rPr>
        <w:t>Le collaborateur doit</w:t>
      </w:r>
      <w:r w:rsidR="00375048" w:rsidRPr="00C463C7">
        <w:rPr>
          <w:rFonts w:ascii="Arial" w:hAnsi="Arial"/>
          <w:szCs w:val="24"/>
        </w:rPr>
        <w:t xml:space="preserve"> se conformer aux instructions de </w:t>
      </w:r>
      <w:r w:rsidR="00375048">
        <w:rPr>
          <w:rFonts w:ascii="Arial" w:hAnsi="Arial"/>
          <w:szCs w:val="24"/>
        </w:rPr>
        <w:t>ses</w:t>
      </w:r>
      <w:r w:rsidR="00375048" w:rsidRPr="00C463C7">
        <w:rPr>
          <w:rFonts w:ascii="Arial" w:hAnsi="Arial"/>
          <w:szCs w:val="24"/>
        </w:rPr>
        <w:t xml:space="preserve"> supérieurs et suivre consciencieusement leurs directives.</w:t>
      </w:r>
      <w:r w:rsidR="00375048">
        <w:rPr>
          <w:rFonts w:ascii="Arial" w:hAnsi="Arial"/>
          <w:szCs w:val="24"/>
        </w:rPr>
        <w:t xml:space="preserve"> </w:t>
      </w:r>
    </w:p>
    <w:p w14:paraId="14C2DC4C" w14:textId="77777777" w:rsidR="00375048" w:rsidRPr="00C463C7" w:rsidRDefault="00375048" w:rsidP="00375048">
      <w:pPr>
        <w:jc w:val="both"/>
        <w:rPr>
          <w:rFonts w:ascii="Arial" w:hAnsi="Arial"/>
          <w:szCs w:val="24"/>
        </w:rPr>
      </w:pPr>
    </w:p>
    <w:p w14:paraId="128A04E3" w14:textId="77777777" w:rsidR="00375048" w:rsidRPr="00C463C7" w:rsidRDefault="00352890" w:rsidP="00375048">
      <w:pPr>
        <w:jc w:val="both"/>
        <w:rPr>
          <w:rFonts w:ascii="Arial" w:hAnsi="Arial"/>
          <w:szCs w:val="24"/>
        </w:rPr>
      </w:pPr>
      <w:r>
        <w:rPr>
          <w:rFonts w:ascii="Arial" w:hAnsi="Arial"/>
          <w:szCs w:val="24"/>
          <w:vertAlign w:val="superscript"/>
        </w:rPr>
        <w:t>3</w:t>
      </w:r>
      <w:r w:rsidR="00375048">
        <w:rPr>
          <w:rFonts w:ascii="Arial" w:hAnsi="Arial"/>
          <w:szCs w:val="24"/>
        </w:rPr>
        <w:t xml:space="preserve"> </w:t>
      </w:r>
      <w:r w:rsidR="00DF003A">
        <w:rPr>
          <w:rFonts w:ascii="Arial" w:hAnsi="Arial"/>
          <w:szCs w:val="24"/>
        </w:rPr>
        <w:t>Les obligations du collaborateur</w:t>
      </w:r>
      <w:r w:rsidR="00375048" w:rsidRPr="00C463C7">
        <w:rPr>
          <w:rFonts w:ascii="Arial" w:hAnsi="Arial"/>
          <w:szCs w:val="24"/>
        </w:rPr>
        <w:t xml:space="preserve"> peuvent être précisées dans le contrat d’engagement ou le cahier des charges.</w:t>
      </w:r>
    </w:p>
    <w:p w14:paraId="53EA318F" w14:textId="77777777" w:rsidR="00731765" w:rsidRPr="00C463C7" w:rsidRDefault="00731765" w:rsidP="00731765">
      <w:pPr>
        <w:jc w:val="both"/>
        <w:rPr>
          <w:rFonts w:ascii="Arial" w:hAnsi="Arial"/>
          <w:szCs w:val="24"/>
        </w:rPr>
      </w:pPr>
    </w:p>
    <w:p w14:paraId="5A7C2486" w14:textId="77777777" w:rsidR="00731765" w:rsidRPr="00C463C7" w:rsidRDefault="00731765" w:rsidP="00731765">
      <w:pPr>
        <w:jc w:val="both"/>
        <w:rPr>
          <w:rFonts w:ascii="Arial" w:hAnsi="Arial"/>
          <w:szCs w:val="24"/>
        </w:rPr>
      </w:pPr>
    </w:p>
    <w:p w14:paraId="6791FFE5" w14:textId="77777777" w:rsidR="00731765" w:rsidRPr="00C463C7" w:rsidRDefault="009E30C3" w:rsidP="00731765">
      <w:pPr>
        <w:pStyle w:val="Titre2"/>
        <w:tabs>
          <w:tab w:val="left" w:pos="851"/>
        </w:tabs>
        <w:spacing w:line="240" w:lineRule="auto"/>
        <w:rPr>
          <w:sz w:val="24"/>
          <w:szCs w:val="24"/>
        </w:rPr>
      </w:pPr>
      <w:r>
        <w:rPr>
          <w:sz w:val="24"/>
          <w:szCs w:val="24"/>
        </w:rPr>
        <w:t>Article</w:t>
      </w:r>
      <w:r w:rsidR="00731765" w:rsidRPr="00C463C7">
        <w:rPr>
          <w:sz w:val="24"/>
          <w:szCs w:val="24"/>
        </w:rPr>
        <w:t xml:space="preserve"> </w:t>
      </w:r>
      <w:r w:rsidR="00444D0C">
        <w:rPr>
          <w:sz w:val="24"/>
          <w:szCs w:val="24"/>
        </w:rPr>
        <w:t>43</w:t>
      </w:r>
      <w:r w:rsidR="00731765" w:rsidRPr="00C463C7">
        <w:rPr>
          <w:sz w:val="24"/>
          <w:szCs w:val="24"/>
        </w:rPr>
        <w:tab/>
      </w:r>
      <w:r w:rsidR="001D5678">
        <w:rPr>
          <w:sz w:val="24"/>
          <w:szCs w:val="24"/>
        </w:rPr>
        <w:t>Obligation</w:t>
      </w:r>
      <w:r w:rsidR="00731765" w:rsidRPr="00C463C7">
        <w:rPr>
          <w:sz w:val="24"/>
          <w:szCs w:val="24"/>
        </w:rPr>
        <w:t xml:space="preserve"> des responsables hiérarchiques</w:t>
      </w:r>
    </w:p>
    <w:p w14:paraId="6712DE83" w14:textId="77777777" w:rsidR="00731765" w:rsidRPr="00C463C7" w:rsidRDefault="00731765" w:rsidP="00731765">
      <w:pPr>
        <w:jc w:val="both"/>
        <w:rPr>
          <w:rFonts w:ascii="Arial" w:hAnsi="Arial"/>
          <w:b/>
          <w:szCs w:val="24"/>
        </w:rPr>
      </w:pPr>
    </w:p>
    <w:p w14:paraId="59EF3E20" w14:textId="77777777" w:rsidR="00731765" w:rsidRPr="00C463C7" w:rsidRDefault="00B5750A" w:rsidP="00731765">
      <w:pPr>
        <w:pStyle w:val="Corpsdetexte"/>
        <w:spacing w:after="120" w:line="240" w:lineRule="auto"/>
        <w:rPr>
          <w:sz w:val="24"/>
          <w:szCs w:val="24"/>
        </w:rPr>
      </w:pPr>
      <w:r>
        <w:rPr>
          <w:sz w:val="24"/>
          <w:szCs w:val="24"/>
        </w:rPr>
        <w:t>D’une manière générale, l</w:t>
      </w:r>
      <w:r w:rsidR="001D5678">
        <w:rPr>
          <w:sz w:val="24"/>
          <w:szCs w:val="24"/>
        </w:rPr>
        <w:t xml:space="preserve">es collaborateurs </w:t>
      </w:r>
      <w:r w:rsidR="00731765" w:rsidRPr="00C463C7">
        <w:rPr>
          <w:sz w:val="24"/>
          <w:szCs w:val="24"/>
        </w:rPr>
        <w:t>qui assument des responsabilités hiérarchiques doivent :</w:t>
      </w:r>
    </w:p>
    <w:p w14:paraId="4A2F391A"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donner à leurs collaborateurs toutes les instructions utiles et la motivation nécessaire à la réalisation de leurs tâche</w:t>
      </w:r>
      <w:r w:rsidR="00E62B47">
        <w:rPr>
          <w:rFonts w:ascii="Arial" w:hAnsi="Arial"/>
          <w:szCs w:val="24"/>
        </w:rPr>
        <w:t>s ;</w:t>
      </w:r>
    </w:p>
    <w:p w14:paraId="10AE6E5E"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détermi</w:t>
      </w:r>
      <w:r w:rsidR="00E62B47">
        <w:rPr>
          <w:rFonts w:ascii="Arial" w:hAnsi="Arial"/>
          <w:szCs w:val="24"/>
        </w:rPr>
        <w:t>ner l’organisation du travail ;</w:t>
      </w:r>
    </w:p>
    <w:p w14:paraId="0ECCD069"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informe</w:t>
      </w:r>
      <w:r w:rsidR="00E62B47">
        <w:rPr>
          <w:rFonts w:ascii="Arial" w:hAnsi="Arial"/>
          <w:szCs w:val="24"/>
        </w:rPr>
        <w:t xml:space="preserve">r régulièrement la </w:t>
      </w:r>
      <w:r w:rsidR="0020015C">
        <w:rPr>
          <w:rFonts w:ascii="Arial" w:hAnsi="Arial"/>
          <w:szCs w:val="24"/>
        </w:rPr>
        <w:t>m</w:t>
      </w:r>
      <w:r w:rsidR="00E62B47">
        <w:rPr>
          <w:rFonts w:ascii="Arial" w:hAnsi="Arial"/>
          <w:szCs w:val="24"/>
        </w:rPr>
        <w:t>unicipalité</w:t>
      </w:r>
      <w:r w:rsidRPr="00C463C7">
        <w:rPr>
          <w:rFonts w:ascii="Arial" w:hAnsi="Arial"/>
          <w:szCs w:val="24"/>
        </w:rPr>
        <w:t xml:space="preserve"> sur les activités</w:t>
      </w:r>
      <w:r w:rsidR="001D5678">
        <w:rPr>
          <w:rFonts w:ascii="Arial" w:hAnsi="Arial"/>
          <w:szCs w:val="24"/>
        </w:rPr>
        <w:t xml:space="preserve"> de leur service ou de leur direction</w:t>
      </w:r>
      <w:r w:rsidR="00E62B47">
        <w:rPr>
          <w:rFonts w:ascii="Arial" w:hAnsi="Arial"/>
          <w:szCs w:val="24"/>
        </w:rPr>
        <w:t> ;</w:t>
      </w:r>
    </w:p>
    <w:p w14:paraId="626411D3"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lastRenderedPageBreak/>
        <w:t xml:space="preserve">prendre les mesures nécessaires à l’intérieur du service </w:t>
      </w:r>
      <w:r w:rsidR="001D5678">
        <w:rPr>
          <w:rFonts w:ascii="Arial" w:hAnsi="Arial"/>
          <w:szCs w:val="24"/>
        </w:rPr>
        <w:t xml:space="preserve">ou de la direction </w:t>
      </w:r>
      <w:r w:rsidRPr="00C463C7">
        <w:rPr>
          <w:rFonts w:ascii="Arial" w:hAnsi="Arial"/>
          <w:szCs w:val="24"/>
        </w:rPr>
        <w:t>et entre services</w:t>
      </w:r>
      <w:r w:rsidR="001D5678">
        <w:rPr>
          <w:rFonts w:ascii="Arial" w:hAnsi="Arial"/>
          <w:szCs w:val="24"/>
        </w:rPr>
        <w:t xml:space="preserve"> ou directions</w:t>
      </w:r>
      <w:r w:rsidRPr="00C463C7">
        <w:rPr>
          <w:rFonts w:ascii="Arial" w:hAnsi="Arial"/>
          <w:szCs w:val="24"/>
        </w:rPr>
        <w:t xml:space="preserve"> pour faire face à des situations exceptionnelles dues à des absences, des empêchement</w:t>
      </w:r>
      <w:r w:rsidR="00E62B47">
        <w:rPr>
          <w:rFonts w:ascii="Arial" w:hAnsi="Arial"/>
          <w:szCs w:val="24"/>
        </w:rPr>
        <w:t>s ou des tâches supplémentaires ;</w:t>
      </w:r>
    </w:p>
    <w:p w14:paraId="340CC902" w14:textId="77777777" w:rsidR="00731765" w:rsidRPr="00C463C7" w:rsidRDefault="00731765" w:rsidP="00731765">
      <w:pPr>
        <w:numPr>
          <w:ilvl w:val="0"/>
          <w:numId w:val="6"/>
        </w:numPr>
        <w:jc w:val="both"/>
        <w:rPr>
          <w:rFonts w:ascii="Arial" w:hAnsi="Arial"/>
          <w:szCs w:val="24"/>
        </w:rPr>
      </w:pPr>
      <w:r w:rsidRPr="00C463C7">
        <w:rPr>
          <w:rFonts w:ascii="Arial" w:hAnsi="Arial"/>
          <w:szCs w:val="24"/>
        </w:rPr>
        <w:t xml:space="preserve">informer régulièrement le </w:t>
      </w:r>
      <w:r w:rsidR="001D5678">
        <w:rPr>
          <w:rFonts w:ascii="Arial" w:hAnsi="Arial"/>
          <w:szCs w:val="24"/>
        </w:rPr>
        <w:t xml:space="preserve">conseiller </w:t>
      </w:r>
      <w:r w:rsidRPr="00C463C7">
        <w:rPr>
          <w:rFonts w:ascii="Arial" w:hAnsi="Arial"/>
          <w:szCs w:val="24"/>
        </w:rPr>
        <w:t xml:space="preserve">municipal responsable et le secrétariat de la </w:t>
      </w:r>
      <w:r w:rsidR="00792A12">
        <w:rPr>
          <w:rFonts w:ascii="Arial" w:hAnsi="Arial"/>
          <w:szCs w:val="24"/>
        </w:rPr>
        <w:t>m</w:t>
      </w:r>
      <w:r w:rsidRPr="00C463C7">
        <w:rPr>
          <w:rFonts w:ascii="Arial" w:hAnsi="Arial"/>
          <w:szCs w:val="24"/>
        </w:rPr>
        <w:t>unicipalité sur les congés et les v</w:t>
      </w:r>
      <w:r w:rsidR="00673C28">
        <w:rPr>
          <w:rFonts w:ascii="Arial" w:hAnsi="Arial"/>
          <w:szCs w:val="24"/>
        </w:rPr>
        <w:t>acances accordées au pe</w:t>
      </w:r>
      <w:r w:rsidR="00D26EF1">
        <w:rPr>
          <w:rFonts w:ascii="Arial" w:hAnsi="Arial"/>
          <w:szCs w:val="24"/>
        </w:rPr>
        <w:t>rsonnel, y compris les absences non autorisées et les arrivées tardives.</w:t>
      </w:r>
    </w:p>
    <w:p w14:paraId="69882725" w14:textId="77777777" w:rsidR="00731765" w:rsidRDefault="00731765" w:rsidP="00CE4648">
      <w:pPr>
        <w:jc w:val="both"/>
        <w:rPr>
          <w:rFonts w:ascii="Arial" w:hAnsi="Arial"/>
          <w:szCs w:val="24"/>
        </w:rPr>
      </w:pPr>
    </w:p>
    <w:p w14:paraId="275292FB" w14:textId="77777777" w:rsidR="001D5678" w:rsidRDefault="001D5678" w:rsidP="00CE4648">
      <w:pPr>
        <w:jc w:val="both"/>
        <w:rPr>
          <w:rFonts w:ascii="Arial" w:hAnsi="Arial"/>
          <w:szCs w:val="24"/>
        </w:rPr>
      </w:pPr>
    </w:p>
    <w:p w14:paraId="25DD672D" w14:textId="77777777" w:rsidR="001D5678" w:rsidRPr="00C463C7" w:rsidRDefault="009E30C3" w:rsidP="001D5678">
      <w:pPr>
        <w:pStyle w:val="Titre2"/>
        <w:tabs>
          <w:tab w:val="left" w:pos="851"/>
        </w:tabs>
        <w:spacing w:line="240" w:lineRule="auto"/>
        <w:rPr>
          <w:sz w:val="24"/>
          <w:szCs w:val="24"/>
        </w:rPr>
      </w:pPr>
      <w:r>
        <w:rPr>
          <w:sz w:val="24"/>
          <w:szCs w:val="24"/>
        </w:rPr>
        <w:t>Article</w:t>
      </w:r>
      <w:r w:rsidR="001D5678" w:rsidRPr="00C463C7">
        <w:rPr>
          <w:sz w:val="24"/>
          <w:szCs w:val="24"/>
        </w:rPr>
        <w:t xml:space="preserve"> </w:t>
      </w:r>
      <w:r w:rsidR="001D5678">
        <w:rPr>
          <w:sz w:val="24"/>
          <w:szCs w:val="24"/>
        </w:rPr>
        <w:t>4</w:t>
      </w:r>
      <w:r w:rsidR="00444D0C">
        <w:rPr>
          <w:sz w:val="24"/>
          <w:szCs w:val="24"/>
        </w:rPr>
        <w:t>4</w:t>
      </w:r>
      <w:r w:rsidR="001D5678" w:rsidRPr="00C463C7">
        <w:rPr>
          <w:sz w:val="24"/>
          <w:szCs w:val="24"/>
        </w:rPr>
        <w:tab/>
      </w:r>
      <w:r w:rsidR="001D5678">
        <w:rPr>
          <w:sz w:val="24"/>
          <w:szCs w:val="24"/>
        </w:rPr>
        <w:t>Empêchement de travailler et arrivées tardives</w:t>
      </w:r>
    </w:p>
    <w:p w14:paraId="39CBE178" w14:textId="77777777" w:rsidR="001D5678" w:rsidRDefault="001D5678" w:rsidP="001D5678">
      <w:pPr>
        <w:jc w:val="both"/>
        <w:rPr>
          <w:rFonts w:ascii="Arial" w:hAnsi="Arial"/>
          <w:szCs w:val="24"/>
        </w:rPr>
      </w:pPr>
    </w:p>
    <w:p w14:paraId="5D95944E" w14:textId="77777777" w:rsidR="001D5678" w:rsidRDefault="001D5678" w:rsidP="001D5678">
      <w:pPr>
        <w:jc w:val="both"/>
        <w:rPr>
          <w:rFonts w:ascii="Arial" w:hAnsi="Arial"/>
          <w:szCs w:val="24"/>
        </w:rPr>
      </w:pPr>
      <w:r w:rsidRPr="007330C9">
        <w:rPr>
          <w:rFonts w:ascii="Arial" w:hAnsi="Arial"/>
          <w:szCs w:val="24"/>
          <w:vertAlign w:val="superscript"/>
        </w:rPr>
        <w:t>1</w:t>
      </w:r>
      <w:r>
        <w:rPr>
          <w:rFonts w:ascii="Arial" w:hAnsi="Arial"/>
          <w:szCs w:val="24"/>
        </w:rPr>
        <w:t xml:space="preserve"> </w:t>
      </w:r>
      <w:r w:rsidRPr="00C463C7">
        <w:rPr>
          <w:rFonts w:ascii="Arial" w:hAnsi="Arial"/>
          <w:szCs w:val="24"/>
        </w:rPr>
        <w:t>L</w:t>
      </w:r>
      <w:r>
        <w:rPr>
          <w:rFonts w:ascii="Arial" w:hAnsi="Arial"/>
          <w:szCs w:val="24"/>
        </w:rPr>
        <w:t xml:space="preserve">e collaborateur </w:t>
      </w:r>
      <w:r w:rsidRPr="00C463C7">
        <w:rPr>
          <w:rFonts w:ascii="Arial" w:hAnsi="Arial"/>
          <w:szCs w:val="24"/>
        </w:rPr>
        <w:t xml:space="preserve">empêché de se rendre au travail </w:t>
      </w:r>
      <w:r>
        <w:rPr>
          <w:rFonts w:ascii="Arial" w:hAnsi="Arial"/>
          <w:szCs w:val="24"/>
        </w:rPr>
        <w:t xml:space="preserve">ou en retard </w:t>
      </w:r>
      <w:r w:rsidRPr="00C463C7">
        <w:rPr>
          <w:rFonts w:ascii="Arial" w:hAnsi="Arial"/>
          <w:szCs w:val="24"/>
        </w:rPr>
        <w:t xml:space="preserve">doit en informer au préalable </w:t>
      </w:r>
      <w:r>
        <w:rPr>
          <w:rFonts w:ascii="Arial" w:hAnsi="Arial"/>
          <w:szCs w:val="24"/>
        </w:rPr>
        <w:t>ou</w:t>
      </w:r>
      <w:r w:rsidRPr="00C463C7">
        <w:rPr>
          <w:rFonts w:ascii="Arial" w:hAnsi="Arial"/>
          <w:szCs w:val="24"/>
        </w:rPr>
        <w:t xml:space="preserve"> sans retard </w:t>
      </w:r>
      <w:r>
        <w:rPr>
          <w:rFonts w:ascii="Arial" w:hAnsi="Arial"/>
          <w:szCs w:val="24"/>
        </w:rPr>
        <w:t>son supérieur hiérarchique</w:t>
      </w:r>
      <w:r w:rsidRPr="00C463C7">
        <w:rPr>
          <w:rFonts w:ascii="Arial" w:hAnsi="Arial"/>
          <w:szCs w:val="24"/>
        </w:rPr>
        <w:t xml:space="preserve">. </w:t>
      </w:r>
    </w:p>
    <w:p w14:paraId="4E675AC3" w14:textId="77777777" w:rsidR="001D5678" w:rsidRDefault="001D5678" w:rsidP="001D5678">
      <w:pPr>
        <w:jc w:val="both"/>
        <w:rPr>
          <w:rFonts w:ascii="Arial" w:hAnsi="Arial"/>
          <w:szCs w:val="24"/>
        </w:rPr>
      </w:pPr>
    </w:p>
    <w:p w14:paraId="6E11D04A" w14:textId="77777777" w:rsidR="001D5678" w:rsidRPr="00C463C7" w:rsidRDefault="001D5678" w:rsidP="001D5678">
      <w:pPr>
        <w:jc w:val="both"/>
        <w:rPr>
          <w:rFonts w:ascii="Arial" w:hAnsi="Arial"/>
          <w:szCs w:val="24"/>
        </w:rPr>
      </w:pPr>
      <w:r w:rsidRPr="007330C9">
        <w:rPr>
          <w:rFonts w:ascii="Arial" w:hAnsi="Arial"/>
          <w:szCs w:val="24"/>
          <w:vertAlign w:val="superscript"/>
        </w:rPr>
        <w:t>2</w:t>
      </w:r>
      <w:r>
        <w:rPr>
          <w:rFonts w:ascii="Arial" w:hAnsi="Arial"/>
          <w:szCs w:val="24"/>
        </w:rPr>
        <w:t xml:space="preserve"> </w:t>
      </w:r>
      <w:r w:rsidRPr="00C463C7">
        <w:rPr>
          <w:rFonts w:ascii="Arial" w:hAnsi="Arial"/>
          <w:szCs w:val="24"/>
        </w:rPr>
        <w:t>Les motifs d’une arrivée tardive doivent être immédiatement communiqués.</w:t>
      </w:r>
    </w:p>
    <w:p w14:paraId="3C70A4D6" w14:textId="77777777" w:rsidR="001D5678" w:rsidRDefault="001D5678" w:rsidP="001D5678">
      <w:pPr>
        <w:jc w:val="both"/>
        <w:rPr>
          <w:rFonts w:ascii="Arial" w:hAnsi="Arial"/>
          <w:szCs w:val="24"/>
        </w:rPr>
      </w:pPr>
    </w:p>
    <w:p w14:paraId="48708C9E" w14:textId="77777777" w:rsidR="001D5678" w:rsidRDefault="001D5678" w:rsidP="001D5678">
      <w:pPr>
        <w:jc w:val="both"/>
        <w:rPr>
          <w:rFonts w:ascii="Arial" w:hAnsi="Arial"/>
          <w:szCs w:val="24"/>
        </w:rPr>
      </w:pPr>
      <w:r w:rsidRPr="007330C9">
        <w:rPr>
          <w:rFonts w:ascii="Arial" w:hAnsi="Arial"/>
          <w:szCs w:val="24"/>
          <w:vertAlign w:val="superscript"/>
        </w:rPr>
        <w:t>3</w:t>
      </w:r>
      <w:r>
        <w:rPr>
          <w:rFonts w:ascii="Arial" w:hAnsi="Arial"/>
          <w:szCs w:val="24"/>
        </w:rPr>
        <w:t xml:space="preserve"> </w:t>
      </w:r>
      <w:r w:rsidRPr="00C463C7">
        <w:rPr>
          <w:rFonts w:ascii="Arial" w:hAnsi="Arial"/>
          <w:szCs w:val="24"/>
        </w:rPr>
        <w:t xml:space="preserve">Lorsque l’absence dépasse trois jours, </w:t>
      </w:r>
      <w:r w:rsidR="0020338B">
        <w:rPr>
          <w:rFonts w:ascii="Arial" w:hAnsi="Arial"/>
          <w:szCs w:val="24"/>
        </w:rPr>
        <w:t>le collaborateur</w:t>
      </w:r>
      <w:r w:rsidRPr="00C463C7">
        <w:rPr>
          <w:rFonts w:ascii="Arial" w:hAnsi="Arial"/>
          <w:szCs w:val="24"/>
        </w:rPr>
        <w:t xml:space="preserve"> est tenu de présenter un certificat médical.</w:t>
      </w:r>
    </w:p>
    <w:p w14:paraId="20CF724D" w14:textId="77777777" w:rsidR="001D5678" w:rsidRDefault="001D5678" w:rsidP="00CE4648">
      <w:pPr>
        <w:jc w:val="both"/>
        <w:rPr>
          <w:rFonts w:ascii="Arial" w:hAnsi="Arial"/>
          <w:szCs w:val="24"/>
        </w:rPr>
      </w:pPr>
    </w:p>
    <w:p w14:paraId="5160B2D6" w14:textId="77777777" w:rsidR="00731765" w:rsidRPr="00C463C7" w:rsidRDefault="00731765" w:rsidP="00CE4648">
      <w:pPr>
        <w:jc w:val="both"/>
        <w:rPr>
          <w:rFonts w:ascii="Arial" w:hAnsi="Arial"/>
          <w:szCs w:val="24"/>
        </w:rPr>
      </w:pPr>
    </w:p>
    <w:p w14:paraId="05B9A4C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2971E5">
        <w:rPr>
          <w:sz w:val="24"/>
          <w:szCs w:val="24"/>
        </w:rPr>
        <w:t>4</w:t>
      </w:r>
      <w:r w:rsidR="00444D0C">
        <w:rPr>
          <w:sz w:val="24"/>
          <w:szCs w:val="24"/>
        </w:rPr>
        <w:t>5</w:t>
      </w:r>
      <w:r w:rsidR="00284B29" w:rsidRPr="00C463C7">
        <w:rPr>
          <w:sz w:val="24"/>
          <w:szCs w:val="24"/>
        </w:rPr>
        <w:tab/>
      </w:r>
      <w:r w:rsidR="00937C2E">
        <w:rPr>
          <w:sz w:val="24"/>
          <w:szCs w:val="24"/>
        </w:rPr>
        <w:t>Secret</w:t>
      </w:r>
      <w:r w:rsidR="00A852A5" w:rsidRPr="00C463C7">
        <w:rPr>
          <w:sz w:val="24"/>
          <w:szCs w:val="24"/>
        </w:rPr>
        <w:t xml:space="preserve"> </w:t>
      </w:r>
      <w:r w:rsidR="00284B29" w:rsidRPr="00C463C7">
        <w:rPr>
          <w:sz w:val="24"/>
          <w:szCs w:val="24"/>
        </w:rPr>
        <w:t>de fonction</w:t>
      </w:r>
    </w:p>
    <w:p w14:paraId="3DF3CC8C" w14:textId="77777777" w:rsidR="00284B29" w:rsidRPr="00C463C7" w:rsidRDefault="00284B29" w:rsidP="00CE4648">
      <w:pPr>
        <w:jc w:val="both"/>
        <w:rPr>
          <w:rFonts w:ascii="Arial" w:hAnsi="Arial"/>
          <w:b/>
          <w:szCs w:val="24"/>
        </w:rPr>
      </w:pPr>
    </w:p>
    <w:p w14:paraId="4CFAF7AB" w14:textId="77777777" w:rsidR="00CC07BC" w:rsidRDefault="00822CBF" w:rsidP="00CE4648">
      <w:pPr>
        <w:jc w:val="both"/>
      </w:pPr>
      <w:r w:rsidRPr="00412AA2">
        <w:rPr>
          <w:rFonts w:ascii="Arial" w:hAnsi="Arial"/>
          <w:szCs w:val="24"/>
          <w:vertAlign w:val="superscript"/>
        </w:rPr>
        <w:t>1</w:t>
      </w:r>
      <w:r>
        <w:rPr>
          <w:rFonts w:ascii="Arial" w:hAnsi="Arial"/>
          <w:szCs w:val="24"/>
        </w:rPr>
        <w:t xml:space="preserve"> </w:t>
      </w:r>
      <w:r w:rsidR="00B91CEC">
        <w:rPr>
          <w:rFonts w:ascii="Arial" w:hAnsi="Arial"/>
          <w:szCs w:val="24"/>
        </w:rPr>
        <w:t xml:space="preserve">Le collaborateur </w:t>
      </w:r>
      <w:r w:rsidR="00657ECF">
        <w:rPr>
          <w:rFonts w:ascii="Arial" w:hAnsi="Arial"/>
          <w:szCs w:val="24"/>
        </w:rPr>
        <w:t xml:space="preserve">est tenu </w:t>
      </w:r>
      <w:r w:rsidR="00937C2E">
        <w:rPr>
          <w:rFonts w:ascii="Arial" w:hAnsi="Arial"/>
          <w:szCs w:val="24"/>
        </w:rPr>
        <w:t>au se</w:t>
      </w:r>
      <w:r w:rsidR="006717D7">
        <w:rPr>
          <w:rFonts w:ascii="Arial" w:hAnsi="Arial"/>
          <w:szCs w:val="24"/>
        </w:rPr>
        <w:t xml:space="preserve">cret de fonction et ne doit </w:t>
      </w:r>
      <w:r w:rsidR="00CC07BC" w:rsidRPr="00CC07BC">
        <w:rPr>
          <w:rFonts w:ascii="Arial" w:hAnsi="Arial"/>
          <w:szCs w:val="24"/>
        </w:rPr>
        <w:t xml:space="preserve">divulguer des informations ou des documents officiels dont ils ont eu connaissance dans l'exercice de </w:t>
      </w:r>
      <w:r w:rsidR="007B7E67">
        <w:rPr>
          <w:rFonts w:ascii="Arial" w:hAnsi="Arial"/>
          <w:szCs w:val="24"/>
        </w:rPr>
        <w:t xml:space="preserve">sa </w:t>
      </w:r>
      <w:r w:rsidR="00CC07BC" w:rsidRPr="00CC07BC">
        <w:rPr>
          <w:rFonts w:ascii="Arial" w:hAnsi="Arial"/>
          <w:szCs w:val="24"/>
        </w:rPr>
        <w:t>fonction, et qui doivent rester secrets en raison de la loi ou d'un intérêt public ou privé prépondérant.</w:t>
      </w:r>
      <w:r w:rsidR="00CC07BC">
        <w:rPr>
          <w:rFonts w:ascii="Arial" w:hAnsi="Arial"/>
          <w:szCs w:val="24"/>
        </w:rPr>
        <w:t xml:space="preserve"> </w:t>
      </w:r>
    </w:p>
    <w:p w14:paraId="52FC28AC" w14:textId="77777777" w:rsidR="00CC07BC" w:rsidRDefault="00CC07BC" w:rsidP="00CE4648">
      <w:pPr>
        <w:jc w:val="both"/>
        <w:rPr>
          <w:rFonts w:ascii="Arial" w:hAnsi="Arial"/>
          <w:szCs w:val="24"/>
        </w:rPr>
      </w:pPr>
    </w:p>
    <w:p w14:paraId="2EB12840" w14:textId="77777777" w:rsidR="00BC372C" w:rsidRDefault="00BC372C" w:rsidP="00CE4648">
      <w:pPr>
        <w:jc w:val="both"/>
        <w:rPr>
          <w:rFonts w:ascii="Arial" w:hAnsi="Arial"/>
          <w:szCs w:val="24"/>
        </w:rPr>
      </w:pPr>
      <w:r w:rsidRPr="00BC372C">
        <w:rPr>
          <w:rFonts w:ascii="Arial" w:hAnsi="Arial"/>
          <w:szCs w:val="24"/>
          <w:vertAlign w:val="superscript"/>
        </w:rPr>
        <w:t>2</w:t>
      </w:r>
      <w:r>
        <w:rPr>
          <w:rFonts w:ascii="Arial" w:hAnsi="Arial"/>
          <w:szCs w:val="24"/>
        </w:rPr>
        <w:t xml:space="preserve"> Le collaborateur ne doit pas remettre aux médias des articles ou des communiqués au nom de la commune</w:t>
      </w:r>
      <w:r w:rsidR="00657ECF">
        <w:rPr>
          <w:rFonts w:ascii="Arial" w:hAnsi="Arial"/>
          <w:szCs w:val="24"/>
        </w:rPr>
        <w:t>,</w:t>
      </w:r>
      <w:r>
        <w:rPr>
          <w:rFonts w:ascii="Arial" w:hAnsi="Arial"/>
          <w:szCs w:val="24"/>
        </w:rPr>
        <w:t xml:space="preserve"> ni renseigner des journalistes</w:t>
      </w:r>
      <w:r w:rsidR="0020338B">
        <w:rPr>
          <w:rFonts w:ascii="Arial" w:hAnsi="Arial"/>
          <w:szCs w:val="24"/>
        </w:rPr>
        <w:t>,</w:t>
      </w:r>
      <w:r>
        <w:rPr>
          <w:rFonts w:ascii="Arial" w:hAnsi="Arial"/>
          <w:szCs w:val="24"/>
        </w:rPr>
        <w:t xml:space="preserve"> sans </w:t>
      </w:r>
      <w:r w:rsidR="00657ECF">
        <w:rPr>
          <w:rFonts w:ascii="Arial" w:hAnsi="Arial"/>
          <w:szCs w:val="24"/>
        </w:rPr>
        <w:t xml:space="preserve">l’autorisation de la </w:t>
      </w:r>
      <w:r w:rsidR="002D683B">
        <w:rPr>
          <w:rFonts w:ascii="Arial" w:hAnsi="Arial"/>
          <w:szCs w:val="24"/>
        </w:rPr>
        <w:t>m</w:t>
      </w:r>
      <w:r>
        <w:rPr>
          <w:rFonts w:ascii="Arial" w:hAnsi="Arial"/>
          <w:szCs w:val="24"/>
        </w:rPr>
        <w:t xml:space="preserve">unicipalité. </w:t>
      </w:r>
    </w:p>
    <w:p w14:paraId="5D61E9F4" w14:textId="77777777" w:rsidR="00BC372C" w:rsidRPr="00C463C7" w:rsidRDefault="00BC372C" w:rsidP="00CE4648">
      <w:pPr>
        <w:jc w:val="both"/>
        <w:rPr>
          <w:rFonts w:ascii="Arial" w:hAnsi="Arial"/>
          <w:szCs w:val="24"/>
        </w:rPr>
      </w:pPr>
    </w:p>
    <w:p w14:paraId="10591328" w14:textId="77777777" w:rsidR="00284B29" w:rsidRPr="00C463C7" w:rsidRDefault="00BC372C" w:rsidP="00CE4648">
      <w:pPr>
        <w:jc w:val="both"/>
        <w:rPr>
          <w:rFonts w:ascii="Arial" w:hAnsi="Arial"/>
          <w:szCs w:val="24"/>
        </w:rPr>
      </w:pPr>
      <w:r>
        <w:rPr>
          <w:rFonts w:ascii="Arial" w:hAnsi="Arial"/>
          <w:szCs w:val="24"/>
          <w:vertAlign w:val="superscript"/>
        </w:rPr>
        <w:t>3</w:t>
      </w:r>
      <w:r w:rsidR="00822CBF">
        <w:rPr>
          <w:rFonts w:ascii="Arial" w:hAnsi="Arial"/>
          <w:szCs w:val="24"/>
        </w:rPr>
        <w:t xml:space="preserve"> Le collaborateur </w:t>
      </w:r>
      <w:r w:rsidR="007F5D5A">
        <w:rPr>
          <w:rFonts w:ascii="Arial" w:hAnsi="Arial"/>
          <w:szCs w:val="24"/>
        </w:rPr>
        <w:t xml:space="preserve">doit informer son supérieur hiérarchique et la </w:t>
      </w:r>
      <w:r w:rsidR="002D683B">
        <w:rPr>
          <w:rFonts w:ascii="Arial" w:hAnsi="Arial"/>
          <w:szCs w:val="24"/>
        </w:rPr>
        <w:t>m</w:t>
      </w:r>
      <w:r w:rsidR="007F5D5A">
        <w:rPr>
          <w:rFonts w:ascii="Arial" w:hAnsi="Arial"/>
          <w:szCs w:val="24"/>
        </w:rPr>
        <w:t xml:space="preserve">unicipalité s’il est cité dans une procédure administrative ou judiciaire comme partie, témoin, personne appelée à donner des renseignements ou expert sur des faits qui concernent des affaires qu’il a traitées, à quelque titre que ce soit, dans l’exercice de ses tâches auprès de la commune. Si nécessaire, la </w:t>
      </w:r>
      <w:r w:rsidR="00792A12">
        <w:rPr>
          <w:rFonts w:ascii="Arial" w:hAnsi="Arial"/>
          <w:szCs w:val="24"/>
        </w:rPr>
        <w:t>m</w:t>
      </w:r>
      <w:r w:rsidR="007F5D5A">
        <w:rPr>
          <w:rFonts w:ascii="Arial" w:hAnsi="Arial"/>
          <w:szCs w:val="24"/>
        </w:rPr>
        <w:t xml:space="preserve">unicipalité doit le libérer du secret. </w:t>
      </w:r>
    </w:p>
    <w:p w14:paraId="44408D05" w14:textId="77777777" w:rsidR="00284B29" w:rsidRPr="00C463C7" w:rsidRDefault="00284B29" w:rsidP="00CE4648">
      <w:pPr>
        <w:jc w:val="both"/>
        <w:rPr>
          <w:rFonts w:ascii="Arial" w:hAnsi="Arial"/>
          <w:szCs w:val="24"/>
        </w:rPr>
      </w:pPr>
    </w:p>
    <w:p w14:paraId="7B6EC816" w14:textId="77777777" w:rsidR="00284B29" w:rsidRPr="00C463C7" w:rsidRDefault="00F52005" w:rsidP="00CE4648">
      <w:pPr>
        <w:jc w:val="both"/>
        <w:rPr>
          <w:rFonts w:ascii="Arial" w:hAnsi="Arial"/>
          <w:szCs w:val="24"/>
        </w:rPr>
      </w:pPr>
      <w:r>
        <w:rPr>
          <w:rFonts w:ascii="Arial" w:hAnsi="Arial"/>
          <w:szCs w:val="24"/>
          <w:vertAlign w:val="superscript"/>
        </w:rPr>
        <w:t>4</w:t>
      </w:r>
      <w:r w:rsidR="00412AA2">
        <w:rPr>
          <w:rFonts w:ascii="Arial" w:hAnsi="Arial"/>
          <w:szCs w:val="24"/>
        </w:rPr>
        <w:t xml:space="preserve"> </w:t>
      </w:r>
      <w:r w:rsidR="00412AA2" w:rsidRPr="00C463C7">
        <w:rPr>
          <w:rFonts w:ascii="Arial" w:hAnsi="Arial"/>
          <w:szCs w:val="24"/>
        </w:rPr>
        <w:t>Ce</w:t>
      </w:r>
      <w:r w:rsidR="00412AA2">
        <w:rPr>
          <w:rFonts w:ascii="Arial" w:hAnsi="Arial"/>
          <w:szCs w:val="24"/>
        </w:rPr>
        <w:t>s</w:t>
      </w:r>
      <w:r w:rsidR="00412AA2" w:rsidRPr="00C463C7">
        <w:rPr>
          <w:rFonts w:ascii="Arial" w:hAnsi="Arial"/>
          <w:szCs w:val="24"/>
        </w:rPr>
        <w:t xml:space="preserve"> obligation</w:t>
      </w:r>
      <w:r w:rsidR="00412AA2">
        <w:rPr>
          <w:rFonts w:ascii="Arial" w:hAnsi="Arial"/>
          <w:szCs w:val="24"/>
        </w:rPr>
        <w:t>s</w:t>
      </w:r>
      <w:r w:rsidR="00412AA2" w:rsidRPr="00C463C7">
        <w:rPr>
          <w:rFonts w:ascii="Arial" w:hAnsi="Arial"/>
          <w:szCs w:val="24"/>
        </w:rPr>
        <w:t xml:space="preserve"> subsiste</w:t>
      </w:r>
      <w:r w:rsidR="00412AA2">
        <w:rPr>
          <w:rFonts w:ascii="Arial" w:hAnsi="Arial"/>
          <w:szCs w:val="24"/>
        </w:rPr>
        <w:t>nt</w:t>
      </w:r>
      <w:r w:rsidR="00412AA2" w:rsidRPr="00C463C7">
        <w:rPr>
          <w:rFonts w:ascii="Arial" w:hAnsi="Arial"/>
          <w:szCs w:val="24"/>
        </w:rPr>
        <w:t xml:space="preserve"> après la cessation des rapports de travail.</w:t>
      </w:r>
    </w:p>
    <w:p w14:paraId="63FEFAF0" w14:textId="77777777" w:rsidR="00284B29" w:rsidRDefault="00284B29" w:rsidP="00CE4648">
      <w:pPr>
        <w:jc w:val="both"/>
        <w:rPr>
          <w:rFonts w:ascii="Arial" w:hAnsi="Arial"/>
          <w:szCs w:val="24"/>
        </w:rPr>
      </w:pPr>
    </w:p>
    <w:p w14:paraId="47EDA845" w14:textId="77777777" w:rsidR="00963C52" w:rsidRDefault="00963C52" w:rsidP="00CE4648">
      <w:pPr>
        <w:jc w:val="both"/>
        <w:rPr>
          <w:rFonts w:ascii="Arial" w:hAnsi="Arial"/>
          <w:szCs w:val="24"/>
        </w:rPr>
      </w:pPr>
    </w:p>
    <w:p w14:paraId="035D4C2B" w14:textId="77777777" w:rsidR="00963C52" w:rsidRPr="00C463C7" w:rsidRDefault="009E30C3" w:rsidP="00963C52">
      <w:pPr>
        <w:pStyle w:val="Titre2"/>
        <w:tabs>
          <w:tab w:val="left" w:pos="851"/>
        </w:tabs>
        <w:spacing w:line="240" w:lineRule="auto"/>
        <w:rPr>
          <w:sz w:val="24"/>
          <w:szCs w:val="24"/>
        </w:rPr>
      </w:pPr>
      <w:r>
        <w:rPr>
          <w:sz w:val="24"/>
          <w:szCs w:val="24"/>
        </w:rPr>
        <w:t>Article</w:t>
      </w:r>
      <w:r w:rsidR="00963C52" w:rsidRPr="00C463C7">
        <w:rPr>
          <w:sz w:val="24"/>
          <w:szCs w:val="24"/>
        </w:rPr>
        <w:t xml:space="preserve"> </w:t>
      </w:r>
      <w:r w:rsidR="00444D0C">
        <w:rPr>
          <w:sz w:val="24"/>
          <w:szCs w:val="24"/>
        </w:rPr>
        <w:t>46</w:t>
      </w:r>
      <w:r w:rsidR="00963C52" w:rsidRPr="00C463C7">
        <w:rPr>
          <w:sz w:val="24"/>
          <w:szCs w:val="24"/>
        </w:rPr>
        <w:tab/>
      </w:r>
      <w:r w:rsidR="00963C52">
        <w:rPr>
          <w:sz w:val="24"/>
          <w:szCs w:val="24"/>
        </w:rPr>
        <w:t>Obligation de renseigner</w:t>
      </w:r>
    </w:p>
    <w:p w14:paraId="2D3FACB8" w14:textId="77777777" w:rsidR="00963C52" w:rsidRDefault="00963C52" w:rsidP="00CE4648">
      <w:pPr>
        <w:jc w:val="both"/>
        <w:rPr>
          <w:rFonts w:ascii="Arial" w:hAnsi="Arial"/>
          <w:szCs w:val="24"/>
        </w:rPr>
      </w:pPr>
    </w:p>
    <w:p w14:paraId="7ED1D0ED" w14:textId="77777777" w:rsidR="00963C52" w:rsidRDefault="00B82FF6" w:rsidP="00CE4648">
      <w:pPr>
        <w:jc w:val="both"/>
        <w:rPr>
          <w:rFonts w:ascii="Arial" w:hAnsi="Arial"/>
          <w:szCs w:val="24"/>
        </w:rPr>
      </w:pPr>
      <w:r>
        <w:rPr>
          <w:rFonts w:ascii="Arial" w:hAnsi="Arial"/>
          <w:szCs w:val="24"/>
        </w:rPr>
        <w:t>Le collaborateur doit renseigner ses supérieurs hiérarchiques de tout élément s</w:t>
      </w:r>
      <w:r w:rsidR="004E5D26">
        <w:rPr>
          <w:rFonts w:ascii="Arial" w:hAnsi="Arial"/>
          <w:szCs w:val="24"/>
        </w:rPr>
        <w:t>usceptible d’empêcher ou de compliquer le fonctionnement de l’administration.</w:t>
      </w:r>
    </w:p>
    <w:p w14:paraId="52491C3E" w14:textId="77777777" w:rsidR="004E5D26" w:rsidRDefault="004E5D26" w:rsidP="00CE4648">
      <w:pPr>
        <w:jc w:val="both"/>
        <w:rPr>
          <w:rFonts w:ascii="Arial" w:hAnsi="Arial"/>
          <w:szCs w:val="24"/>
        </w:rPr>
      </w:pPr>
    </w:p>
    <w:p w14:paraId="59CD5202" w14:textId="77777777" w:rsidR="00B84582" w:rsidRDefault="00B84582" w:rsidP="00CE4648">
      <w:pPr>
        <w:jc w:val="both"/>
        <w:rPr>
          <w:rFonts w:ascii="Arial" w:hAnsi="Arial"/>
          <w:szCs w:val="24"/>
        </w:rPr>
      </w:pPr>
    </w:p>
    <w:p w14:paraId="34D00E9D" w14:textId="77777777" w:rsidR="00B84582" w:rsidRPr="00C463C7" w:rsidRDefault="009E30C3" w:rsidP="00B84582">
      <w:pPr>
        <w:pStyle w:val="Titre2"/>
        <w:tabs>
          <w:tab w:val="left" w:pos="851"/>
        </w:tabs>
        <w:spacing w:line="240" w:lineRule="auto"/>
        <w:rPr>
          <w:sz w:val="24"/>
          <w:szCs w:val="24"/>
        </w:rPr>
      </w:pPr>
      <w:r>
        <w:rPr>
          <w:sz w:val="24"/>
          <w:szCs w:val="24"/>
        </w:rPr>
        <w:t>Article</w:t>
      </w:r>
      <w:r w:rsidR="00B84582" w:rsidRPr="00C463C7">
        <w:rPr>
          <w:sz w:val="24"/>
          <w:szCs w:val="24"/>
        </w:rPr>
        <w:t xml:space="preserve"> </w:t>
      </w:r>
      <w:r w:rsidR="00444D0C">
        <w:rPr>
          <w:sz w:val="24"/>
          <w:szCs w:val="24"/>
        </w:rPr>
        <w:t>47</w:t>
      </w:r>
      <w:r w:rsidR="00B84582" w:rsidRPr="00C463C7">
        <w:rPr>
          <w:sz w:val="24"/>
          <w:szCs w:val="24"/>
        </w:rPr>
        <w:tab/>
      </w:r>
      <w:r w:rsidR="00B84582">
        <w:rPr>
          <w:sz w:val="24"/>
          <w:szCs w:val="24"/>
        </w:rPr>
        <w:t>Obligation d’entraide</w:t>
      </w:r>
    </w:p>
    <w:p w14:paraId="2CCD687D" w14:textId="77777777" w:rsidR="00B84582" w:rsidRDefault="00B84582" w:rsidP="00CE4648">
      <w:pPr>
        <w:jc w:val="both"/>
        <w:rPr>
          <w:rFonts w:ascii="Arial" w:hAnsi="Arial"/>
          <w:szCs w:val="24"/>
        </w:rPr>
      </w:pPr>
    </w:p>
    <w:p w14:paraId="5F2E59E0" w14:textId="77777777" w:rsidR="00B84582" w:rsidRPr="00C463C7" w:rsidRDefault="00B84582" w:rsidP="00CE4648">
      <w:pPr>
        <w:jc w:val="both"/>
        <w:rPr>
          <w:rFonts w:ascii="Arial" w:hAnsi="Arial"/>
          <w:szCs w:val="24"/>
        </w:rPr>
      </w:pPr>
      <w:r>
        <w:rPr>
          <w:rFonts w:ascii="Arial" w:hAnsi="Arial"/>
          <w:szCs w:val="24"/>
        </w:rPr>
        <w:lastRenderedPageBreak/>
        <w:t xml:space="preserve">Lorsque les besoins du service ou de la direction ou d’autres circonstances l’exigent, </w:t>
      </w:r>
      <w:r w:rsidR="007E134C">
        <w:rPr>
          <w:rFonts w:ascii="Arial" w:hAnsi="Arial"/>
          <w:szCs w:val="24"/>
        </w:rPr>
        <w:t xml:space="preserve">le collaborateur doit, dans la mesure de ses capacités, apporter son aide </w:t>
      </w:r>
      <w:r w:rsidR="00584AD1">
        <w:rPr>
          <w:rFonts w:ascii="Arial" w:hAnsi="Arial"/>
          <w:szCs w:val="24"/>
        </w:rPr>
        <w:t xml:space="preserve">à d’autre collaborateur, si nécessaire en les remplaçant. </w:t>
      </w:r>
    </w:p>
    <w:p w14:paraId="103AD7BF" w14:textId="77777777" w:rsidR="00284B29" w:rsidRDefault="00284B29" w:rsidP="00CE4648">
      <w:pPr>
        <w:jc w:val="both"/>
        <w:rPr>
          <w:rFonts w:ascii="Arial" w:hAnsi="Arial"/>
          <w:szCs w:val="24"/>
        </w:rPr>
      </w:pPr>
    </w:p>
    <w:p w14:paraId="3C73670B" w14:textId="77777777" w:rsidR="00B84582" w:rsidRPr="00C463C7" w:rsidRDefault="00B84582" w:rsidP="00CE4648">
      <w:pPr>
        <w:jc w:val="both"/>
        <w:rPr>
          <w:rFonts w:ascii="Arial" w:hAnsi="Arial"/>
          <w:szCs w:val="24"/>
        </w:rPr>
      </w:pPr>
    </w:p>
    <w:p w14:paraId="3244F4BA"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444D0C">
        <w:rPr>
          <w:sz w:val="24"/>
          <w:szCs w:val="24"/>
        </w:rPr>
        <w:t>48</w:t>
      </w:r>
      <w:r w:rsidR="00284B29" w:rsidRPr="00C463C7">
        <w:rPr>
          <w:sz w:val="24"/>
          <w:szCs w:val="24"/>
        </w:rPr>
        <w:tab/>
        <w:t>Occupation accessoire</w:t>
      </w:r>
    </w:p>
    <w:p w14:paraId="1A6D5458" w14:textId="77777777" w:rsidR="00284B29" w:rsidRPr="00C463C7" w:rsidRDefault="00284B29" w:rsidP="00CE4648">
      <w:pPr>
        <w:jc w:val="both"/>
        <w:rPr>
          <w:rFonts w:ascii="Arial" w:hAnsi="Arial"/>
          <w:b/>
          <w:szCs w:val="24"/>
        </w:rPr>
      </w:pPr>
    </w:p>
    <w:p w14:paraId="6F498676" w14:textId="77777777" w:rsidR="00584AD1" w:rsidRDefault="003C3AE6" w:rsidP="00CE4648">
      <w:pPr>
        <w:pStyle w:val="Corpsdetexte"/>
        <w:spacing w:line="240" w:lineRule="auto"/>
        <w:rPr>
          <w:sz w:val="24"/>
          <w:szCs w:val="24"/>
        </w:rPr>
      </w:pPr>
      <w:r w:rsidRPr="003C3AE6">
        <w:rPr>
          <w:sz w:val="24"/>
          <w:szCs w:val="24"/>
          <w:vertAlign w:val="superscript"/>
        </w:rPr>
        <w:t>1</w:t>
      </w:r>
      <w:r>
        <w:rPr>
          <w:sz w:val="24"/>
          <w:szCs w:val="24"/>
        </w:rPr>
        <w:t xml:space="preserve"> </w:t>
      </w:r>
      <w:r w:rsidR="00584AD1">
        <w:rPr>
          <w:sz w:val="24"/>
          <w:szCs w:val="24"/>
        </w:rPr>
        <w:t xml:space="preserve">L’exercice d’activités accessoires </w:t>
      </w:r>
      <w:r>
        <w:rPr>
          <w:sz w:val="24"/>
          <w:szCs w:val="24"/>
        </w:rPr>
        <w:t xml:space="preserve">est soumis à autorisation de la </w:t>
      </w:r>
      <w:r w:rsidR="0020015C">
        <w:rPr>
          <w:sz w:val="24"/>
          <w:szCs w:val="24"/>
        </w:rPr>
        <w:t>m</w:t>
      </w:r>
      <w:r>
        <w:rPr>
          <w:sz w:val="24"/>
          <w:szCs w:val="24"/>
        </w:rPr>
        <w:t xml:space="preserve">unicipalité. </w:t>
      </w:r>
    </w:p>
    <w:p w14:paraId="72B85C8B" w14:textId="77777777" w:rsidR="003C3AE6" w:rsidRDefault="003C3AE6" w:rsidP="00CE4648">
      <w:pPr>
        <w:pStyle w:val="Corpsdetexte"/>
        <w:spacing w:line="240" w:lineRule="auto"/>
        <w:rPr>
          <w:sz w:val="24"/>
          <w:szCs w:val="24"/>
        </w:rPr>
      </w:pPr>
    </w:p>
    <w:p w14:paraId="25C32E1E" w14:textId="77777777" w:rsidR="003C3AE6" w:rsidRDefault="003C3AE6" w:rsidP="00CE4648">
      <w:pPr>
        <w:pStyle w:val="Corpsdetexte"/>
        <w:spacing w:line="240" w:lineRule="auto"/>
        <w:rPr>
          <w:sz w:val="24"/>
          <w:szCs w:val="24"/>
        </w:rPr>
      </w:pPr>
      <w:r w:rsidRPr="003C3AE6">
        <w:rPr>
          <w:sz w:val="24"/>
          <w:szCs w:val="24"/>
          <w:vertAlign w:val="superscript"/>
        </w:rPr>
        <w:t>2</w:t>
      </w:r>
      <w:r>
        <w:rPr>
          <w:sz w:val="24"/>
          <w:szCs w:val="24"/>
        </w:rPr>
        <w:t xml:space="preserve"> L’autorisation est accordée lorsque :</w:t>
      </w:r>
    </w:p>
    <w:p w14:paraId="4BCD04D9" w14:textId="77777777" w:rsidR="003C3AE6" w:rsidRDefault="003C3AE6" w:rsidP="00CE4648">
      <w:pPr>
        <w:pStyle w:val="Corpsdetexte"/>
        <w:spacing w:line="240" w:lineRule="auto"/>
        <w:rPr>
          <w:sz w:val="24"/>
          <w:szCs w:val="24"/>
        </w:rPr>
      </w:pPr>
    </w:p>
    <w:p w14:paraId="133FCB68" w14:textId="77777777" w:rsidR="003C3AE6" w:rsidRDefault="003C3AE6" w:rsidP="003C3AE6">
      <w:pPr>
        <w:pStyle w:val="Corpsdetexte"/>
        <w:numPr>
          <w:ilvl w:val="0"/>
          <w:numId w:val="44"/>
        </w:numPr>
        <w:tabs>
          <w:tab w:val="clear" w:pos="1713"/>
        </w:tabs>
        <w:spacing w:after="120" w:line="240" w:lineRule="auto"/>
        <w:ind w:left="426"/>
        <w:rPr>
          <w:sz w:val="24"/>
          <w:szCs w:val="24"/>
        </w:rPr>
      </w:pPr>
      <w:r>
        <w:rPr>
          <w:sz w:val="24"/>
          <w:szCs w:val="24"/>
        </w:rPr>
        <w:t>l’exercice de l’activité accessoire ne porte pas atteinte aux intérêts de la commune ;</w:t>
      </w:r>
    </w:p>
    <w:p w14:paraId="116B0EB4" w14:textId="77777777" w:rsidR="00FA3FAD" w:rsidRDefault="00FA3FAD" w:rsidP="003C3AE6">
      <w:pPr>
        <w:pStyle w:val="Corpsdetexte"/>
        <w:numPr>
          <w:ilvl w:val="0"/>
          <w:numId w:val="44"/>
        </w:numPr>
        <w:tabs>
          <w:tab w:val="clear" w:pos="1713"/>
        </w:tabs>
        <w:spacing w:after="120" w:line="240" w:lineRule="auto"/>
        <w:ind w:left="426"/>
        <w:rPr>
          <w:sz w:val="24"/>
          <w:szCs w:val="24"/>
        </w:rPr>
      </w:pPr>
      <w:r>
        <w:rPr>
          <w:sz w:val="24"/>
          <w:szCs w:val="24"/>
        </w:rPr>
        <w:t>l’exercice de l’activité accessoire n’est pas incompatible avec l’activité professionnelle du collaborateur ;</w:t>
      </w:r>
    </w:p>
    <w:p w14:paraId="531FD287" w14:textId="77777777" w:rsidR="003C3AE6" w:rsidRDefault="003C3AE6" w:rsidP="003C3AE6">
      <w:pPr>
        <w:pStyle w:val="Corpsdetexte"/>
        <w:numPr>
          <w:ilvl w:val="0"/>
          <w:numId w:val="44"/>
        </w:numPr>
        <w:tabs>
          <w:tab w:val="clear" w:pos="1713"/>
        </w:tabs>
        <w:spacing w:after="120" w:line="240" w:lineRule="auto"/>
        <w:ind w:left="426"/>
        <w:rPr>
          <w:sz w:val="24"/>
          <w:szCs w:val="24"/>
        </w:rPr>
      </w:pPr>
      <w:r>
        <w:rPr>
          <w:sz w:val="24"/>
          <w:szCs w:val="24"/>
        </w:rPr>
        <w:t xml:space="preserve">la planification et la qualité des tâches </w:t>
      </w:r>
      <w:r w:rsidR="0057766D">
        <w:rPr>
          <w:sz w:val="24"/>
          <w:szCs w:val="24"/>
        </w:rPr>
        <w:t xml:space="preserve">du collaborateur </w:t>
      </w:r>
      <w:r>
        <w:rPr>
          <w:sz w:val="24"/>
          <w:szCs w:val="24"/>
        </w:rPr>
        <w:t>n’</w:t>
      </w:r>
      <w:r w:rsidR="000F0440">
        <w:rPr>
          <w:sz w:val="24"/>
          <w:szCs w:val="24"/>
        </w:rPr>
        <w:t>e s’en trouve</w:t>
      </w:r>
      <w:r w:rsidR="0057766D">
        <w:rPr>
          <w:sz w:val="24"/>
          <w:szCs w:val="24"/>
        </w:rPr>
        <w:t>nt</w:t>
      </w:r>
      <w:r w:rsidR="000F0440">
        <w:rPr>
          <w:sz w:val="24"/>
          <w:szCs w:val="24"/>
        </w:rPr>
        <w:t xml:space="preserve"> </w:t>
      </w:r>
      <w:r>
        <w:rPr>
          <w:sz w:val="24"/>
          <w:szCs w:val="24"/>
        </w:rPr>
        <w:t>pas affectée</w:t>
      </w:r>
      <w:r w:rsidR="0057766D">
        <w:rPr>
          <w:sz w:val="24"/>
          <w:szCs w:val="24"/>
        </w:rPr>
        <w:t>s</w:t>
      </w:r>
      <w:r>
        <w:rPr>
          <w:sz w:val="24"/>
          <w:szCs w:val="24"/>
        </w:rPr>
        <w:t>.</w:t>
      </w:r>
    </w:p>
    <w:p w14:paraId="06DC554C" w14:textId="77777777" w:rsidR="00584AD1" w:rsidRDefault="00584AD1" w:rsidP="00CE4648">
      <w:pPr>
        <w:pStyle w:val="Corpsdetexte"/>
        <w:spacing w:line="240" w:lineRule="auto"/>
        <w:rPr>
          <w:sz w:val="24"/>
          <w:szCs w:val="24"/>
        </w:rPr>
      </w:pPr>
    </w:p>
    <w:p w14:paraId="4DC0E654" w14:textId="77777777" w:rsidR="00334D21" w:rsidRDefault="00334D21" w:rsidP="00CE4648">
      <w:pPr>
        <w:pStyle w:val="Corpsdetexte"/>
        <w:spacing w:line="240" w:lineRule="auto"/>
        <w:rPr>
          <w:sz w:val="24"/>
          <w:szCs w:val="24"/>
        </w:rPr>
      </w:pPr>
      <w:r w:rsidRPr="00334D21">
        <w:rPr>
          <w:sz w:val="24"/>
          <w:szCs w:val="24"/>
          <w:vertAlign w:val="superscript"/>
        </w:rPr>
        <w:t>3</w:t>
      </w:r>
      <w:r>
        <w:rPr>
          <w:sz w:val="24"/>
          <w:szCs w:val="24"/>
        </w:rPr>
        <w:t xml:space="preserve"> L’autorisation peut </w:t>
      </w:r>
      <w:r w:rsidR="00384C62">
        <w:rPr>
          <w:sz w:val="24"/>
          <w:szCs w:val="24"/>
        </w:rPr>
        <w:t xml:space="preserve">être </w:t>
      </w:r>
      <w:r>
        <w:rPr>
          <w:sz w:val="24"/>
          <w:szCs w:val="24"/>
        </w:rPr>
        <w:t>assortie de charges ou de conditions.</w:t>
      </w:r>
    </w:p>
    <w:p w14:paraId="7C50F450" w14:textId="77777777" w:rsidR="00334D21" w:rsidRDefault="00334D21" w:rsidP="00CE4648">
      <w:pPr>
        <w:pStyle w:val="Corpsdetexte"/>
        <w:spacing w:line="240" w:lineRule="auto"/>
        <w:rPr>
          <w:sz w:val="24"/>
          <w:szCs w:val="24"/>
        </w:rPr>
      </w:pPr>
    </w:p>
    <w:p w14:paraId="48B98C0F" w14:textId="77777777" w:rsidR="00284B29" w:rsidRDefault="00334D21" w:rsidP="00CE4648">
      <w:pPr>
        <w:jc w:val="both"/>
        <w:rPr>
          <w:rFonts w:ascii="Arial" w:hAnsi="Arial"/>
          <w:szCs w:val="24"/>
        </w:rPr>
      </w:pPr>
      <w:r>
        <w:rPr>
          <w:rFonts w:ascii="Arial" w:hAnsi="Arial"/>
          <w:szCs w:val="24"/>
          <w:vertAlign w:val="superscript"/>
        </w:rPr>
        <w:t>4</w:t>
      </w:r>
      <w:r w:rsidR="000F0440">
        <w:rPr>
          <w:rFonts w:ascii="Arial" w:hAnsi="Arial"/>
          <w:szCs w:val="24"/>
        </w:rPr>
        <w:t xml:space="preserve"> </w:t>
      </w:r>
      <w:r w:rsidR="0088365C">
        <w:rPr>
          <w:rFonts w:ascii="Arial" w:hAnsi="Arial"/>
          <w:szCs w:val="24"/>
        </w:rPr>
        <w:t>Le collaborateur ne peut exercer a</w:t>
      </w:r>
      <w:r w:rsidR="000F0440">
        <w:rPr>
          <w:rFonts w:ascii="Arial" w:hAnsi="Arial"/>
          <w:szCs w:val="24"/>
        </w:rPr>
        <w:t>ucune tâche liée à une a</w:t>
      </w:r>
      <w:r w:rsidR="0088365C">
        <w:rPr>
          <w:rFonts w:ascii="Arial" w:hAnsi="Arial"/>
          <w:szCs w:val="24"/>
        </w:rPr>
        <w:t>ctivité accessoire pendant le temps de travail ni utiliser les ressources de la commune, notamment ses équipements.</w:t>
      </w:r>
    </w:p>
    <w:p w14:paraId="113F03FA" w14:textId="77777777" w:rsidR="000F0440" w:rsidRPr="00C463C7" w:rsidRDefault="000F0440" w:rsidP="00CE4648">
      <w:pPr>
        <w:jc w:val="both"/>
        <w:rPr>
          <w:rFonts w:ascii="Arial" w:hAnsi="Arial"/>
          <w:szCs w:val="24"/>
        </w:rPr>
      </w:pPr>
    </w:p>
    <w:p w14:paraId="39885035" w14:textId="77777777" w:rsidR="00284B29" w:rsidRPr="00C463C7" w:rsidRDefault="00284B29" w:rsidP="00CE4648">
      <w:pPr>
        <w:jc w:val="both"/>
        <w:rPr>
          <w:rFonts w:ascii="Arial" w:hAnsi="Arial"/>
          <w:szCs w:val="24"/>
        </w:rPr>
      </w:pPr>
    </w:p>
    <w:p w14:paraId="3D79D88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444D0C">
        <w:rPr>
          <w:sz w:val="24"/>
          <w:szCs w:val="24"/>
        </w:rPr>
        <w:t>49</w:t>
      </w:r>
      <w:r w:rsidR="00284B29" w:rsidRPr="00C463C7">
        <w:rPr>
          <w:sz w:val="24"/>
          <w:szCs w:val="24"/>
        </w:rPr>
        <w:tab/>
        <w:t>Charges publiques</w:t>
      </w:r>
    </w:p>
    <w:p w14:paraId="06753DCB" w14:textId="77777777" w:rsidR="00284B29" w:rsidRPr="00C463C7" w:rsidRDefault="00284B29" w:rsidP="00CE4648">
      <w:pPr>
        <w:jc w:val="both"/>
        <w:rPr>
          <w:rFonts w:ascii="Arial" w:hAnsi="Arial"/>
          <w:b/>
          <w:szCs w:val="24"/>
        </w:rPr>
      </w:pPr>
    </w:p>
    <w:p w14:paraId="5AD03A6F" w14:textId="77777777" w:rsidR="006A390E" w:rsidRDefault="0057766D" w:rsidP="00CE4648">
      <w:pPr>
        <w:jc w:val="both"/>
        <w:rPr>
          <w:rFonts w:ascii="Arial" w:hAnsi="Arial"/>
          <w:szCs w:val="24"/>
        </w:rPr>
      </w:pPr>
      <w:r w:rsidRPr="0057766D">
        <w:rPr>
          <w:rFonts w:ascii="Arial" w:hAnsi="Arial"/>
          <w:szCs w:val="24"/>
          <w:vertAlign w:val="superscript"/>
        </w:rPr>
        <w:t>1</w:t>
      </w:r>
      <w:r>
        <w:rPr>
          <w:rFonts w:ascii="Arial" w:hAnsi="Arial"/>
          <w:szCs w:val="24"/>
        </w:rPr>
        <w:t xml:space="preserve"> </w:t>
      </w:r>
      <w:r w:rsidR="006A390E">
        <w:rPr>
          <w:rFonts w:ascii="Arial" w:hAnsi="Arial"/>
          <w:szCs w:val="24"/>
        </w:rPr>
        <w:t xml:space="preserve">Les charges publiques constituent en l’exercice </w:t>
      </w:r>
      <w:r w:rsidR="0027340C">
        <w:rPr>
          <w:rFonts w:ascii="Arial" w:hAnsi="Arial"/>
          <w:szCs w:val="24"/>
        </w:rPr>
        <w:t xml:space="preserve">de tâches non obligatoires </w:t>
      </w:r>
      <w:r w:rsidR="006A390E">
        <w:rPr>
          <w:rFonts w:ascii="Arial" w:hAnsi="Arial"/>
          <w:szCs w:val="24"/>
        </w:rPr>
        <w:t>au bénéfice de la collectivité publique.</w:t>
      </w:r>
      <w:r w:rsidR="0027340C">
        <w:rPr>
          <w:rFonts w:ascii="Arial" w:hAnsi="Arial"/>
          <w:szCs w:val="24"/>
        </w:rPr>
        <w:t xml:space="preserve"> </w:t>
      </w:r>
    </w:p>
    <w:p w14:paraId="015E9C2E" w14:textId="77777777" w:rsidR="006A390E" w:rsidRDefault="006A390E" w:rsidP="00CE4648">
      <w:pPr>
        <w:jc w:val="both"/>
        <w:rPr>
          <w:rFonts w:ascii="Arial" w:hAnsi="Arial"/>
          <w:szCs w:val="24"/>
        </w:rPr>
      </w:pPr>
    </w:p>
    <w:p w14:paraId="259A3ABF" w14:textId="77777777" w:rsidR="00A852A5" w:rsidRDefault="0057766D" w:rsidP="00CE4648">
      <w:pPr>
        <w:jc w:val="both"/>
        <w:rPr>
          <w:rFonts w:ascii="Arial" w:hAnsi="Arial"/>
          <w:szCs w:val="24"/>
        </w:rPr>
      </w:pPr>
      <w:r w:rsidRPr="0057766D">
        <w:rPr>
          <w:rFonts w:ascii="Arial" w:hAnsi="Arial"/>
          <w:szCs w:val="24"/>
          <w:vertAlign w:val="superscript"/>
        </w:rPr>
        <w:t>2</w:t>
      </w:r>
      <w:r>
        <w:rPr>
          <w:rFonts w:ascii="Arial" w:hAnsi="Arial"/>
          <w:szCs w:val="24"/>
        </w:rPr>
        <w:t xml:space="preserve"> </w:t>
      </w:r>
      <w:r w:rsidR="00EE51FF">
        <w:rPr>
          <w:rFonts w:ascii="Arial" w:hAnsi="Arial"/>
          <w:szCs w:val="24"/>
        </w:rPr>
        <w:t>L'exercice d'une charge publique est soumis à l'autorisation de la municipalité.</w:t>
      </w:r>
    </w:p>
    <w:p w14:paraId="28CC8768" w14:textId="77777777" w:rsidR="006A390E" w:rsidRDefault="006A390E" w:rsidP="00CE4648">
      <w:pPr>
        <w:jc w:val="both"/>
        <w:rPr>
          <w:rFonts w:ascii="Arial" w:hAnsi="Arial"/>
          <w:szCs w:val="24"/>
        </w:rPr>
      </w:pPr>
    </w:p>
    <w:p w14:paraId="497373D7" w14:textId="77777777" w:rsidR="006A390E" w:rsidRPr="00C463C7" w:rsidRDefault="0057766D" w:rsidP="00CE4648">
      <w:pPr>
        <w:jc w:val="both"/>
        <w:rPr>
          <w:rFonts w:ascii="Arial" w:hAnsi="Arial"/>
          <w:szCs w:val="24"/>
        </w:rPr>
      </w:pPr>
      <w:r w:rsidRPr="0057766D">
        <w:rPr>
          <w:rFonts w:ascii="Arial" w:hAnsi="Arial"/>
          <w:szCs w:val="24"/>
          <w:vertAlign w:val="superscript"/>
        </w:rPr>
        <w:t>3</w:t>
      </w:r>
      <w:r>
        <w:rPr>
          <w:rFonts w:ascii="Arial" w:hAnsi="Arial"/>
          <w:szCs w:val="24"/>
        </w:rPr>
        <w:t xml:space="preserve"> </w:t>
      </w:r>
      <w:r w:rsidR="00EE51FF">
        <w:rPr>
          <w:rFonts w:ascii="Arial" w:hAnsi="Arial"/>
          <w:szCs w:val="24"/>
        </w:rPr>
        <w:t>Celle-ci</w:t>
      </w:r>
      <w:r w:rsidR="006A390E">
        <w:rPr>
          <w:rFonts w:ascii="Arial" w:hAnsi="Arial"/>
          <w:szCs w:val="24"/>
        </w:rPr>
        <w:t xml:space="preserve"> ne peut re</w:t>
      </w:r>
      <w:r>
        <w:rPr>
          <w:rFonts w:ascii="Arial" w:hAnsi="Arial"/>
          <w:szCs w:val="24"/>
        </w:rPr>
        <w:t xml:space="preserve">fuser une autorisation d’exercer une charge publique que si elle est incompatible avec l’activité professionnelle du collaborateur ou est </w:t>
      </w:r>
      <w:r w:rsidR="00EE51FF">
        <w:rPr>
          <w:rFonts w:ascii="Arial" w:hAnsi="Arial"/>
          <w:szCs w:val="24"/>
        </w:rPr>
        <w:t>d</w:t>
      </w:r>
      <w:r>
        <w:rPr>
          <w:rFonts w:ascii="Arial" w:hAnsi="Arial"/>
          <w:szCs w:val="24"/>
        </w:rPr>
        <w:t>e nature à porter atteinte à cette activité.</w:t>
      </w:r>
    </w:p>
    <w:p w14:paraId="6D2FD323" w14:textId="77777777" w:rsidR="00146A6C" w:rsidRDefault="00146A6C" w:rsidP="00CE4648">
      <w:pPr>
        <w:jc w:val="both"/>
        <w:rPr>
          <w:rFonts w:ascii="Arial" w:hAnsi="Arial"/>
          <w:szCs w:val="24"/>
        </w:rPr>
      </w:pPr>
    </w:p>
    <w:p w14:paraId="5EC3C792" w14:textId="77777777" w:rsidR="00284B29" w:rsidRDefault="00FA2DFC" w:rsidP="00CE4648">
      <w:pPr>
        <w:jc w:val="both"/>
        <w:rPr>
          <w:rFonts w:ascii="Arial" w:hAnsi="Arial"/>
          <w:szCs w:val="24"/>
        </w:rPr>
      </w:pPr>
      <w:r>
        <w:rPr>
          <w:rFonts w:ascii="Arial" w:hAnsi="Arial"/>
          <w:szCs w:val="24"/>
          <w:vertAlign w:val="superscript"/>
        </w:rPr>
        <w:t>4</w:t>
      </w:r>
      <w:r w:rsidR="00146A6C">
        <w:rPr>
          <w:rFonts w:ascii="Arial" w:hAnsi="Arial"/>
          <w:szCs w:val="24"/>
        </w:rPr>
        <w:t xml:space="preserve"> L’exercice d’une charge publique </w:t>
      </w:r>
      <w:r w:rsidR="00EE51FF">
        <w:rPr>
          <w:rFonts w:ascii="Arial" w:hAnsi="Arial"/>
          <w:szCs w:val="24"/>
        </w:rPr>
        <w:t xml:space="preserve">ne </w:t>
      </w:r>
      <w:r w:rsidR="00146A6C">
        <w:rPr>
          <w:rFonts w:ascii="Arial" w:hAnsi="Arial"/>
          <w:szCs w:val="24"/>
        </w:rPr>
        <w:t>peut justifier une diminution de</w:t>
      </w:r>
      <w:r w:rsidR="00EE51FF">
        <w:rPr>
          <w:rFonts w:ascii="Arial" w:hAnsi="Arial"/>
          <w:szCs w:val="24"/>
        </w:rPr>
        <w:t>s</w:t>
      </w:r>
      <w:r w:rsidR="00146A6C">
        <w:rPr>
          <w:rFonts w:ascii="Arial" w:hAnsi="Arial"/>
          <w:szCs w:val="24"/>
        </w:rPr>
        <w:t xml:space="preserve"> vacances que s’il en résulte une absence de plus de quinze jours par année civile.</w:t>
      </w:r>
    </w:p>
    <w:p w14:paraId="17CC0E93" w14:textId="77777777" w:rsidR="00773EF2" w:rsidRDefault="00773EF2" w:rsidP="00CE4648">
      <w:pPr>
        <w:jc w:val="both"/>
        <w:rPr>
          <w:rFonts w:ascii="Arial" w:hAnsi="Arial"/>
          <w:szCs w:val="24"/>
        </w:rPr>
      </w:pPr>
    </w:p>
    <w:p w14:paraId="0A57CB69" w14:textId="77777777" w:rsidR="00773EF2" w:rsidRPr="00C463C7" w:rsidRDefault="00FA2DFC" w:rsidP="00CE4648">
      <w:pPr>
        <w:jc w:val="both"/>
        <w:rPr>
          <w:rFonts w:ascii="Arial" w:hAnsi="Arial"/>
          <w:szCs w:val="24"/>
        </w:rPr>
      </w:pPr>
      <w:r>
        <w:rPr>
          <w:rFonts w:ascii="Arial" w:hAnsi="Arial"/>
          <w:szCs w:val="24"/>
          <w:vertAlign w:val="superscript"/>
        </w:rPr>
        <w:t>5</w:t>
      </w:r>
      <w:r w:rsidR="00773EF2">
        <w:rPr>
          <w:rFonts w:ascii="Arial" w:hAnsi="Arial"/>
          <w:szCs w:val="24"/>
        </w:rPr>
        <w:t xml:space="preserve"> L</w:t>
      </w:r>
      <w:r w:rsidR="002703AD">
        <w:rPr>
          <w:rFonts w:ascii="Arial" w:hAnsi="Arial"/>
          <w:szCs w:val="24"/>
        </w:rPr>
        <w:t>es collaborateurs, à l’exception des chefs de service et des chefs de direction</w:t>
      </w:r>
      <w:r w:rsidR="00A8512A">
        <w:rPr>
          <w:rFonts w:ascii="Arial" w:hAnsi="Arial"/>
          <w:szCs w:val="24"/>
        </w:rPr>
        <w:t>, peuvent siéger au conseil communal</w:t>
      </w:r>
      <w:r w:rsidR="00121B95">
        <w:rPr>
          <w:rStyle w:val="Appelnotedebasdep"/>
          <w:rFonts w:ascii="Arial" w:hAnsi="Arial"/>
          <w:szCs w:val="24"/>
        </w:rPr>
        <w:footnoteReference w:id="1"/>
      </w:r>
      <w:r w:rsidR="00A8512A">
        <w:rPr>
          <w:rFonts w:ascii="Arial" w:hAnsi="Arial"/>
          <w:szCs w:val="24"/>
        </w:rPr>
        <w:t>. Ils ne peuvent en revanche pas faire partie de la commission de gestion et de la commission de finances.</w:t>
      </w:r>
    </w:p>
    <w:p w14:paraId="652342D9" w14:textId="77777777" w:rsidR="00284B29" w:rsidRPr="00C463C7" w:rsidRDefault="00284B29" w:rsidP="00CE4648">
      <w:pPr>
        <w:jc w:val="both"/>
        <w:rPr>
          <w:rFonts w:ascii="Arial" w:hAnsi="Arial"/>
          <w:szCs w:val="24"/>
        </w:rPr>
      </w:pPr>
    </w:p>
    <w:p w14:paraId="14C87885" w14:textId="77777777" w:rsidR="00284B29" w:rsidRDefault="00284B29" w:rsidP="00CE4648">
      <w:pPr>
        <w:jc w:val="both"/>
        <w:rPr>
          <w:rFonts w:ascii="Arial" w:hAnsi="Arial"/>
          <w:szCs w:val="24"/>
        </w:rPr>
      </w:pPr>
    </w:p>
    <w:p w14:paraId="69C43931" w14:textId="77777777" w:rsidR="00A8512A" w:rsidRPr="00C463C7" w:rsidRDefault="009E30C3" w:rsidP="00A8512A">
      <w:pPr>
        <w:pStyle w:val="Titre2"/>
        <w:tabs>
          <w:tab w:val="left" w:pos="851"/>
        </w:tabs>
        <w:spacing w:line="240" w:lineRule="auto"/>
        <w:rPr>
          <w:sz w:val="24"/>
          <w:szCs w:val="24"/>
        </w:rPr>
      </w:pPr>
      <w:r>
        <w:rPr>
          <w:sz w:val="24"/>
          <w:szCs w:val="24"/>
        </w:rPr>
        <w:t>Article</w:t>
      </w:r>
      <w:r w:rsidR="00A8512A" w:rsidRPr="00C463C7">
        <w:rPr>
          <w:sz w:val="24"/>
          <w:szCs w:val="24"/>
        </w:rPr>
        <w:t xml:space="preserve"> </w:t>
      </w:r>
      <w:r w:rsidR="00444D0C">
        <w:rPr>
          <w:sz w:val="24"/>
          <w:szCs w:val="24"/>
        </w:rPr>
        <w:t>50</w:t>
      </w:r>
      <w:r w:rsidR="00A8512A" w:rsidRPr="00C463C7">
        <w:rPr>
          <w:sz w:val="24"/>
          <w:szCs w:val="24"/>
        </w:rPr>
        <w:tab/>
      </w:r>
      <w:r w:rsidR="00A8512A">
        <w:rPr>
          <w:sz w:val="24"/>
          <w:szCs w:val="24"/>
        </w:rPr>
        <w:t>Domicile</w:t>
      </w:r>
    </w:p>
    <w:p w14:paraId="27D2F374" w14:textId="77777777" w:rsidR="00A8512A" w:rsidRDefault="00A8512A" w:rsidP="00CE4648">
      <w:pPr>
        <w:jc w:val="both"/>
        <w:rPr>
          <w:rFonts w:ascii="Arial" w:hAnsi="Arial"/>
          <w:szCs w:val="24"/>
        </w:rPr>
      </w:pPr>
    </w:p>
    <w:p w14:paraId="62D27D22" w14:textId="77777777" w:rsidR="00A8512A" w:rsidRDefault="00A8512A" w:rsidP="00CE4648">
      <w:pPr>
        <w:jc w:val="both"/>
        <w:rPr>
          <w:rFonts w:ascii="Arial" w:hAnsi="Arial"/>
          <w:szCs w:val="24"/>
        </w:rPr>
      </w:pPr>
      <w:r>
        <w:rPr>
          <w:rFonts w:ascii="Arial" w:hAnsi="Arial"/>
          <w:szCs w:val="24"/>
        </w:rPr>
        <w:lastRenderedPageBreak/>
        <w:t>Lorsque</w:t>
      </w:r>
      <w:r w:rsidR="00A74D79">
        <w:rPr>
          <w:rFonts w:ascii="Arial" w:hAnsi="Arial"/>
          <w:szCs w:val="24"/>
        </w:rPr>
        <w:t xml:space="preserve"> cela est indispensable à l'exercice de leurs tâches,</w:t>
      </w:r>
      <w:r>
        <w:rPr>
          <w:rFonts w:ascii="Arial" w:hAnsi="Arial"/>
          <w:szCs w:val="24"/>
        </w:rPr>
        <w:t xml:space="preserve"> la Municipalité peut imposer à certains collaborateurs de prendre domicile sur le territoire de la commune. </w:t>
      </w:r>
    </w:p>
    <w:p w14:paraId="401772F1" w14:textId="77777777" w:rsidR="00A8512A" w:rsidRDefault="00A8512A" w:rsidP="00CE4648">
      <w:pPr>
        <w:jc w:val="both"/>
        <w:rPr>
          <w:rFonts w:ascii="Arial" w:hAnsi="Arial"/>
          <w:szCs w:val="24"/>
        </w:rPr>
      </w:pPr>
    </w:p>
    <w:p w14:paraId="5EA16F7A" w14:textId="77777777" w:rsidR="00A8512A" w:rsidRPr="00C463C7" w:rsidRDefault="00A8512A" w:rsidP="00CE4648">
      <w:pPr>
        <w:jc w:val="both"/>
        <w:rPr>
          <w:rFonts w:ascii="Arial" w:hAnsi="Arial"/>
          <w:szCs w:val="24"/>
        </w:rPr>
      </w:pPr>
    </w:p>
    <w:p w14:paraId="723E72AF"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667927">
        <w:rPr>
          <w:sz w:val="24"/>
          <w:szCs w:val="24"/>
        </w:rPr>
        <w:t>5</w:t>
      </w:r>
      <w:r w:rsidR="00444D0C">
        <w:rPr>
          <w:sz w:val="24"/>
          <w:szCs w:val="24"/>
        </w:rPr>
        <w:t>1</w:t>
      </w:r>
      <w:r w:rsidR="00284B29" w:rsidRPr="00C463C7">
        <w:rPr>
          <w:sz w:val="24"/>
          <w:szCs w:val="24"/>
        </w:rPr>
        <w:tab/>
        <w:t>Dons et autres avantages</w:t>
      </w:r>
    </w:p>
    <w:p w14:paraId="60C29BD5" w14:textId="77777777" w:rsidR="00284B29" w:rsidRPr="00C463C7" w:rsidRDefault="00284B29" w:rsidP="00CE4648">
      <w:pPr>
        <w:jc w:val="both"/>
        <w:rPr>
          <w:rFonts w:ascii="Arial" w:hAnsi="Arial"/>
          <w:b/>
          <w:szCs w:val="24"/>
        </w:rPr>
      </w:pPr>
    </w:p>
    <w:p w14:paraId="24E128C0" w14:textId="77777777" w:rsidR="00387BAE" w:rsidRDefault="00387BAE" w:rsidP="00CE4648">
      <w:pPr>
        <w:jc w:val="both"/>
        <w:rPr>
          <w:rFonts w:ascii="Arial" w:hAnsi="Arial"/>
          <w:szCs w:val="24"/>
        </w:rPr>
      </w:pPr>
      <w:r w:rsidRPr="00387BAE">
        <w:rPr>
          <w:rFonts w:ascii="Arial" w:hAnsi="Arial"/>
          <w:szCs w:val="24"/>
          <w:vertAlign w:val="superscript"/>
        </w:rPr>
        <w:t>1</w:t>
      </w:r>
      <w:r>
        <w:rPr>
          <w:rFonts w:ascii="Arial" w:hAnsi="Arial"/>
          <w:szCs w:val="24"/>
        </w:rPr>
        <w:t xml:space="preserve"> Le collaborateur ne doit, ni pour lui ni pour un tiers :</w:t>
      </w:r>
    </w:p>
    <w:p w14:paraId="6CE51694" w14:textId="77777777" w:rsidR="00387BAE" w:rsidRDefault="00387BAE" w:rsidP="00CE4648">
      <w:pPr>
        <w:jc w:val="both"/>
        <w:rPr>
          <w:rFonts w:ascii="Arial" w:hAnsi="Arial"/>
          <w:szCs w:val="24"/>
        </w:rPr>
      </w:pPr>
    </w:p>
    <w:p w14:paraId="2BA01AE3" w14:textId="77777777" w:rsidR="00546644" w:rsidRDefault="00546644" w:rsidP="00CD4AB9">
      <w:pPr>
        <w:numPr>
          <w:ilvl w:val="0"/>
          <w:numId w:val="45"/>
        </w:numPr>
        <w:tabs>
          <w:tab w:val="clear" w:pos="1713"/>
        </w:tabs>
        <w:spacing w:after="120"/>
        <w:ind w:left="425" w:hanging="346"/>
        <w:jc w:val="both"/>
        <w:rPr>
          <w:rFonts w:ascii="Arial" w:hAnsi="Arial"/>
          <w:szCs w:val="24"/>
        </w:rPr>
      </w:pPr>
      <w:r>
        <w:rPr>
          <w:rFonts w:ascii="Arial" w:hAnsi="Arial"/>
          <w:szCs w:val="24"/>
        </w:rPr>
        <w:t xml:space="preserve">solliciter, accepter ou se faire promettre des dons, en numéraire ou en nature, </w:t>
      </w:r>
      <w:r w:rsidR="00763DA2">
        <w:rPr>
          <w:rFonts w:ascii="Arial" w:hAnsi="Arial"/>
          <w:szCs w:val="24"/>
        </w:rPr>
        <w:t xml:space="preserve">ou des avantages </w:t>
      </w:r>
      <w:r>
        <w:rPr>
          <w:rFonts w:ascii="Arial" w:hAnsi="Arial"/>
          <w:szCs w:val="24"/>
        </w:rPr>
        <w:t xml:space="preserve">dans le cadre de son </w:t>
      </w:r>
      <w:r w:rsidR="00387BAE">
        <w:rPr>
          <w:rFonts w:ascii="Arial" w:hAnsi="Arial"/>
          <w:szCs w:val="24"/>
        </w:rPr>
        <w:t>activité professionnelle ;</w:t>
      </w:r>
    </w:p>
    <w:p w14:paraId="38343854" w14:textId="77777777" w:rsidR="00546644" w:rsidRDefault="00CD4AB9" w:rsidP="00CD4AB9">
      <w:pPr>
        <w:numPr>
          <w:ilvl w:val="0"/>
          <w:numId w:val="45"/>
        </w:numPr>
        <w:tabs>
          <w:tab w:val="clear" w:pos="1713"/>
        </w:tabs>
        <w:spacing w:after="120"/>
        <w:ind w:left="425" w:hanging="346"/>
        <w:jc w:val="both"/>
        <w:rPr>
          <w:rFonts w:ascii="Arial" w:hAnsi="Arial"/>
          <w:szCs w:val="24"/>
        </w:rPr>
      </w:pPr>
      <w:r w:rsidRPr="00C463C7">
        <w:rPr>
          <w:rFonts w:ascii="Arial" w:hAnsi="Arial"/>
          <w:szCs w:val="24"/>
        </w:rPr>
        <w:t xml:space="preserve">prendre un intérêt, direct ou indirect, aux soumissions, adjudications et ouvrages de la </w:t>
      </w:r>
      <w:r>
        <w:rPr>
          <w:rFonts w:ascii="Arial" w:hAnsi="Arial"/>
          <w:szCs w:val="24"/>
        </w:rPr>
        <w:t>c</w:t>
      </w:r>
      <w:r w:rsidRPr="00C463C7">
        <w:rPr>
          <w:rFonts w:ascii="Arial" w:hAnsi="Arial"/>
          <w:szCs w:val="24"/>
        </w:rPr>
        <w:t>ommune</w:t>
      </w:r>
      <w:r>
        <w:rPr>
          <w:rFonts w:ascii="Arial" w:hAnsi="Arial"/>
          <w:szCs w:val="24"/>
        </w:rPr>
        <w:t>.</w:t>
      </w:r>
    </w:p>
    <w:p w14:paraId="4661BB64" w14:textId="77777777" w:rsidR="00CD4AB9" w:rsidRDefault="00CD4AB9" w:rsidP="00CE4648">
      <w:pPr>
        <w:jc w:val="both"/>
        <w:rPr>
          <w:rFonts w:ascii="Arial" w:hAnsi="Arial"/>
          <w:szCs w:val="24"/>
        </w:rPr>
      </w:pPr>
    </w:p>
    <w:p w14:paraId="2E5ED31B" w14:textId="77777777" w:rsidR="00546644" w:rsidRDefault="00387BAE" w:rsidP="00CE4648">
      <w:pPr>
        <w:jc w:val="both"/>
        <w:rPr>
          <w:rFonts w:ascii="Arial" w:hAnsi="Arial"/>
          <w:szCs w:val="24"/>
        </w:rPr>
      </w:pPr>
      <w:r w:rsidRPr="00387BAE">
        <w:rPr>
          <w:rFonts w:ascii="Arial" w:hAnsi="Arial"/>
          <w:szCs w:val="24"/>
          <w:vertAlign w:val="superscript"/>
        </w:rPr>
        <w:t>2</w:t>
      </w:r>
      <w:r>
        <w:rPr>
          <w:rFonts w:ascii="Arial" w:hAnsi="Arial"/>
          <w:szCs w:val="24"/>
        </w:rPr>
        <w:t xml:space="preserve"> </w:t>
      </w:r>
      <w:r w:rsidR="00763DA2">
        <w:rPr>
          <w:rFonts w:ascii="Arial" w:hAnsi="Arial"/>
          <w:szCs w:val="24"/>
        </w:rPr>
        <w:t xml:space="preserve">Sont considérés comme dons toutes les libéralités qui constituent directement ou indirectement un avantage patrimonial, en particulier les dons de numéraire ou de valeurs mobilières ou immobilières, les remises de dettes, les prêts sans intérêt ou en dessous du taux usuel, </w:t>
      </w:r>
      <w:r w:rsidR="00F66897">
        <w:rPr>
          <w:rFonts w:ascii="Arial" w:hAnsi="Arial"/>
          <w:szCs w:val="24"/>
        </w:rPr>
        <w:t>les invitations à des évènements, des repas ou à des voyages</w:t>
      </w:r>
      <w:r w:rsidR="00622A97">
        <w:rPr>
          <w:rFonts w:ascii="Arial" w:hAnsi="Arial"/>
          <w:szCs w:val="24"/>
        </w:rPr>
        <w:t xml:space="preserve">. Sont considérés comme avantages les prestations destinées ou de nature à procurer à celui qui les reçoit un privilège auquel il n’a normalement pas droit. </w:t>
      </w:r>
    </w:p>
    <w:p w14:paraId="06D57C3E" w14:textId="77777777" w:rsidR="00763DA2" w:rsidRDefault="00763DA2" w:rsidP="00CE4648">
      <w:pPr>
        <w:jc w:val="both"/>
        <w:rPr>
          <w:rFonts w:ascii="Arial" w:hAnsi="Arial"/>
          <w:szCs w:val="24"/>
        </w:rPr>
      </w:pPr>
    </w:p>
    <w:p w14:paraId="470C0A4C" w14:textId="77777777" w:rsidR="00284B29" w:rsidRDefault="00CD4AB9" w:rsidP="00CE4648">
      <w:pPr>
        <w:jc w:val="both"/>
        <w:rPr>
          <w:rFonts w:ascii="Arial" w:hAnsi="Arial"/>
          <w:szCs w:val="24"/>
        </w:rPr>
      </w:pPr>
      <w:r w:rsidRPr="00CD4AB9">
        <w:rPr>
          <w:rFonts w:ascii="Arial" w:hAnsi="Arial"/>
          <w:szCs w:val="24"/>
          <w:vertAlign w:val="superscript"/>
        </w:rPr>
        <w:t>3</w:t>
      </w:r>
      <w:r>
        <w:rPr>
          <w:rFonts w:ascii="Arial" w:hAnsi="Arial"/>
          <w:szCs w:val="24"/>
        </w:rPr>
        <w:t xml:space="preserve"> Les libéralités modiques n’entrent pas dans le champ d</w:t>
      </w:r>
      <w:r w:rsidR="00384C62">
        <w:rPr>
          <w:rFonts w:ascii="Arial" w:hAnsi="Arial"/>
          <w:szCs w:val="24"/>
        </w:rPr>
        <w:t>’application de l’alinéa 1</w:t>
      </w:r>
      <w:r w:rsidR="00384C62" w:rsidRPr="00384C62">
        <w:rPr>
          <w:rFonts w:ascii="Arial" w:hAnsi="Arial"/>
          <w:szCs w:val="24"/>
          <w:vertAlign w:val="superscript"/>
        </w:rPr>
        <w:t>er</w:t>
      </w:r>
      <w:r w:rsidR="00384C62">
        <w:rPr>
          <w:rFonts w:ascii="Arial" w:hAnsi="Arial"/>
          <w:szCs w:val="24"/>
        </w:rPr>
        <w:t xml:space="preserve"> </w:t>
      </w:r>
      <w:r>
        <w:rPr>
          <w:rFonts w:ascii="Arial" w:hAnsi="Arial"/>
          <w:szCs w:val="24"/>
        </w:rPr>
        <w:t>ci-dessus. Constituent de telles libéralités, les gratifications usuelle</w:t>
      </w:r>
      <w:r w:rsidR="00384C62">
        <w:rPr>
          <w:rFonts w:ascii="Arial" w:hAnsi="Arial"/>
          <w:szCs w:val="24"/>
        </w:rPr>
        <w:t>s de tiers dont le montant de ne</w:t>
      </w:r>
      <w:r>
        <w:rPr>
          <w:rFonts w:ascii="Arial" w:hAnsi="Arial"/>
          <w:szCs w:val="24"/>
        </w:rPr>
        <w:t xml:space="preserve"> dépasse pas Fr. 100.-. </w:t>
      </w:r>
    </w:p>
    <w:p w14:paraId="33F3F328" w14:textId="77777777" w:rsidR="00CD4AB9" w:rsidRDefault="00CD4AB9" w:rsidP="00CE4648">
      <w:pPr>
        <w:jc w:val="both"/>
        <w:rPr>
          <w:rFonts w:ascii="Arial" w:hAnsi="Arial"/>
          <w:szCs w:val="24"/>
        </w:rPr>
      </w:pPr>
    </w:p>
    <w:p w14:paraId="30C40E70" w14:textId="77777777" w:rsidR="00CD4AB9" w:rsidRPr="00C463C7" w:rsidRDefault="00CD4AB9" w:rsidP="00CE4648">
      <w:pPr>
        <w:jc w:val="both"/>
        <w:rPr>
          <w:rFonts w:ascii="Arial" w:hAnsi="Arial"/>
          <w:szCs w:val="24"/>
        </w:rPr>
      </w:pPr>
    </w:p>
    <w:p w14:paraId="6C6AAE69" w14:textId="77777777" w:rsidR="00284B29" w:rsidRPr="00C463C7" w:rsidRDefault="009E30C3" w:rsidP="00792A12">
      <w:pPr>
        <w:pStyle w:val="Titre2"/>
        <w:tabs>
          <w:tab w:val="left" w:pos="851"/>
        </w:tabs>
        <w:spacing w:line="240" w:lineRule="auto"/>
        <w:ind w:left="1410" w:hanging="1410"/>
        <w:rPr>
          <w:sz w:val="24"/>
          <w:szCs w:val="24"/>
        </w:rPr>
      </w:pPr>
      <w:r>
        <w:rPr>
          <w:sz w:val="24"/>
          <w:szCs w:val="24"/>
        </w:rPr>
        <w:t>Article</w:t>
      </w:r>
      <w:r w:rsidR="00284B29" w:rsidRPr="00C463C7">
        <w:rPr>
          <w:sz w:val="24"/>
          <w:szCs w:val="24"/>
        </w:rPr>
        <w:t xml:space="preserve"> </w:t>
      </w:r>
      <w:r w:rsidR="002048EB">
        <w:rPr>
          <w:sz w:val="24"/>
          <w:szCs w:val="24"/>
        </w:rPr>
        <w:t>5</w:t>
      </w:r>
      <w:r w:rsidR="00444D0C">
        <w:rPr>
          <w:sz w:val="24"/>
          <w:szCs w:val="24"/>
        </w:rPr>
        <w:t>2</w:t>
      </w:r>
      <w:r w:rsidR="00284B29" w:rsidRPr="00C463C7">
        <w:rPr>
          <w:sz w:val="24"/>
          <w:szCs w:val="24"/>
        </w:rPr>
        <w:tab/>
      </w:r>
      <w:r w:rsidR="001B674C">
        <w:rPr>
          <w:sz w:val="24"/>
          <w:szCs w:val="24"/>
        </w:rPr>
        <w:t>Ressources mises à dispositions pour l’accomplissement du travail</w:t>
      </w:r>
    </w:p>
    <w:p w14:paraId="53B1D62C" w14:textId="77777777" w:rsidR="00284B29" w:rsidRPr="00C463C7" w:rsidRDefault="00284B29" w:rsidP="00CE4648">
      <w:pPr>
        <w:jc w:val="both"/>
        <w:rPr>
          <w:rFonts w:ascii="Arial" w:hAnsi="Arial"/>
          <w:b/>
          <w:szCs w:val="24"/>
        </w:rPr>
      </w:pPr>
    </w:p>
    <w:p w14:paraId="687242B4" w14:textId="77777777" w:rsidR="00284B29" w:rsidRPr="00C463C7" w:rsidRDefault="00817801" w:rsidP="00CE4648">
      <w:pPr>
        <w:jc w:val="both"/>
        <w:rPr>
          <w:rFonts w:ascii="Arial" w:hAnsi="Arial"/>
          <w:szCs w:val="24"/>
        </w:rPr>
      </w:pPr>
      <w:r>
        <w:rPr>
          <w:rFonts w:ascii="Arial" w:hAnsi="Arial"/>
          <w:szCs w:val="24"/>
        </w:rPr>
        <w:t xml:space="preserve">Le collaborateur doit traiter </w:t>
      </w:r>
      <w:r w:rsidR="004C4BFA">
        <w:rPr>
          <w:rFonts w:ascii="Arial" w:hAnsi="Arial"/>
          <w:szCs w:val="24"/>
        </w:rPr>
        <w:t xml:space="preserve">avec </w:t>
      </w:r>
      <w:r w:rsidR="001B674C">
        <w:rPr>
          <w:rFonts w:ascii="Arial" w:hAnsi="Arial"/>
          <w:szCs w:val="24"/>
        </w:rPr>
        <w:t xml:space="preserve">le plus grand soin </w:t>
      </w:r>
      <w:r w:rsidR="00284B29" w:rsidRPr="00C463C7">
        <w:rPr>
          <w:rFonts w:ascii="Arial" w:hAnsi="Arial"/>
          <w:szCs w:val="24"/>
        </w:rPr>
        <w:t xml:space="preserve">l’outillage, </w:t>
      </w:r>
      <w:r w:rsidR="001B674C">
        <w:rPr>
          <w:rFonts w:ascii="Arial" w:hAnsi="Arial"/>
          <w:szCs w:val="24"/>
        </w:rPr>
        <w:t>l’équipement, le</w:t>
      </w:r>
      <w:r w:rsidR="00284B29" w:rsidRPr="00C463C7">
        <w:rPr>
          <w:rFonts w:ascii="Arial" w:hAnsi="Arial"/>
          <w:szCs w:val="24"/>
        </w:rPr>
        <w:t xml:space="preserve"> matériel, </w:t>
      </w:r>
      <w:r w:rsidR="001B674C">
        <w:rPr>
          <w:rFonts w:ascii="Arial" w:hAnsi="Arial"/>
          <w:szCs w:val="24"/>
        </w:rPr>
        <w:t>les machines, l</w:t>
      </w:r>
      <w:r w:rsidR="00284B29" w:rsidRPr="00C463C7">
        <w:rPr>
          <w:rFonts w:ascii="Arial" w:hAnsi="Arial"/>
          <w:szCs w:val="24"/>
        </w:rPr>
        <w:t xml:space="preserve">es véhicules </w:t>
      </w:r>
      <w:r w:rsidR="001B674C">
        <w:rPr>
          <w:rFonts w:ascii="Arial" w:hAnsi="Arial"/>
          <w:szCs w:val="24"/>
        </w:rPr>
        <w:t xml:space="preserve">et tous les objets et ressources </w:t>
      </w:r>
      <w:r w:rsidR="00284B29" w:rsidRPr="00C463C7">
        <w:rPr>
          <w:rFonts w:ascii="Arial" w:hAnsi="Arial"/>
          <w:szCs w:val="24"/>
        </w:rPr>
        <w:t xml:space="preserve">qui lui </w:t>
      </w:r>
      <w:r w:rsidR="001B674C">
        <w:rPr>
          <w:rFonts w:ascii="Arial" w:hAnsi="Arial"/>
          <w:szCs w:val="24"/>
        </w:rPr>
        <w:t xml:space="preserve">ont été </w:t>
      </w:r>
      <w:r w:rsidR="00284B29" w:rsidRPr="00C463C7">
        <w:rPr>
          <w:rFonts w:ascii="Arial" w:hAnsi="Arial"/>
          <w:szCs w:val="24"/>
        </w:rPr>
        <w:t>confiés</w:t>
      </w:r>
      <w:r w:rsidR="001B674C">
        <w:rPr>
          <w:rFonts w:ascii="Arial" w:hAnsi="Arial"/>
          <w:szCs w:val="24"/>
        </w:rPr>
        <w:t xml:space="preserve"> pour l’exécution de ses tâches</w:t>
      </w:r>
      <w:r w:rsidR="00284B29" w:rsidRPr="00C463C7">
        <w:rPr>
          <w:rFonts w:ascii="Arial" w:hAnsi="Arial"/>
          <w:szCs w:val="24"/>
        </w:rPr>
        <w:t xml:space="preserve">. </w:t>
      </w:r>
      <w:r w:rsidR="001B674C">
        <w:rPr>
          <w:rFonts w:ascii="Arial" w:hAnsi="Arial"/>
          <w:szCs w:val="24"/>
        </w:rPr>
        <w:t>Il</w:t>
      </w:r>
      <w:r w:rsidR="00284B29" w:rsidRPr="00C463C7">
        <w:rPr>
          <w:rFonts w:ascii="Arial" w:hAnsi="Arial"/>
          <w:szCs w:val="24"/>
        </w:rPr>
        <w:t xml:space="preserve"> répond </w:t>
      </w:r>
      <w:r w:rsidR="001B674C">
        <w:rPr>
          <w:rFonts w:ascii="Arial" w:hAnsi="Arial"/>
          <w:szCs w:val="24"/>
        </w:rPr>
        <w:t xml:space="preserve">de toute perte ou dommage </w:t>
      </w:r>
      <w:r w:rsidR="006149C0">
        <w:rPr>
          <w:rFonts w:ascii="Arial" w:hAnsi="Arial"/>
          <w:szCs w:val="24"/>
        </w:rPr>
        <w:t>causé intentionnellement ou par négligence</w:t>
      </w:r>
      <w:r w:rsidR="00284B29" w:rsidRPr="00C463C7">
        <w:rPr>
          <w:rFonts w:ascii="Arial" w:hAnsi="Arial"/>
          <w:szCs w:val="24"/>
        </w:rPr>
        <w:t>.</w:t>
      </w:r>
    </w:p>
    <w:p w14:paraId="0275E2BD" w14:textId="77777777" w:rsidR="00284B29" w:rsidRDefault="00284B29" w:rsidP="00CE4648">
      <w:pPr>
        <w:jc w:val="both"/>
        <w:rPr>
          <w:rFonts w:ascii="Arial" w:hAnsi="Arial"/>
          <w:szCs w:val="24"/>
        </w:rPr>
      </w:pPr>
    </w:p>
    <w:p w14:paraId="7F881CFC" w14:textId="77777777" w:rsidR="00284B29" w:rsidRPr="00C463C7" w:rsidRDefault="00284B29" w:rsidP="00CE4648">
      <w:pPr>
        <w:jc w:val="both"/>
        <w:rPr>
          <w:rFonts w:ascii="Arial" w:hAnsi="Arial"/>
          <w:szCs w:val="24"/>
        </w:rPr>
      </w:pPr>
    </w:p>
    <w:p w14:paraId="23CCF5D3" w14:textId="77777777" w:rsidR="00826B17" w:rsidRPr="008D56AF" w:rsidRDefault="00826B17" w:rsidP="00826B17">
      <w:pPr>
        <w:pStyle w:val="Titre2"/>
        <w:spacing w:line="240" w:lineRule="auto"/>
        <w:jc w:val="center"/>
        <w:rPr>
          <w:b w:val="0"/>
          <w:sz w:val="28"/>
          <w:szCs w:val="28"/>
        </w:rPr>
      </w:pPr>
      <w:r>
        <w:rPr>
          <w:b w:val="0"/>
          <w:sz w:val="28"/>
          <w:szCs w:val="28"/>
        </w:rPr>
        <w:t>CHAPITRE V</w:t>
      </w:r>
    </w:p>
    <w:p w14:paraId="08FF5707" w14:textId="77777777" w:rsidR="00826B17" w:rsidRPr="008D56AF" w:rsidRDefault="00826B17" w:rsidP="00826B17">
      <w:pPr>
        <w:pStyle w:val="Titre2"/>
        <w:spacing w:line="240" w:lineRule="auto"/>
        <w:jc w:val="center"/>
        <w:rPr>
          <w:sz w:val="28"/>
          <w:szCs w:val="28"/>
        </w:rPr>
      </w:pPr>
    </w:p>
    <w:p w14:paraId="46BA63EF" w14:textId="77777777" w:rsidR="00C210B9" w:rsidRPr="00C210B9" w:rsidRDefault="00826B17" w:rsidP="00C210B9">
      <w:pPr>
        <w:pStyle w:val="Titre2"/>
        <w:spacing w:line="240" w:lineRule="auto"/>
        <w:jc w:val="center"/>
        <w:rPr>
          <w:sz w:val="28"/>
          <w:szCs w:val="28"/>
        </w:rPr>
      </w:pPr>
      <w:r>
        <w:rPr>
          <w:sz w:val="28"/>
          <w:szCs w:val="28"/>
        </w:rPr>
        <w:t>FIN DES RELATIONS DE TRAVAIL</w:t>
      </w:r>
    </w:p>
    <w:p w14:paraId="7798B118" w14:textId="77777777" w:rsidR="00C210B9" w:rsidRDefault="00C210B9" w:rsidP="008D56AF">
      <w:pPr>
        <w:pStyle w:val="Titre2"/>
        <w:tabs>
          <w:tab w:val="left" w:pos="851"/>
        </w:tabs>
        <w:spacing w:line="240" w:lineRule="auto"/>
        <w:rPr>
          <w:sz w:val="24"/>
          <w:szCs w:val="24"/>
        </w:rPr>
      </w:pPr>
    </w:p>
    <w:p w14:paraId="37CEEDCA" w14:textId="77777777" w:rsidR="00C210B9" w:rsidRDefault="00C210B9" w:rsidP="008D56AF">
      <w:pPr>
        <w:pStyle w:val="Titre2"/>
        <w:tabs>
          <w:tab w:val="left" w:pos="851"/>
        </w:tabs>
        <w:spacing w:line="240" w:lineRule="auto"/>
        <w:rPr>
          <w:sz w:val="24"/>
          <w:szCs w:val="24"/>
        </w:rPr>
      </w:pPr>
    </w:p>
    <w:p w14:paraId="188532D4" w14:textId="77777777" w:rsidR="00C210B9"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2048EB">
        <w:rPr>
          <w:sz w:val="24"/>
          <w:szCs w:val="24"/>
        </w:rPr>
        <w:t>5</w:t>
      </w:r>
      <w:r w:rsidR="00444D0C">
        <w:rPr>
          <w:sz w:val="24"/>
          <w:szCs w:val="24"/>
        </w:rPr>
        <w:t>3</w:t>
      </w:r>
      <w:r w:rsidR="008D56AF" w:rsidRPr="00C463C7">
        <w:rPr>
          <w:sz w:val="24"/>
          <w:szCs w:val="24"/>
        </w:rPr>
        <w:tab/>
      </w:r>
      <w:r w:rsidR="00C210B9">
        <w:rPr>
          <w:sz w:val="24"/>
          <w:szCs w:val="24"/>
        </w:rPr>
        <w:t>Causes</w:t>
      </w:r>
    </w:p>
    <w:p w14:paraId="48FBBDB1" w14:textId="77777777" w:rsidR="00C210B9" w:rsidRDefault="00C210B9" w:rsidP="008D56AF">
      <w:pPr>
        <w:pStyle w:val="Titre2"/>
        <w:tabs>
          <w:tab w:val="left" w:pos="851"/>
        </w:tabs>
        <w:spacing w:line="240" w:lineRule="auto"/>
        <w:rPr>
          <w:sz w:val="24"/>
          <w:szCs w:val="24"/>
        </w:rPr>
      </w:pPr>
    </w:p>
    <w:p w14:paraId="7CA8FE7F" w14:textId="77777777" w:rsidR="00C210B9" w:rsidRDefault="00C210B9" w:rsidP="008D56AF">
      <w:pPr>
        <w:pStyle w:val="Titre2"/>
        <w:tabs>
          <w:tab w:val="left" w:pos="851"/>
        </w:tabs>
        <w:spacing w:line="240" w:lineRule="auto"/>
        <w:rPr>
          <w:b w:val="0"/>
          <w:bCs/>
          <w:sz w:val="24"/>
          <w:szCs w:val="24"/>
        </w:rPr>
      </w:pPr>
      <w:r w:rsidRPr="00C210B9">
        <w:rPr>
          <w:b w:val="0"/>
          <w:bCs/>
          <w:sz w:val="24"/>
          <w:szCs w:val="24"/>
        </w:rPr>
        <w:t>Les rapports de travail prennent fin par</w:t>
      </w:r>
    </w:p>
    <w:p w14:paraId="7A384E1C" w14:textId="77777777" w:rsidR="005D0620" w:rsidRDefault="005D0620" w:rsidP="005D0620"/>
    <w:p w14:paraId="5D1991AA" w14:textId="77777777" w:rsidR="005D0620" w:rsidRPr="005D0620" w:rsidRDefault="004C6319" w:rsidP="00E5210A">
      <w:pPr>
        <w:pStyle w:val="Paragraphedeliste"/>
        <w:numPr>
          <w:ilvl w:val="0"/>
          <w:numId w:val="47"/>
        </w:numPr>
        <w:spacing w:after="120"/>
        <w:ind w:left="714" w:hanging="357"/>
        <w:rPr>
          <w:rFonts w:ascii="Arial" w:hAnsi="Arial" w:cs="Arial"/>
        </w:rPr>
      </w:pPr>
      <w:r>
        <w:rPr>
          <w:rFonts w:ascii="Arial" w:hAnsi="Arial" w:cs="Arial"/>
        </w:rPr>
        <w:t>L</w:t>
      </w:r>
      <w:r w:rsidR="005D0620" w:rsidRPr="005D0620">
        <w:rPr>
          <w:rFonts w:ascii="Arial" w:hAnsi="Arial" w:cs="Arial"/>
        </w:rPr>
        <w:t>a résiliation du contrat</w:t>
      </w:r>
    </w:p>
    <w:p w14:paraId="38F60C96"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La démission</w:t>
      </w:r>
    </w:p>
    <w:p w14:paraId="524DAA90"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Le retraite</w:t>
      </w:r>
    </w:p>
    <w:p w14:paraId="08952883"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Le décès</w:t>
      </w:r>
    </w:p>
    <w:p w14:paraId="5D3FE708"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L’invalidité</w:t>
      </w:r>
    </w:p>
    <w:p w14:paraId="778EF5A5"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lastRenderedPageBreak/>
        <w:t>La suppression de poste</w:t>
      </w:r>
    </w:p>
    <w:p w14:paraId="4272AFAE" w14:textId="77777777" w:rsidR="005D0620" w:rsidRPr="005D0620" w:rsidRDefault="005D0620" w:rsidP="005D0620"/>
    <w:p w14:paraId="44CA800D" w14:textId="77777777" w:rsidR="00C210B9" w:rsidRDefault="00C210B9" w:rsidP="008D56AF">
      <w:pPr>
        <w:pStyle w:val="Titre2"/>
        <w:tabs>
          <w:tab w:val="left" w:pos="851"/>
        </w:tabs>
        <w:spacing w:line="240" w:lineRule="auto"/>
        <w:rPr>
          <w:sz w:val="24"/>
          <w:szCs w:val="24"/>
        </w:rPr>
      </w:pPr>
    </w:p>
    <w:p w14:paraId="279F4465" w14:textId="77777777" w:rsidR="00C210B9" w:rsidRDefault="00C210B9" w:rsidP="008D56AF">
      <w:pPr>
        <w:pStyle w:val="Titre2"/>
        <w:tabs>
          <w:tab w:val="left" w:pos="851"/>
        </w:tabs>
        <w:spacing w:line="240" w:lineRule="auto"/>
        <w:rPr>
          <w:sz w:val="24"/>
          <w:szCs w:val="24"/>
        </w:rPr>
      </w:pPr>
    </w:p>
    <w:p w14:paraId="240FB015" w14:textId="77777777" w:rsidR="008D56AF" w:rsidRPr="00C463C7" w:rsidRDefault="004C6319" w:rsidP="008D56AF">
      <w:pPr>
        <w:pStyle w:val="Titre2"/>
        <w:tabs>
          <w:tab w:val="left" w:pos="851"/>
        </w:tabs>
        <w:spacing w:line="240" w:lineRule="auto"/>
        <w:rPr>
          <w:sz w:val="24"/>
          <w:szCs w:val="24"/>
        </w:rPr>
      </w:pPr>
      <w:r>
        <w:rPr>
          <w:sz w:val="24"/>
          <w:szCs w:val="24"/>
        </w:rPr>
        <w:t>Article</w:t>
      </w:r>
      <w:r w:rsidRPr="00C463C7">
        <w:rPr>
          <w:sz w:val="24"/>
          <w:szCs w:val="24"/>
        </w:rPr>
        <w:t xml:space="preserve"> </w:t>
      </w:r>
      <w:r>
        <w:rPr>
          <w:sz w:val="24"/>
          <w:szCs w:val="24"/>
        </w:rPr>
        <w:t>54</w:t>
      </w:r>
      <w:r w:rsidRPr="00C463C7">
        <w:rPr>
          <w:sz w:val="24"/>
          <w:szCs w:val="24"/>
        </w:rPr>
        <w:tab/>
      </w:r>
      <w:r w:rsidR="008D56AF" w:rsidRPr="00C463C7">
        <w:rPr>
          <w:sz w:val="24"/>
          <w:szCs w:val="24"/>
        </w:rPr>
        <w:t>Résiliation</w:t>
      </w:r>
      <w:r w:rsidR="00826B17">
        <w:rPr>
          <w:sz w:val="24"/>
          <w:szCs w:val="24"/>
        </w:rPr>
        <w:t xml:space="preserve"> ordinaire</w:t>
      </w:r>
    </w:p>
    <w:p w14:paraId="08E2E3DC" w14:textId="77777777" w:rsidR="008D56AF" w:rsidRPr="00C463C7" w:rsidRDefault="008D56AF" w:rsidP="008D56AF">
      <w:pPr>
        <w:jc w:val="both"/>
        <w:rPr>
          <w:rFonts w:ascii="Arial" w:hAnsi="Arial"/>
          <w:szCs w:val="24"/>
        </w:rPr>
      </w:pPr>
    </w:p>
    <w:p w14:paraId="034C1451" w14:textId="77777777" w:rsidR="002E1FED" w:rsidRDefault="008D56AF" w:rsidP="008D56AF">
      <w:pPr>
        <w:jc w:val="both"/>
        <w:rPr>
          <w:rFonts w:ascii="Arial" w:hAnsi="Arial"/>
          <w:szCs w:val="24"/>
        </w:rPr>
      </w:pPr>
      <w:r w:rsidRPr="00C3615F">
        <w:rPr>
          <w:rFonts w:ascii="Arial" w:hAnsi="Arial"/>
          <w:szCs w:val="24"/>
          <w:vertAlign w:val="superscript"/>
        </w:rPr>
        <w:t xml:space="preserve">1 </w:t>
      </w:r>
      <w:r w:rsidRPr="00C463C7">
        <w:rPr>
          <w:rFonts w:ascii="Arial" w:hAnsi="Arial"/>
          <w:szCs w:val="24"/>
        </w:rPr>
        <w:t xml:space="preserve">Après le temps d’essai, le contrat peut être résilié </w:t>
      </w:r>
      <w:r>
        <w:rPr>
          <w:rFonts w:ascii="Arial" w:hAnsi="Arial"/>
          <w:szCs w:val="24"/>
        </w:rPr>
        <w:t xml:space="preserve">par chacune des parties </w:t>
      </w:r>
      <w:r w:rsidRPr="00C463C7">
        <w:rPr>
          <w:rFonts w:ascii="Arial" w:hAnsi="Arial"/>
          <w:szCs w:val="24"/>
        </w:rPr>
        <w:t>pour la fin d’un mois moyennant un préavis d’un mois pendant la première année de service, de deux mois de la deuxième année à la neuvième année de service, de trois mois ultérieurement.</w:t>
      </w:r>
    </w:p>
    <w:p w14:paraId="18B40D0B" w14:textId="77777777" w:rsidR="00952A28" w:rsidRDefault="00952A28" w:rsidP="00952A28">
      <w:pPr>
        <w:pStyle w:val="Commentaire"/>
      </w:pPr>
    </w:p>
    <w:p w14:paraId="4E651984" w14:textId="77777777" w:rsidR="00952A28" w:rsidRDefault="00952A28" w:rsidP="00952A28">
      <w:pPr>
        <w:jc w:val="both"/>
        <w:rPr>
          <w:rFonts w:ascii="Arial" w:hAnsi="Arial"/>
          <w:szCs w:val="24"/>
        </w:rPr>
      </w:pPr>
      <w:r>
        <w:rPr>
          <w:rFonts w:ascii="Arial" w:hAnsi="Arial"/>
          <w:szCs w:val="24"/>
        </w:rPr>
        <w:t xml:space="preserve">La </w:t>
      </w:r>
      <w:r w:rsidR="009C311D">
        <w:rPr>
          <w:rFonts w:ascii="Arial" w:hAnsi="Arial"/>
          <w:szCs w:val="24"/>
        </w:rPr>
        <w:t>municipalité motive la résiliation</w:t>
      </w:r>
      <w:r>
        <w:rPr>
          <w:rFonts w:ascii="Arial" w:hAnsi="Arial"/>
          <w:szCs w:val="24"/>
        </w:rPr>
        <w:t xml:space="preserve"> par :</w:t>
      </w:r>
    </w:p>
    <w:p w14:paraId="1790C87A" w14:textId="77777777" w:rsidR="00952A28" w:rsidRDefault="00952A28" w:rsidP="00952A28">
      <w:pPr>
        <w:jc w:val="both"/>
        <w:rPr>
          <w:rFonts w:ascii="Arial" w:hAnsi="Arial"/>
          <w:szCs w:val="24"/>
        </w:rPr>
      </w:pPr>
      <w:r>
        <w:rPr>
          <w:rFonts w:ascii="Arial" w:hAnsi="Arial"/>
          <w:szCs w:val="24"/>
        </w:rPr>
        <w:t>- la violation des devoirs légaux ou contractuels ;</w:t>
      </w:r>
    </w:p>
    <w:p w14:paraId="2867BCE6" w14:textId="77777777" w:rsidR="00952A28" w:rsidRDefault="00952A28" w:rsidP="00952A28">
      <w:pPr>
        <w:jc w:val="both"/>
        <w:rPr>
          <w:rFonts w:ascii="Arial" w:hAnsi="Arial"/>
          <w:szCs w:val="24"/>
        </w:rPr>
      </w:pPr>
      <w:r>
        <w:rPr>
          <w:rFonts w:ascii="Arial" w:hAnsi="Arial"/>
          <w:szCs w:val="24"/>
        </w:rPr>
        <w:t>- l’inaptitude avérée ;</w:t>
      </w:r>
    </w:p>
    <w:p w14:paraId="2EC68F75" w14:textId="77777777" w:rsidR="00952A28" w:rsidRPr="00C463C7" w:rsidRDefault="00952A28" w:rsidP="00952A28">
      <w:pPr>
        <w:numPr>
          <w:ins w:id="6" w:author="z9v3s6" w:date="2015-04-17T07:26:00Z"/>
        </w:numPr>
        <w:jc w:val="both"/>
        <w:rPr>
          <w:rFonts w:ascii="Arial" w:hAnsi="Arial"/>
          <w:szCs w:val="24"/>
        </w:rPr>
      </w:pPr>
      <w:r>
        <w:rPr>
          <w:rFonts w:ascii="Arial" w:hAnsi="Arial"/>
          <w:szCs w:val="24"/>
        </w:rPr>
        <w:t>- la disparition durable des conditions d’engagement fixées dans le contrat de travail</w:t>
      </w:r>
    </w:p>
    <w:p w14:paraId="127A556C" w14:textId="77777777" w:rsidR="008D56AF" w:rsidRPr="00C463C7" w:rsidRDefault="008D56AF" w:rsidP="008D56AF">
      <w:pPr>
        <w:jc w:val="both"/>
        <w:rPr>
          <w:rFonts w:ascii="Arial" w:hAnsi="Arial"/>
          <w:szCs w:val="24"/>
        </w:rPr>
      </w:pPr>
    </w:p>
    <w:p w14:paraId="7A2BC282" w14:textId="77777777" w:rsidR="008D56AF" w:rsidRDefault="008D56AF" w:rsidP="008D56AF">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Pr="00C463C7">
        <w:rPr>
          <w:rFonts w:ascii="Arial" w:hAnsi="Arial"/>
          <w:szCs w:val="24"/>
        </w:rPr>
        <w:t xml:space="preserve">La résiliation doit être </w:t>
      </w:r>
      <w:r w:rsidR="002E1FED">
        <w:rPr>
          <w:rFonts w:ascii="Arial" w:hAnsi="Arial"/>
          <w:szCs w:val="24"/>
        </w:rPr>
        <w:t>adressée par courrier recommandé</w:t>
      </w:r>
      <w:r w:rsidRPr="00C463C7">
        <w:rPr>
          <w:rFonts w:ascii="Arial" w:hAnsi="Arial"/>
          <w:szCs w:val="24"/>
        </w:rPr>
        <w:t>.</w:t>
      </w:r>
    </w:p>
    <w:p w14:paraId="7BD1F0DB" w14:textId="77777777" w:rsidR="00831973" w:rsidRPr="00C463C7" w:rsidRDefault="00831973" w:rsidP="008D56AF">
      <w:pPr>
        <w:numPr>
          <w:ins w:id="7" w:author="z9v3s6" w:date="2015-04-17T09:12:00Z"/>
        </w:numPr>
        <w:jc w:val="both"/>
        <w:rPr>
          <w:rFonts w:ascii="Arial" w:hAnsi="Arial"/>
          <w:szCs w:val="24"/>
        </w:rPr>
      </w:pPr>
    </w:p>
    <w:p w14:paraId="4011F6AC" w14:textId="77777777" w:rsidR="00831973" w:rsidRPr="00C463C7" w:rsidRDefault="00831973" w:rsidP="00831973">
      <w:pPr>
        <w:jc w:val="both"/>
        <w:rPr>
          <w:rFonts w:ascii="Arial" w:hAnsi="Arial"/>
          <w:szCs w:val="24"/>
        </w:rPr>
      </w:pPr>
      <w:r>
        <w:rPr>
          <w:rFonts w:ascii="Arial" w:hAnsi="Arial"/>
          <w:szCs w:val="24"/>
          <w:vertAlign w:val="superscript"/>
        </w:rPr>
        <w:t>3</w:t>
      </w:r>
      <w:r>
        <w:rPr>
          <w:rFonts w:ascii="Arial" w:hAnsi="Arial"/>
          <w:szCs w:val="24"/>
        </w:rPr>
        <w:t xml:space="preserve"> </w:t>
      </w:r>
      <w:r w:rsidRPr="00C463C7">
        <w:rPr>
          <w:rFonts w:ascii="Arial" w:hAnsi="Arial"/>
          <w:szCs w:val="24"/>
        </w:rPr>
        <w:t xml:space="preserve">En cas de résiliation du contrat, la </w:t>
      </w:r>
      <w:r>
        <w:rPr>
          <w:rFonts w:ascii="Arial" w:hAnsi="Arial"/>
          <w:szCs w:val="24"/>
        </w:rPr>
        <w:t>m</w:t>
      </w:r>
      <w:r w:rsidRPr="00C463C7">
        <w:rPr>
          <w:rFonts w:ascii="Arial" w:hAnsi="Arial"/>
          <w:szCs w:val="24"/>
        </w:rPr>
        <w:t xml:space="preserve">unicipalité peut libérer le collaborateur de l’obligation de venir travailler, notamment lorsque l’exercice de l’activité jusqu’à la fin du contrat n’est pas opportun. </w:t>
      </w:r>
    </w:p>
    <w:p w14:paraId="0C30FABB" w14:textId="77777777" w:rsidR="00831973" w:rsidRPr="00C463C7" w:rsidRDefault="00831973" w:rsidP="00831973">
      <w:pPr>
        <w:jc w:val="both"/>
        <w:rPr>
          <w:rFonts w:ascii="Arial" w:hAnsi="Arial"/>
          <w:szCs w:val="24"/>
        </w:rPr>
      </w:pPr>
    </w:p>
    <w:p w14:paraId="4E0F8E08" w14:textId="77777777" w:rsidR="00831973" w:rsidRPr="00C463C7" w:rsidRDefault="00831973" w:rsidP="00831973">
      <w:pPr>
        <w:jc w:val="both"/>
        <w:rPr>
          <w:rFonts w:ascii="Arial" w:hAnsi="Arial"/>
          <w:szCs w:val="24"/>
        </w:rPr>
      </w:pPr>
      <w:r>
        <w:rPr>
          <w:rFonts w:ascii="Arial" w:hAnsi="Arial"/>
          <w:szCs w:val="24"/>
          <w:vertAlign w:val="superscript"/>
        </w:rPr>
        <w:t>4</w:t>
      </w:r>
      <w:r>
        <w:rPr>
          <w:rFonts w:ascii="Arial" w:hAnsi="Arial"/>
          <w:szCs w:val="24"/>
        </w:rPr>
        <w:t xml:space="preserve"> </w:t>
      </w:r>
      <w:r w:rsidRPr="00C463C7">
        <w:rPr>
          <w:rFonts w:ascii="Arial" w:hAnsi="Arial"/>
          <w:szCs w:val="24"/>
        </w:rPr>
        <w:t>Le collaborateur a droit en tout temps à un certificat de travail. Le certificat mentionne la fonction, la description des tâches, la durée du rapport de travail et qualifie avec objectivité les prestations et le comportement du collaborateur. A la demande expresse du collaborateur, le certificat ne porte que sur la nature et la durée du rapport de travail.</w:t>
      </w:r>
    </w:p>
    <w:p w14:paraId="45C8A84A" w14:textId="77777777" w:rsidR="008D56AF" w:rsidRDefault="008D56AF" w:rsidP="008D56AF">
      <w:pPr>
        <w:jc w:val="both"/>
        <w:rPr>
          <w:rFonts w:ascii="Arial" w:hAnsi="Arial"/>
          <w:szCs w:val="24"/>
        </w:rPr>
      </w:pPr>
    </w:p>
    <w:p w14:paraId="3DED017D" w14:textId="77777777" w:rsidR="00933412" w:rsidRDefault="00933412" w:rsidP="008D56AF">
      <w:pPr>
        <w:jc w:val="both"/>
        <w:rPr>
          <w:rFonts w:ascii="Arial" w:hAnsi="Arial"/>
          <w:szCs w:val="24"/>
        </w:rPr>
      </w:pPr>
    </w:p>
    <w:p w14:paraId="485EF3BF" w14:textId="77777777" w:rsidR="00831973" w:rsidRPr="00C463C7" w:rsidRDefault="00831973" w:rsidP="00831973">
      <w:pPr>
        <w:pStyle w:val="Titre2"/>
        <w:tabs>
          <w:tab w:val="left" w:pos="851"/>
        </w:tabs>
        <w:spacing w:line="240" w:lineRule="auto"/>
        <w:rPr>
          <w:sz w:val="24"/>
          <w:szCs w:val="24"/>
        </w:rPr>
      </w:pPr>
      <w:r>
        <w:rPr>
          <w:sz w:val="24"/>
          <w:szCs w:val="24"/>
        </w:rPr>
        <w:t>Article</w:t>
      </w:r>
      <w:r w:rsidRPr="00C463C7">
        <w:rPr>
          <w:sz w:val="24"/>
          <w:szCs w:val="24"/>
        </w:rPr>
        <w:t xml:space="preserve"> </w:t>
      </w:r>
      <w:r w:rsidR="002048EB">
        <w:rPr>
          <w:sz w:val="24"/>
          <w:szCs w:val="24"/>
        </w:rPr>
        <w:t>5</w:t>
      </w:r>
      <w:r w:rsidR="004C6319">
        <w:rPr>
          <w:sz w:val="24"/>
          <w:szCs w:val="24"/>
        </w:rPr>
        <w:t>5</w:t>
      </w:r>
      <w:r w:rsidRPr="00C463C7">
        <w:rPr>
          <w:sz w:val="24"/>
          <w:szCs w:val="24"/>
        </w:rPr>
        <w:tab/>
        <w:t>Résiliation</w:t>
      </w:r>
      <w:r>
        <w:rPr>
          <w:sz w:val="24"/>
          <w:szCs w:val="24"/>
        </w:rPr>
        <w:t xml:space="preserve"> abusive et en temps </w:t>
      </w:r>
      <w:r w:rsidR="00EE238F">
        <w:rPr>
          <w:sz w:val="24"/>
          <w:szCs w:val="24"/>
        </w:rPr>
        <w:t>inopportun</w:t>
      </w:r>
    </w:p>
    <w:p w14:paraId="7DB9D055" w14:textId="77777777" w:rsidR="00831973" w:rsidRPr="00C463C7" w:rsidRDefault="00831973" w:rsidP="001F67B0">
      <w:pPr>
        <w:jc w:val="both"/>
      </w:pPr>
    </w:p>
    <w:p w14:paraId="5C7A46F0" w14:textId="77777777" w:rsidR="00B8065D" w:rsidRPr="001F67B0" w:rsidRDefault="00831973" w:rsidP="001F67B0">
      <w:pPr>
        <w:jc w:val="both"/>
        <w:rPr>
          <w:rFonts w:ascii="Arial" w:hAnsi="Arial" w:cs="Arial"/>
        </w:rPr>
      </w:pPr>
      <w:r w:rsidRPr="001F67B0">
        <w:rPr>
          <w:rFonts w:ascii="Arial" w:hAnsi="Arial" w:cs="Arial"/>
          <w:vertAlign w:val="superscript"/>
        </w:rPr>
        <w:t>1</w:t>
      </w:r>
      <w:r w:rsidR="008D56AF" w:rsidRPr="001F67B0">
        <w:rPr>
          <w:rFonts w:ascii="Arial" w:hAnsi="Arial" w:cs="Arial"/>
        </w:rPr>
        <w:t xml:space="preserve"> </w:t>
      </w:r>
      <w:r w:rsidR="00E1128D" w:rsidRPr="001F67B0">
        <w:rPr>
          <w:rFonts w:ascii="Arial" w:hAnsi="Arial" w:cs="Arial"/>
        </w:rPr>
        <w:t xml:space="preserve">La partie qui résilie abusivement, ou dont la résiliation n'est pas fondée sur un des motifs de </w:t>
      </w:r>
      <w:r w:rsidRPr="001F67B0">
        <w:rPr>
          <w:rFonts w:ascii="Arial" w:hAnsi="Arial" w:cs="Arial"/>
        </w:rPr>
        <w:t>l’article 5</w:t>
      </w:r>
      <w:r w:rsidR="004C6319">
        <w:rPr>
          <w:rFonts w:ascii="Arial" w:hAnsi="Arial" w:cs="Arial"/>
        </w:rPr>
        <w:t>4</w:t>
      </w:r>
      <w:r w:rsidR="00E1128D" w:rsidRPr="001F67B0">
        <w:rPr>
          <w:rFonts w:ascii="Arial" w:hAnsi="Arial" w:cs="Arial"/>
        </w:rPr>
        <w:t xml:space="preserve"> doit verser à l'autre une indemnité. Pour le surplus, l</w:t>
      </w:r>
      <w:r w:rsidR="00396A12" w:rsidRPr="001F67B0">
        <w:rPr>
          <w:rFonts w:ascii="Arial" w:hAnsi="Arial" w:cs="Arial"/>
        </w:rPr>
        <w:t xml:space="preserve">es dispositions du code des obligations </w:t>
      </w:r>
      <w:r w:rsidR="00B8065D" w:rsidRPr="001F67B0">
        <w:rPr>
          <w:rFonts w:ascii="Arial" w:hAnsi="Arial" w:cs="Arial"/>
        </w:rPr>
        <w:t>sur la</w:t>
      </w:r>
      <w:r w:rsidR="00952A28" w:rsidRPr="001F67B0">
        <w:rPr>
          <w:rFonts w:ascii="Arial" w:hAnsi="Arial" w:cs="Arial"/>
        </w:rPr>
        <w:t xml:space="preserve"> résiliation abusive </w:t>
      </w:r>
      <w:r w:rsidR="00541AB4" w:rsidRPr="001F67B0">
        <w:rPr>
          <w:rFonts w:ascii="Arial" w:hAnsi="Arial" w:cs="Arial"/>
        </w:rPr>
        <w:t xml:space="preserve">(art 336 à 336b CO) </w:t>
      </w:r>
      <w:r w:rsidR="00B8065D" w:rsidRPr="001F67B0">
        <w:rPr>
          <w:rFonts w:ascii="Arial" w:hAnsi="Arial" w:cs="Arial"/>
        </w:rPr>
        <w:t>sont applicables</w:t>
      </w:r>
      <w:r w:rsidR="00E1128D" w:rsidRPr="001F67B0">
        <w:rPr>
          <w:rFonts w:ascii="Arial" w:hAnsi="Arial" w:cs="Arial"/>
        </w:rPr>
        <w:t>.</w:t>
      </w:r>
    </w:p>
    <w:p w14:paraId="5A003AFB" w14:textId="77777777" w:rsidR="00952A28" w:rsidRPr="00C463C7" w:rsidRDefault="00952A28" w:rsidP="00396A12">
      <w:pPr>
        <w:pStyle w:val="Corpsdetexte"/>
        <w:spacing w:line="240" w:lineRule="auto"/>
        <w:rPr>
          <w:sz w:val="24"/>
          <w:szCs w:val="24"/>
        </w:rPr>
      </w:pPr>
    </w:p>
    <w:p w14:paraId="55E38833" w14:textId="77777777" w:rsidR="008D56AF" w:rsidRPr="00C463C7" w:rsidRDefault="00952A28" w:rsidP="008D56AF">
      <w:pPr>
        <w:pStyle w:val="Corpsdetexte"/>
        <w:spacing w:line="240" w:lineRule="auto"/>
        <w:rPr>
          <w:sz w:val="24"/>
          <w:szCs w:val="24"/>
        </w:rPr>
      </w:pPr>
      <w:r>
        <w:rPr>
          <w:sz w:val="24"/>
          <w:szCs w:val="24"/>
        </w:rPr>
        <w:t>L</w:t>
      </w:r>
      <w:r w:rsidR="008D56AF" w:rsidRPr="00C463C7">
        <w:rPr>
          <w:sz w:val="24"/>
          <w:szCs w:val="24"/>
        </w:rPr>
        <w:t xml:space="preserve">es dispositions du code des obligations </w:t>
      </w:r>
      <w:r w:rsidR="002E1FED">
        <w:rPr>
          <w:sz w:val="24"/>
          <w:szCs w:val="24"/>
        </w:rPr>
        <w:t xml:space="preserve">(art. 336c et d) </w:t>
      </w:r>
      <w:r w:rsidR="008D56AF" w:rsidRPr="00C463C7">
        <w:rPr>
          <w:sz w:val="24"/>
          <w:szCs w:val="24"/>
        </w:rPr>
        <w:t>sur la résiliation en temps inopportun</w:t>
      </w:r>
      <w:r w:rsidR="002E1FED">
        <w:rPr>
          <w:sz w:val="24"/>
          <w:szCs w:val="24"/>
        </w:rPr>
        <w:t xml:space="preserve"> sont </w:t>
      </w:r>
      <w:r w:rsidR="008929E2">
        <w:rPr>
          <w:sz w:val="24"/>
          <w:szCs w:val="24"/>
        </w:rPr>
        <w:t xml:space="preserve">également </w:t>
      </w:r>
      <w:r w:rsidR="002E1FED">
        <w:rPr>
          <w:sz w:val="24"/>
          <w:szCs w:val="24"/>
        </w:rPr>
        <w:t>applicables</w:t>
      </w:r>
      <w:r w:rsidR="008D56AF" w:rsidRPr="00C463C7">
        <w:rPr>
          <w:sz w:val="24"/>
          <w:szCs w:val="24"/>
        </w:rPr>
        <w:t>.</w:t>
      </w:r>
    </w:p>
    <w:p w14:paraId="14ECDE47" w14:textId="77777777" w:rsidR="008D56AF" w:rsidRPr="00C463C7" w:rsidRDefault="008D56AF" w:rsidP="008D56AF">
      <w:pPr>
        <w:pStyle w:val="Corpsdetexte"/>
        <w:spacing w:line="240" w:lineRule="auto"/>
        <w:rPr>
          <w:sz w:val="24"/>
          <w:szCs w:val="24"/>
        </w:rPr>
      </w:pPr>
    </w:p>
    <w:p w14:paraId="5E1803C9" w14:textId="77777777" w:rsidR="008D56AF" w:rsidRPr="00C463C7" w:rsidRDefault="008D56AF" w:rsidP="008D56AF">
      <w:pPr>
        <w:jc w:val="both"/>
        <w:rPr>
          <w:rFonts w:ascii="Arial" w:hAnsi="Arial"/>
          <w:szCs w:val="24"/>
        </w:rPr>
      </w:pPr>
    </w:p>
    <w:p w14:paraId="5A56267C"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831973">
        <w:rPr>
          <w:sz w:val="24"/>
          <w:szCs w:val="24"/>
        </w:rPr>
        <w:t>5</w:t>
      </w:r>
      <w:r w:rsidR="004C6319">
        <w:rPr>
          <w:sz w:val="24"/>
          <w:szCs w:val="24"/>
        </w:rPr>
        <w:t>6</w:t>
      </w:r>
      <w:r w:rsidR="008D56AF" w:rsidRPr="00C463C7">
        <w:rPr>
          <w:sz w:val="24"/>
          <w:szCs w:val="24"/>
        </w:rPr>
        <w:tab/>
        <w:t>Avertissement</w:t>
      </w:r>
    </w:p>
    <w:p w14:paraId="360F558A" w14:textId="77777777" w:rsidR="008D56AF" w:rsidRPr="00C463C7" w:rsidRDefault="008D56AF" w:rsidP="008D56AF">
      <w:pPr>
        <w:jc w:val="both"/>
        <w:rPr>
          <w:rFonts w:ascii="Arial" w:hAnsi="Arial"/>
          <w:b/>
          <w:szCs w:val="24"/>
        </w:rPr>
      </w:pPr>
    </w:p>
    <w:p w14:paraId="05515798" w14:textId="77777777" w:rsidR="008D56AF" w:rsidRPr="00C463C7" w:rsidRDefault="002E1FED" w:rsidP="008D56AF">
      <w:pPr>
        <w:jc w:val="both"/>
        <w:rPr>
          <w:rFonts w:ascii="Arial" w:hAnsi="Arial"/>
          <w:szCs w:val="24"/>
        </w:rPr>
      </w:pPr>
      <w:r>
        <w:rPr>
          <w:rFonts w:ascii="Arial" w:hAnsi="Arial"/>
          <w:szCs w:val="24"/>
        </w:rPr>
        <w:t>L</w:t>
      </w:r>
      <w:r w:rsidR="008D56AF" w:rsidRPr="00C463C7">
        <w:rPr>
          <w:rFonts w:ascii="Arial" w:hAnsi="Arial"/>
          <w:szCs w:val="24"/>
        </w:rPr>
        <w:t xml:space="preserve">a </w:t>
      </w:r>
      <w:r w:rsidR="0020015C">
        <w:rPr>
          <w:rFonts w:ascii="Arial" w:hAnsi="Arial"/>
          <w:szCs w:val="24"/>
        </w:rPr>
        <w:t>m</w:t>
      </w:r>
      <w:r w:rsidR="008D56AF" w:rsidRPr="00C463C7">
        <w:rPr>
          <w:rFonts w:ascii="Arial" w:hAnsi="Arial"/>
          <w:szCs w:val="24"/>
        </w:rPr>
        <w:t xml:space="preserve">unicipalité ne peut résilier le contrat </w:t>
      </w:r>
      <w:r>
        <w:rPr>
          <w:rFonts w:ascii="Arial" w:hAnsi="Arial"/>
          <w:szCs w:val="24"/>
        </w:rPr>
        <w:t>conformément à l'article 5</w:t>
      </w:r>
      <w:r w:rsidR="004E308D">
        <w:rPr>
          <w:rFonts w:ascii="Arial" w:hAnsi="Arial"/>
          <w:szCs w:val="24"/>
        </w:rPr>
        <w:t>4</w:t>
      </w:r>
      <w:r>
        <w:rPr>
          <w:rFonts w:ascii="Arial" w:hAnsi="Arial"/>
          <w:szCs w:val="24"/>
        </w:rPr>
        <w:t xml:space="preserve"> du présent règlement </w:t>
      </w:r>
      <w:r w:rsidR="008D56AF" w:rsidRPr="00C463C7">
        <w:rPr>
          <w:rFonts w:ascii="Arial" w:hAnsi="Arial"/>
          <w:szCs w:val="24"/>
        </w:rPr>
        <w:t>qu’après avoir notifié un avertissement écrit</w:t>
      </w:r>
      <w:r>
        <w:rPr>
          <w:rFonts w:ascii="Arial" w:hAnsi="Arial"/>
          <w:szCs w:val="24"/>
        </w:rPr>
        <w:t xml:space="preserve"> au collaborateur</w:t>
      </w:r>
      <w:r w:rsidR="008D56AF" w:rsidRPr="00C463C7">
        <w:rPr>
          <w:rFonts w:ascii="Arial" w:hAnsi="Arial"/>
          <w:szCs w:val="24"/>
        </w:rPr>
        <w:t xml:space="preserve">. </w:t>
      </w:r>
    </w:p>
    <w:p w14:paraId="1C9A0823" w14:textId="77777777" w:rsidR="008D56AF" w:rsidRPr="00C463C7" w:rsidRDefault="008D56AF" w:rsidP="008D56AF">
      <w:pPr>
        <w:jc w:val="both"/>
        <w:rPr>
          <w:rFonts w:ascii="Arial" w:hAnsi="Arial"/>
          <w:szCs w:val="24"/>
        </w:rPr>
      </w:pPr>
    </w:p>
    <w:p w14:paraId="5C36D6BE" w14:textId="77777777" w:rsidR="008D56AF" w:rsidRPr="00C463C7" w:rsidRDefault="008D56AF" w:rsidP="008D56AF">
      <w:pPr>
        <w:jc w:val="both"/>
        <w:rPr>
          <w:rFonts w:ascii="Arial" w:hAnsi="Arial"/>
          <w:szCs w:val="24"/>
        </w:rPr>
      </w:pPr>
    </w:p>
    <w:p w14:paraId="3ED9216C"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BF4562">
        <w:rPr>
          <w:sz w:val="24"/>
          <w:szCs w:val="24"/>
        </w:rPr>
        <w:t>5</w:t>
      </w:r>
      <w:r w:rsidR="004C6319">
        <w:rPr>
          <w:sz w:val="24"/>
          <w:szCs w:val="24"/>
        </w:rPr>
        <w:t>7</w:t>
      </w:r>
      <w:r w:rsidR="008D56AF" w:rsidRPr="00C463C7">
        <w:rPr>
          <w:sz w:val="24"/>
          <w:szCs w:val="24"/>
        </w:rPr>
        <w:tab/>
        <w:t xml:space="preserve"> Résiliation avec effet immédiat</w:t>
      </w:r>
      <w:r w:rsidR="00BF4562">
        <w:rPr>
          <w:sz w:val="24"/>
          <w:szCs w:val="24"/>
        </w:rPr>
        <w:t xml:space="preserve"> pour justes motifs</w:t>
      </w:r>
    </w:p>
    <w:p w14:paraId="2AE40361" w14:textId="77777777" w:rsidR="008D56AF" w:rsidRPr="00C463C7" w:rsidRDefault="008D56AF" w:rsidP="008D56AF">
      <w:pPr>
        <w:jc w:val="both"/>
        <w:rPr>
          <w:rFonts w:ascii="Arial" w:hAnsi="Arial"/>
          <w:b/>
          <w:szCs w:val="24"/>
        </w:rPr>
      </w:pPr>
    </w:p>
    <w:p w14:paraId="08625D3C" w14:textId="77777777" w:rsidR="008D56AF" w:rsidRPr="00C463C7" w:rsidRDefault="008D56AF" w:rsidP="008D56AF">
      <w:pPr>
        <w:jc w:val="both"/>
        <w:rPr>
          <w:rFonts w:ascii="Arial" w:hAnsi="Arial"/>
          <w:szCs w:val="24"/>
        </w:rPr>
      </w:pPr>
      <w:r w:rsidRPr="00DB5CD6">
        <w:rPr>
          <w:rFonts w:ascii="Arial" w:hAnsi="Arial"/>
          <w:szCs w:val="24"/>
          <w:vertAlign w:val="superscript"/>
        </w:rPr>
        <w:t>1</w:t>
      </w:r>
      <w:r>
        <w:rPr>
          <w:rFonts w:ascii="Arial" w:hAnsi="Arial"/>
          <w:szCs w:val="24"/>
        </w:rPr>
        <w:t xml:space="preserve"> Les parties</w:t>
      </w:r>
      <w:r w:rsidRPr="00C463C7">
        <w:rPr>
          <w:rFonts w:ascii="Arial" w:hAnsi="Arial"/>
          <w:szCs w:val="24"/>
        </w:rPr>
        <w:t xml:space="preserve"> peu</w:t>
      </w:r>
      <w:r>
        <w:rPr>
          <w:rFonts w:ascii="Arial" w:hAnsi="Arial"/>
          <w:szCs w:val="24"/>
        </w:rPr>
        <w:t>ven</w:t>
      </w:r>
      <w:r w:rsidRPr="00C463C7">
        <w:rPr>
          <w:rFonts w:ascii="Arial" w:hAnsi="Arial"/>
          <w:szCs w:val="24"/>
        </w:rPr>
        <w:t xml:space="preserve">t résilier </w:t>
      </w:r>
      <w:r>
        <w:rPr>
          <w:rFonts w:ascii="Arial" w:hAnsi="Arial"/>
          <w:szCs w:val="24"/>
        </w:rPr>
        <w:t>avec effet immédiat</w:t>
      </w:r>
      <w:r w:rsidRPr="00C463C7">
        <w:rPr>
          <w:rFonts w:ascii="Arial" w:hAnsi="Arial"/>
          <w:szCs w:val="24"/>
        </w:rPr>
        <w:t xml:space="preserve"> le contrat en tout temps pour de justes motifs.</w:t>
      </w:r>
    </w:p>
    <w:p w14:paraId="409F74BA" w14:textId="77777777" w:rsidR="008D56AF" w:rsidRPr="00C463C7" w:rsidRDefault="008D56AF" w:rsidP="008D56AF">
      <w:pPr>
        <w:jc w:val="both"/>
        <w:rPr>
          <w:rFonts w:ascii="Arial" w:hAnsi="Arial"/>
          <w:szCs w:val="24"/>
        </w:rPr>
      </w:pPr>
    </w:p>
    <w:p w14:paraId="404DEAAC" w14:textId="77777777" w:rsidR="008D56AF" w:rsidRDefault="008D56AF" w:rsidP="008D56AF">
      <w:pPr>
        <w:jc w:val="both"/>
        <w:rPr>
          <w:rFonts w:ascii="Arial" w:hAnsi="Arial"/>
          <w:szCs w:val="24"/>
        </w:rPr>
      </w:pPr>
      <w:r w:rsidRPr="00DB5CD6">
        <w:rPr>
          <w:rFonts w:ascii="Arial" w:hAnsi="Arial"/>
          <w:szCs w:val="24"/>
          <w:vertAlign w:val="superscript"/>
        </w:rPr>
        <w:t>2</w:t>
      </w:r>
      <w:r>
        <w:rPr>
          <w:rFonts w:ascii="Arial" w:hAnsi="Arial"/>
          <w:szCs w:val="24"/>
        </w:rPr>
        <w:t xml:space="preserve"> </w:t>
      </w:r>
      <w:r w:rsidRPr="00C463C7">
        <w:rPr>
          <w:rFonts w:ascii="Arial" w:hAnsi="Arial"/>
          <w:szCs w:val="24"/>
        </w:rPr>
        <w:t>Sont notamment considérés comme de justes motifs toutes les circonstances qui, selon les règles de la bonne foi, ne permettent pas d’exiger de celui qui a donné le congé la continuation des rapports de travail.</w:t>
      </w:r>
    </w:p>
    <w:p w14:paraId="08309FEE" w14:textId="77777777" w:rsidR="007864E8" w:rsidRDefault="007864E8" w:rsidP="008D56AF">
      <w:pPr>
        <w:jc w:val="both"/>
        <w:rPr>
          <w:rFonts w:ascii="Arial" w:hAnsi="Arial"/>
          <w:szCs w:val="24"/>
        </w:rPr>
      </w:pPr>
    </w:p>
    <w:p w14:paraId="4C741FF6" w14:textId="77777777" w:rsidR="007864E8" w:rsidRPr="00C463C7" w:rsidRDefault="007864E8" w:rsidP="008D56AF">
      <w:pPr>
        <w:numPr>
          <w:ins w:id="8" w:author="zjljsr" w:date="2015-04-08T17:51:00Z"/>
        </w:numPr>
        <w:jc w:val="both"/>
        <w:rPr>
          <w:rFonts w:ascii="Arial" w:hAnsi="Arial"/>
          <w:szCs w:val="24"/>
        </w:rPr>
      </w:pPr>
      <w:r>
        <w:rPr>
          <w:rFonts w:ascii="Arial" w:hAnsi="Arial"/>
          <w:szCs w:val="24"/>
        </w:rPr>
        <w:t>Les articles 337b et 337c CO sont applicables par analogie.</w:t>
      </w:r>
    </w:p>
    <w:p w14:paraId="1DFB0A8B" w14:textId="77777777" w:rsidR="008D56AF" w:rsidRPr="00C463C7" w:rsidRDefault="008D56AF" w:rsidP="008D56AF">
      <w:pPr>
        <w:jc w:val="both"/>
        <w:rPr>
          <w:rFonts w:ascii="Arial" w:hAnsi="Arial"/>
          <w:szCs w:val="24"/>
        </w:rPr>
      </w:pPr>
    </w:p>
    <w:p w14:paraId="42D038BC" w14:textId="77777777" w:rsidR="008D56AF" w:rsidRPr="00C463C7" w:rsidRDefault="008D56AF" w:rsidP="008D56AF">
      <w:pPr>
        <w:jc w:val="both"/>
        <w:rPr>
          <w:rFonts w:ascii="Arial" w:hAnsi="Arial"/>
          <w:szCs w:val="24"/>
        </w:rPr>
      </w:pPr>
    </w:p>
    <w:p w14:paraId="491D4DA7"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2048EB">
        <w:rPr>
          <w:sz w:val="24"/>
          <w:szCs w:val="24"/>
        </w:rPr>
        <w:t>5</w:t>
      </w:r>
      <w:r w:rsidR="004C6319">
        <w:rPr>
          <w:sz w:val="24"/>
          <w:szCs w:val="24"/>
        </w:rPr>
        <w:t>8</w:t>
      </w:r>
      <w:r w:rsidR="008D56AF" w:rsidRPr="00C463C7">
        <w:rPr>
          <w:sz w:val="24"/>
          <w:szCs w:val="24"/>
        </w:rPr>
        <w:tab/>
      </w:r>
      <w:r w:rsidR="00C210B9">
        <w:rPr>
          <w:sz w:val="24"/>
          <w:szCs w:val="24"/>
        </w:rPr>
        <w:t>Retraite</w:t>
      </w:r>
    </w:p>
    <w:p w14:paraId="0438D2D8" w14:textId="77777777" w:rsidR="008D56AF" w:rsidRPr="00C463C7" w:rsidRDefault="008D56AF" w:rsidP="008D56AF">
      <w:pPr>
        <w:jc w:val="both"/>
        <w:rPr>
          <w:rFonts w:ascii="Arial" w:hAnsi="Arial"/>
          <w:b/>
          <w:szCs w:val="24"/>
        </w:rPr>
      </w:pPr>
    </w:p>
    <w:p w14:paraId="12FD4D69" w14:textId="77777777" w:rsidR="008D56AF" w:rsidRPr="00C463C7" w:rsidRDefault="008D56AF" w:rsidP="008D56AF">
      <w:pPr>
        <w:jc w:val="both"/>
        <w:rPr>
          <w:rFonts w:ascii="Arial" w:hAnsi="Arial"/>
          <w:szCs w:val="24"/>
        </w:rPr>
      </w:pPr>
      <w:r w:rsidRPr="00C463C7">
        <w:rPr>
          <w:rFonts w:ascii="Arial" w:hAnsi="Arial"/>
          <w:szCs w:val="24"/>
        </w:rPr>
        <w:t xml:space="preserve">Le contrat de travail </w:t>
      </w:r>
      <w:r w:rsidR="00BF4562">
        <w:rPr>
          <w:rFonts w:ascii="Arial" w:hAnsi="Arial"/>
          <w:szCs w:val="24"/>
        </w:rPr>
        <w:t>prend</w:t>
      </w:r>
      <w:r w:rsidRPr="00C463C7">
        <w:rPr>
          <w:rFonts w:ascii="Arial" w:hAnsi="Arial"/>
          <w:szCs w:val="24"/>
        </w:rPr>
        <w:t xml:space="preserve"> </w:t>
      </w:r>
      <w:r>
        <w:rPr>
          <w:rFonts w:ascii="Arial" w:hAnsi="Arial"/>
          <w:szCs w:val="24"/>
        </w:rPr>
        <w:t xml:space="preserve">automatiquement </w:t>
      </w:r>
      <w:r w:rsidRPr="00C463C7">
        <w:rPr>
          <w:rFonts w:ascii="Arial" w:hAnsi="Arial"/>
          <w:szCs w:val="24"/>
        </w:rPr>
        <w:t xml:space="preserve">fin </w:t>
      </w:r>
      <w:r w:rsidR="00384C62">
        <w:rPr>
          <w:rFonts w:ascii="Arial" w:hAnsi="Arial"/>
          <w:szCs w:val="24"/>
        </w:rPr>
        <w:t>à l’échéance</w:t>
      </w:r>
      <w:r w:rsidR="00BF4562">
        <w:rPr>
          <w:rFonts w:ascii="Arial" w:hAnsi="Arial"/>
          <w:szCs w:val="24"/>
        </w:rPr>
        <w:t xml:space="preserve"> du mois qui suit la survenance de la limite d’âge </w:t>
      </w:r>
      <w:r>
        <w:rPr>
          <w:rFonts w:ascii="Arial" w:hAnsi="Arial"/>
          <w:szCs w:val="24"/>
        </w:rPr>
        <w:t xml:space="preserve">ouvrant le </w:t>
      </w:r>
      <w:r w:rsidRPr="00C463C7">
        <w:rPr>
          <w:rFonts w:ascii="Arial" w:hAnsi="Arial"/>
          <w:szCs w:val="24"/>
        </w:rPr>
        <w:t xml:space="preserve">droit </w:t>
      </w:r>
      <w:r w:rsidR="00BF4562">
        <w:rPr>
          <w:rFonts w:ascii="Arial" w:hAnsi="Arial"/>
          <w:szCs w:val="24"/>
        </w:rPr>
        <w:t xml:space="preserve">du collaborateur </w:t>
      </w:r>
      <w:r w:rsidRPr="00C463C7">
        <w:rPr>
          <w:rFonts w:ascii="Arial" w:hAnsi="Arial"/>
          <w:szCs w:val="24"/>
        </w:rPr>
        <w:t>aux prestations de l’assurance vieillesse et survivants.</w:t>
      </w:r>
    </w:p>
    <w:p w14:paraId="1A8F7DAD" w14:textId="77777777" w:rsidR="008D56AF" w:rsidRPr="00C463C7" w:rsidRDefault="008D56AF" w:rsidP="008D56AF">
      <w:pPr>
        <w:jc w:val="both"/>
        <w:rPr>
          <w:rFonts w:ascii="Arial" w:hAnsi="Arial"/>
          <w:szCs w:val="24"/>
        </w:rPr>
      </w:pPr>
    </w:p>
    <w:p w14:paraId="0DD52919" w14:textId="77777777" w:rsidR="008D56AF" w:rsidRPr="00C463C7" w:rsidRDefault="008D56AF" w:rsidP="008D56AF">
      <w:pPr>
        <w:jc w:val="both"/>
        <w:rPr>
          <w:rFonts w:ascii="Arial" w:hAnsi="Arial"/>
          <w:szCs w:val="24"/>
        </w:rPr>
      </w:pPr>
    </w:p>
    <w:p w14:paraId="45964FFD"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444D0C">
        <w:rPr>
          <w:sz w:val="24"/>
          <w:szCs w:val="24"/>
        </w:rPr>
        <w:t>5</w:t>
      </w:r>
      <w:r w:rsidR="004C6319">
        <w:rPr>
          <w:sz w:val="24"/>
          <w:szCs w:val="24"/>
        </w:rPr>
        <w:t>9</w:t>
      </w:r>
      <w:r w:rsidR="008D56AF" w:rsidRPr="00C463C7">
        <w:rPr>
          <w:sz w:val="24"/>
          <w:szCs w:val="24"/>
        </w:rPr>
        <w:tab/>
        <w:t>Retraite anticipée</w:t>
      </w:r>
    </w:p>
    <w:p w14:paraId="328787AF" w14:textId="77777777" w:rsidR="008D56AF" w:rsidRPr="00C463C7" w:rsidRDefault="008D56AF" w:rsidP="008D56AF">
      <w:pPr>
        <w:jc w:val="both"/>
        <w:rPr>
          <w:rFonts w:ascii="Arial" w:hAnsi="Arial"/>
          <w:b/>
          <w:szCs w:val="24"/>
        </w:rPr>
      </w:pPr>
    </w:p>
    <w:p w14:paraId="146D1832" w14:textId="77777777" w:rsidR="008D56AF" w:rsidRPr="00C463C7" w:rsidRDefault="008D56AF" w:rsidP="008D56AF">
      <w:pPr>
        <w:jc w:val="both"/>
        <w:rPr>
          <w:rFonts w:ascii="Arial" w:hAnsi="Arial"/>
          <w:szCs w:val="24"/>
        </w:rPr>
      </w:pPr>
      <w:r w:rsidRPr="00A54960">
        <w:rPr>
          <w:rFonts w:ascii="Arial" w:hAnsi="Arial"/>
          <w:szCs w:val="24"/>
          <w:vertAlign w:val="superscript"/>
        </w:rPr>
        <w:t>1</w:t>
      </w:r>
      <w:r>
        <w:rPr>
          <w:rFonts w:ascii="Arial" w:hAnsi="Arial"/>
          <w:szCs w:val="24"/>
        </w:rPr>
        <w:t xml:space="preserve"> Le collaborateur </w:t>
      </w:r>
      <w:r w:rsidRPr="00C463C7">
        <w:rPr>
          <w:rFonts w:ascii="Arial" w:hAnsi="Arial"/>
          <w:szCs w:val="24"/>
        </w:rPr>
        <w:t>peut faire valoir ses droits à la retraite conformément aux statuts de la caisse de pensions.</w:t>
      </w:r>
    </w:p>
    <w:p w14:paraId="384604EA" w14:textId="77777777" w:rsidR="008D56AF" w:rsidRPr="00C463C7" w:rsidRDefault="008D56AF" w:rsidP="008D56AF">
      <w:pPr>
        <w:jc w:val="both"/>
        <w:rPr>
          <w:rFonts w:ascii="Arial" w:hAnsi="Arial"/>
          <w:szCs w:val="24"/>
        </w:rPr>
      </w:pPr>
    </w:p>
    <w:p w14:paraId="71375B2C" w14:textId="77777777" w:rsidR="008D56AF" w:rsidRPr="00C463C7" w:rsidRDefault="008D56AF" w:rsidP="008D56AF">
      <w:pPr>
        <w:jc w:val="both"/>
        <w:rPr>
          <w:rFonts w:ascii="Arial" w:hAnsi="Arial"/>
          <w:szCs w:val="24"/>
        </w:rPr>
      </w:pPr>
      <w:r w:rsidRPr="00A54960">
        <w:rPr>
          <w:rFonts w:ascii="Arial" w:hAnsi="Arial"/>
          <w:szCs w:val="24"/>
          <w:vertAlign w:val="superscript"/>
        </w:rPr>
        <w:t>2</w:t>
      </w:r>
      <w:r>
        <w:rPr>
          <w:rFonts w:ascii="Arial" w:hAnsi="Arial"/>
          <w:szCs w:val="24"/>
        </w:rPr>
        <w:t xml:space="preserve"> </w:t>
      </w:r>
      <w:r w:rsidRPr="00C463C7">
        <w:rPr>
          <w:rFonts w:ascii="Arial" w:hAnsi="Arial"/>
          <w:szCs w:val="24"/>
        </w:rPr>
        <w:t xml:space="preserve">La </w:t>
      </w:r>
      <w:r w:rsidR="0020015C">
        <w:rPr>
          <w:rFonts w:ascii="Arial" w:hAnsi="Arial"/>
          <w:szCs w:val="24"/>
        </w:rPr>
        <w:t>m</w:t>
      </w:r>
      <w:r w:rsidRPr="00C463C7">
        <w:rPr>
          <w:rFonts w:ascii="Arial" w:hAnsi="Arial"/>
          <w:szCs w:val="24"/>
        </w:rPr>
        <w:t xml:space="preserve">unicipalité peut résilier le contrat de travail d’un </w:t>
      </w:r>
      <w:r>
        <w:rPr>
          <w:rFonts w:ascii="Arial" w:hAnsi="Arial"/>
          <w:szCs w:val="24"/>
        </w:rPr>
        <w:t>collaborateur</w:t>
      </w:r>
      <w:r w:rsidRPr="00C463C7">
        <w:rPr>
          <w:rFonts w:ascii="Arial" w:hAnsi="Arial"/>
          <w:szCs w:val="24"/>
        </w:rPr>
        <w:t>, en vue de sa mise à la retraite anticipée, dès l’âge inférieur fixé par la caisse de pensions, moyennant un préavis de douze mois, pour autant toutefois que l</w:t>
      </w:r>
      <w:r w:rsidR="009476A1">
        <w:rPr>
          <w:rFonts w:ascii="Arial" w:hAnsi="Arial"/>
          <w:szCs w:val="24"/>
        </w:rPr>
        <w:t>e collaborateur</w:t>
      </w:r>
      <w:r w:rsidRPr="00C463C7">
        <w:rPr>
          <w:rFonts w:ascii="Arial" w:hAnsi="Arial"/>
          <w:szCs w:val="24"/>
        </w:rPr>
        <w:t xml:space="preserve"> bénéficie d’un droit à une pleine retraite.</w:t>
      </w:r>
    </w:p>
    <w:p w14:paraId="73B1A2D7" w14:textId="77777777" w:rsidR="00284B29" w:rsidRDefault="00284B29" w:rsidP="00CE4648">
      <w:pPr>
        <w:jc w:val="both"/>
        <w:rPr>
          <w:rFonts w:ascii="Arial" w:hAnsi="Arial"/>
          <w:szCs w:val="24"/>
        </w:rPr>
      </w:pPr>
    </w:p>
    <w:p w14:paraId="00C0F5B0" w14:textId="77777777" w:rsidR="00C210B9" w:rsidRDefault="00C210B9" w:rsidP="00CE4648">
      <w:pPr>
        <w:jc w:val="both"/>
        <w:rPr>
          <w:rFonts w:ascii="Arial" w:hAnsi="Arial"/>
          <w:szCs w:val="24"/>
        </w:rPr>
      </w:pPr>
    </w:p>
    <w:p w14:paraId="059E23DA" w14:textId="77777777" w:rsidR="00C210B9" w:rsidRPr="00C210B9" w:rsidRDefault="00C210B9" w:rsidP="00C210B9">
      <w:pPr>
        <w:jc w:val="both"/>
        <w:rPr>
          <w:rFonts w:ascii="Arial" w:hAnsi="Arial"/>
          <w:b/>
          <w:bCs/>
          <w:szCs w:val="24"/>
          <w:lang w:val="fr-CH"/>
        </w:rPr>
      </w:pPr>
      <w:r w:rsidRPr="00C210B9">
        <w:rPr>
          <w:rFonts w:ascii="Arial" w:hAnsi="Arial"/>
          <w:b/>
          <w:bCs/>
          <w:szCs w:val="24"/>
          <w:lang w:val="fr-CH"/>
        </w:rPr>
        <w:t xml:space="preserve">Article </w:t>
      </w:r>
      <w:r w:rsidR="004C6319">
        <w:rPr>
          <w:rFonts w:ascii="Arial" w:hAnsi="Arial"/>
          <w:b/>
          <w:bCs/>
          <w:szCs w:val="24"/>
          <w:lang w:val="fr-CH"/>
        </w:rPr>
        <w:t>60</w:t>
      </w:r>
      <w:r w:rsidRPr="00C210B9">
        <w:rPr>
          <w:rFonts w:ascii="Arial" w:hAnsi="Arial"/>
          <w:b/>
          <w:bCs/>
          <w:szCs w:val="24"/>
          <w:lang w:val="fr-CH"/>
        </w:rPr>
        <w:tab/>
        <w:t>Suppression de poste</w:t>
      </w:r>
    </w:p>
    <w:p w14:paraId="1ED21D8B" w14:textId="77777777" w:rsidR="00C210B9" w:rsidRPr="00C210B9" w:rsidRDefault="00C210B9" w:rsidP="00C210B9">
      <w:pPr>
        <w:jc w:val="both"/>
        <w:rPr>
          <w:rFonts w:ascii="Arial" w:hAnsi="Arial"/>
          <w:szCs w:val="24"/>
          <w:lang w:val="fr-CH"/>
        </w:rPr>
      </w:pPr>
    </w:p>
    <w:p w14:paraId="7DC41712" w14:textId="77777777" w:rsidR="00C210B9" w:rsidRPr="00C210B9" w:rsidRDefault="00C210B9" w:rsidP="00C210B9">
      <w:pPr>
        <w:jc w:val="both"/>
        <w:rPr>
          <w:rFonts w:ascii="Arial" w:hAnsi="Arial"/>
          <w:szCs w:val="24"/>
          <w:lang w:val="fr-CH"/>
        </w:rPr>
      </w:pPr>
      <w:r w:rsidRPr="00A54960">
        <w:rPr>
          <w:rFonts w:ascii="Arial" w:hAnsi="Arial"/>
          <w:szCs w:val="24"/>
          <w:vertAlign w:val="superscript"/>
        </w:rPr>
        <w:t>1</w:t>
      </w:r>
      <w:r>
        <w:rPr>
          <w:rFonts w:ascii="Arial" w:hAnsi="Arial"/>
          <w:szCs w:val="24"/>
          <w:vertAlign w:val="superscript"/>
        </w:rPr>
        <w:t xml:space="preserve"> </w:t>
      </w:r>
      <w:r w:rsidRPr="00C210B9">
        <w:rPr>
          <w:rFonts w:ascii="Arial" w:hAnsi="Arial"/>
          <w:szCs w:val="24"/>
          <w:lang w:val="fr-CH"/>
        </w:rPr>
        <w:t xml:space="preserve">Lorsqu'un poste est supprimé ou qu'une modification structurelle est intervenue au point que le collaborateur ne peut plus remplir son cahier des charges, il est transféré dans la mesure des places disponibles dans une fonction correspondant à sa formation et à ses capacités. Si nécessaire, une formation est organisée aux frais de </w:t>
      </w:r>
      <w:r>
        <w:rPr>
          <w:rFonts w:ascii="Arial" w:hAnsi="Arial"/>
          <w:szCs w:val="24"/>
          <w:lang w:val="fr-CH"/>
        </w:rPr>
        <w:t>la commune.</w:t>
      </w:r>
    </w:p>
    <w:p w14:paraId="66B60995" w14:textId="77777777" w:rsidR="00C210B9" w:rsidRPr="00C210B9" w:rsidRDefault="00C210B9" w:rsidP="00C210B9">
      <w:pPr>
        <w:jc w:val="both"/>
        <w:rPr>
          <w:rFonts w:ascii="Arial" w:hAnsi="Arial"/>
          <w:szCs w:val="24"/>
          <w:lang w:val="fr-CH"/>
        </w:rPr>
      </w:pPr>
    </w:p>
    <w:p w14:paraId="709A7AE8" w14:textId="77777777" w:rsidR="00C210B9" w:rsidRDefault="00C210B9" w:rsidP="00C210B9">
      <w:pPr>
        <w:jc w:val="both"/>
        <w:rPr>
          <w:rFonts w:ascii="Arial" w:hAnsi="Arial"/>
          <w:szCs w:val="24"/>
          <w:lang w:val="fr-CH"/>
        </w:rPr>
      </w:pPr>
      <w:r w:rsidRPr="00A54960">
        <w:rPr>
          <w:rFonts w:ascii="Arial" w:hAnsi="Arial"/>
          <w:szCs w:val="24"/>
          <w:vertAlign w:val="superscript"/>
        </w:rPr>
        <w:t>2</w:t>
      </w:r>
      <w:r>
        <w:rPr>
          <w:rFonts w:ascii="Arial" w:hAnsi="Arial"/>
          <w:szCs w:val="24"/>
        </w:rPr>
        <w:t xml:space="preserve"> </w:t>
      </w:r>
      <w:r w:rsidRPr="00C210B9">
        <w:rPr>
          <w:rFonts w:ascii="Arial" w:hAnsi="Arial"/>
          <w:szCs w:val="24"/>
          <w:lang w:val="fr-CH"/>
        </w:rPr>
        <w:t xml:space="preserve">Si les mesures prévues à l'alinéa premier ne sont pas réalisables, </w:t>
      </w:r>
      <w:r>
        <w:rPr>
          <w:rFonts w:ascii="Arial" w:hAnsi="Arial"/>
          <w:szCs w:val="24"/>
          <w:lang w:val="fr-CH"/>
        </w:rPr>
        <w:t xml:space="preserve">la Municipalité </w:t>
      </w:r>
      <w:r w:rsidRPr="00C210B9">
        <w:rPr>
          <w:rFonts w:ascii="Arial" w:hAnsi="Arial"/>
          <w:szCs w:val="24"/>
          <w:lang w:val="fr-CH"/>
        </w:rPr>
        <w:t>résilie le contrat moyennant un préavis de six mois.</w:t>
      </w:r>
      <w:r>
        <w:rPr>
          <w:rFonts w:ascii="Arial" w:hAnsi="Arial"/>
          <w:szCs w:val="24"/>
          <w:lang w:val="fr-CH"/>
        </w:rPr>
        <w:t xml:space="preserve"> Le collaborateur a droit à l’indemnité suivante :</w:t>
      </w:r>
    </w:p>
    <w:p w14:paraId="716A180E" w14:textId="77777777" w:rsidR="00C210B9" w:rsidRPr="00C210B9" w:rsidRDefault="00C210B9" w:rsidP="00C210B9">
      <w:pPr>
        <w:jc w:val="both"/>
        <w:rPr>
          <w:rFonts w:ascii="Arial" w:hAnsi="Arial"/>
          <w:szCs w:val="24"/>
          <w:lang w:val="fr-CH"/>
        </w:rPr>
      </w:pPr>
    </w:p>
    <w:p w14:paraId="0E29C202"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a. </w:t>
      </w:r>
      <w:r w:rsidRPr="00C210B9">
        <w:rPr>
          <w:rFonts w:ascii="Arial" w:hAnsi="Arial"/>
          <w:szCs w:val="24"/>
          <w:lang w:val="fr-CH"/>
        </w:rPr>
        <w:tab/>
        <w:t>de 1 à 5 ans, 3 mois de salaire;</w:t>
      </w:r>
    </w:p>
    <w:p w14:paraId="73047002"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b. </w:t>
      </w:r>
      <w:r w:rsidRPr="00C210B9">
        <w:rPr>
          <w:rFonts w:ascii="Arial" w:hAnsi="Arial"/>
          <w:szCs w:val="24"/>
          <w:lang w:val="fr-CH"/>
        </w:rPr>
        <w:tab/>
        <w:t>de 6 à 10 ans, 6 mois de salaire;</w:t>
      </w:r>
    </w:p>
    <w:p w14:paraId="0C4A0027"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c. </w:t>
      </w:r>
      <w:r w:rsidRPr="00C210B9">
        <w:rPr>
          <w:rFonts w:ascii="Arial" w:hAnsi="Arial"/>
          <w:szCs w:val="24"/>
          <w:lang w:val="fr-CH"/>
        </w:rPr>
        <w:tab/>
        <w:t>de 11 à 15 ans, 9 mois de salaire;</w:t>
      </w:r>
    </w:p>
    <w:p w14:paraId="0DF4A2BA"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d. </w:t>
      </w:r>
      <w:r w:rsidRPr="00C210B9">
        <w:rPr>
          <w:rFonts w:ascii="Arial" w:hAnsi="Arial"/>
          <w:szCs w:val="24"/>
          <w:lang w:val="fr-CH"/>
        </w:rPr>
        <w:tab/>
        <w:t>dès 16 ans, 12 mois de salaire.</w:t>
      </w:r>
    </w:p>
    <w:p w14:paraId="7D1362C7" w14:textId="0A2FFBCF" w:rsidR="00C210B9" w:rsidRDefault="00C210B9" w:rsidP="00CE4648">
      <w:pPr>
        <w:jc w:val="both"/>
        <w:rPr>
          <w:rFonts w:ascii="Arial" w:hAnsi="Arial"/>
          <w:szCs w:val="24"/>
        </w:rPr>
      </w:pPr>
    </w:p>
    <w:p w14:paraId="6DDBE7D3" w14:textId="04B1D3B4" w:rsidR="007A6FBF" w:rsidRDefault="007A6FBF" w:rsidP="00CE4648">
      <w:pPr>
        <w:jc w:val="both"/>
        <w:rPr>
          <w:rFonts w:ascii="Arial" w:hAnsi="Arial"/>
          <w:szCs w:val="24"/>
        </w:rPr>
      </w:pPr>
      <w:r>
        <w:rPr>
          <w:rFonts w:ascii="Arial" w:hAnsi="Arial"/>
          <w:szCs w:val="24"/>
        </w:rPr>
        <w:t xml:space="preserve">Si le collaborateur refuse </w:t>
      </w:r>
      <w:r w:rsidRPr="007A6FBF">
        <w:rPr>
          <w:rFonts w:ascii="Arial" w:hAnsi="Arial"/>
          <w:szCs w:val="24"/>
        </w:rPr>
        <w:t>le transfert à un poste convenable, selon la définition de la loi sur le chômage</w:t>
      </w:r>
      <w:r>
        <w:rPr>
          <w:rFonts w:ascii="Arial" w:hAnsi="Arial"/>
          <w:szCs w:val="24"/>
        </w:rPr>
        <w:t>, l’alinéa 2 n’est pas applicable.</w:t>
      </w:r>
    </w:p>
    <w:p w14:paraId="6BC168BF" w14:textId="77777777" w:rsidR="00C210B9" w:rsidRDefault="00C210B9" w:rsidP="00CE4648">
      <w:pPr>
        <w:jc w:val="both"/>
        <w:rPr>
          <w:rFonts w:ascii="Arial" w:hAnsi="Arial"/>
          <w:szCs w:val="24"/>
        </w:rPr>
      </w:pPr>
    </w:p>
    <w:p w14:paraId="75DC5C59" w14:textId="77777777" w:rsidR="000701B7" w:rsidRPr="000701B7" w:rsidRDefault="000701B7" w:rsidP="000701B7">
      <w:pPr>
        <w:jc w:val="both"/>
        <w:rPr>
          <w:rFonts w:ascii="Arial" w:hAnsi="Arial"/>
          <w:b/>
          <w:bCs/>
          <w:szCs w:val="24"/>
          <w:lang w:val="fr-CH"/>
        </w:rPr>
      </w:pPr>
      <w:r w:rsidRPr="000701B7">
        <w:rPr>
          <w:rFonts w:ascii="Arial" w:hAnsi="Arial"/>
          <w:b/>
          <w:bCs/>
          <w:szCs w:val="24"/>
          <w:lang w:val="fr-CH"/>
        </w:rPr>
        <w:t xml:space="preserve">Art. </w:t>
      </w:r>
      <w:r w:rsidR="004C6319">
        <w:rPr>
          <w:rFonts w:ascii="Arial" w:hAnsi="Arial"/>
          <w:b/>
          <w:bCs/>
          <w:szCs w:val="24"/>
          <w:lang w:val="fr-CH"/>
        </w:rPr>
        <w:t>61</w:t>
      </w:r>
      <w:r w:rsidRPr="000701B7">
        <w:rPr>
          <w:rFonts w:ascii="Arial" w:hAnsi="Arial"/>
          <w:b/>
          <w:bCs/>
          <w:szCs w:val="24"/>
          <w:lang w:val="fr-CH"/>
        </w:rPr>
        <w:t xml:space="preserve"> </w:t>
      </w:r>
      <w:r w:rsidRPr="000701B7">
        <w:rPr>
          <w:rFonts w:ascii="Arial" w:hAnsi="Arial"/>
          <w:b/>
          <w:bCs/>
          <w:szCs w:val="24"/>
          <w:lang w:val="fr-CH"/>
        </w:rPr>
        <w:tab/>
        <w:t>Invalidité</w:t>
      </w:r>
    </w:p>
    <w:p w14:paraId="21CFB101" w14:textId="77777777" w:rsidR="000701B7" w:rsidRPr="000701B7" w:rsidRDefault="000701B7" w:rsidP="000701B7">
      <w:pPr>
        <w:jc w:val="both"/>
        <w:rPr>
          <w:rFonts w:ascii="Arial" w:hAnsi="Arial"/>
          <w:szCs w:val="24"/>
          <w:lang w:val="fr-CH"/>
        </w:rPr>
      </w:pPr>
    </w:p>
    <w:p w14:paraId="37C631C8" w14:textId="3C98DB8A" w:rsidR="000701B7" w:rsidRPr="000701B7" w:rsidRDefault="000701B7" w:rsidP="000701B7">
      <w:pPr>
        <w:jc w:val="both"/>
        <w:rPr>
          <w:rFonts w:ascii="Arial" w:hAnsi="Arial"/>
          <w:szCs w:val="24"/>
          <w:lang w:val="fr-CH"/>
        </w:rPr>
      </w:pPr>
      <w:r w:rsidRPr="00A54960">
        <w:rPr>
          <w:rFonts w:ascii="Arial" w:hAnsi="Arial"/>
          <w:szCs w:val="24"/>
          <w:vertAlign w:val="superscript"/>
        </w:rPr>
        <w:lastRenderedPageBreak/>
        <w:t>1</w:t>
      </w:r>
      <w:r>
        <w:rPr>
          <w:rFonts w:ascii="Arial" w:hAnsi="Arial"/>
          <w:szCs w:val="24"/>
          <w:vertAlign w:val="superscript"/>
        </w:rPr>
        <w:t xml:space="preserve"> </w:t>
      </w:r>
      <w:r w:rsidRPr="000701B7">
        <w:rPr>
          <w:rFonts w:ascii="Arial" w:hAnsi="Arial"/>
          <w:szCs w:val="24"/>
          <w:lang w:val="fr-CH"/>
        </w:rPr>
        <w:t>Le contrat de travail prend automatiquement fin dès le jour précédant le droit à une prestation d'invalidité totale et définitive</w:t>
      </w:r>
      <w:r w:rsidR="005D4463">
        <w:rPr>
          <w:rFonts w:ascii="Arial" w:hAnsi="Arial"/>
          <w:szCs w:val="24"/>
          <w:lang w:val="fr-CH"/>
        </w:rPr>
        <w:t xml:space="preserve"> </w:t>
      </w:r>
      <w:r w:rsidR="005D4463" w:rsidRPr="005D4463">
        <w:rPr>
          <w:rFonts w:ascii="Arial" w:hAnsi="Arial"/>
          <w:szCs w:val="24"/>
          <w:lang w:val="fr-CH"/>
        </w:rPr>
        <w:t>conformément aux dispositions régissant la Caisse de pensions à laquelle la commune est affiliée</w:t>
      </w:r>
      <w:r w:rsidRPr="000701B7">
        <w:rPr>
          <w:rFonts w:ascii="Arial" w:hAnsi="Arial"/>
          <w:szCs w:val="24"/>
          <w:lang w:val="fr-CH"/>
        </w:rPr>
        <w:t>.</w:t>
      </w:r>
      <w:r w:rsidR="00E33A7D">
        <w:rPr>
          <w:rStyle w:val="Appelnotedebasdep"/>
          <w:rFonts w:ascii="Arial" w:hAnsi="Arial"/>
          <w:szCs w:val="24"/>
          <w:lang w:val="fr-CH"/>
        </w:rPr>
        <w:footnoteReference w:id="2"/>
      </w:r>
    </w:p>
    <w:p w14:paraId="497084E5" w14:textId="77777777" w:rsidR="000701B7" w:rsidRPr="000701B7" w:rsidRDefault="000701B7" w:rsidP="000701B7">
      <w:pPr>
        <w:jc w:val="both"/>
        <w:rPr>
          <w:rFonts w:ascii="Arial" w:hAnsi="Arial"/>
          <w:szCs w:val="24"/>
          <w:lang w:val="fr-CH"/>
        </w:rPr>
      </w:pPr>
    </w:p>
    <w:p w14:paraId="7CA72AB7" w14:textId="77777777" w:rsidR="00C210B9" w:rsidRDefault="000701B7" w:rsidP="000701B7">
      <w:pPr>
        <w:jc w:val="both"/>
        <w:rPr>
          <w:rFonts w:ascii="Arial" w:hAnsi="Arial"/>
          <w:szCs w:val="24"/>
          <w:lang w:val="fr-CH"/>
        </w:rPr>
      </w:pPr>
      <w:r w:rsidRPr="00A54960">
        <w:rPr>
          <w:rFonts w:ascii="Arial" w:hAnsi="Arial"/>
          <w:szCs w:val="24"/>
          <w:vertAlign w:val="superscript"/>
        </w:rPr>
        <w:t>2</w:t>
      </w:r>
      <w:r>
        <w:rPr>
          <w:rFonts w:ascii="Arial" w:hAnsi="Arial"/>
          <w:szCs w:val="24"/>
          <w:vertAlign w:val="superscript"/>
        </w:rPr>
        <w:t xml:space="preserve"> </w:t>
      </w:r>
      <w:r w:rsidRPr="000701B7">
        <w:rPr>
          <w:rFonts w:ascii="Arial" w:hAnsi="Arial"/>
          <w:szCs w:val="24"/>
          <w:lang w:val="fr-CH"/>
        </w:rPr>
        <w:t xml:space="preserve">En cas d'invalidité partielle, </w:t>
      </w:r>
      <w:r w:rsidR="00B144D7">
        <w:rPr>
          <w:rFonts w:ascii="Arial" w:hAnsi="Arial"/>
          <w:szCs w:val="24"/>
          <w:lang w:val="fr-CH"/>
        </w:rPr>
        <w:t>la Municipalité</w:t>
      </w:r>
      <w:r w:rsidRPr="000701B7">
        <w:rPr>
          <w:rFonts w:ascii="Arial" w:hAnsi="Arial"/>
          <w:szCs w:val="24"/>
          <w:lang w:val="fr-CH"/>
        </w:rPr>
        <w:t xml:space="preserve"> adapte le contrat de travail. Si le collaborateur n'est plus à même d'exercer son activité antérieure, un autre poste correspondant à ses capacités lui est proposé. En cas d'impossibilité, le contrat est résilié moyennant le préavis prévu à l'article 5</w:t>
      </w:r>
      <w:r w:rsidR="009B4F77">
        <w:rPr>
          <w:rFonts w:ascii="Arial" w:hAnsi="Arial"/>
          <w:szCs w:val="24"/>
          <w:lang w:val="fr-CH"/>
        </w:rPr>
        <w:t>4</w:t>
      </w:r>
      <w:r w:rsidRPr="000701B7">
        <w:rPr>
          <w:rFonts w:ascii="Arial" w:hAnsi="Arial"/>
          <w:szCs w:val="24"/>
          <w:lang w:val="fr-CH"/>
        </w:rPr>
        <w:t>, alinéa 1.</w:t>
      </w:r>
    </w:p>
    <w:p w14:paraId="341EB368" w14:textId="77777777" w:rsidR="004C6319" w:rsidRDefault="004C6319" w:rsidP="000701B7">
      <w:pPr>
        <w:jc w:val="both"/>
        <w:rPr>
          <w:rFonts w:ascii="Arial" w:hAnsi="Arial"/>
          <w:szCs w:val="24"/>
          <w:lang w:val="fr-CH"/>
        </w:rPr>
      </w:pPr>
    </w:p>
    <w:p w14:paraId="18D55940" w14:textId="77777777" w:rsidR="004C6319" w:rsidRPr="000701B7" w:rsidRDefault="004C6319" w:rsidP="000701B7">
      <w:pPr>
        <w:jc w:val="both"/>
        <w:rPr>
          <w:rFonts w:ascii="Arial" w:hAnsi="Arial"/>
          <w:szCs w:val="24"/>
          <w:lang w:val="fr-CH"/>
        </w:rPr>
      </w:pPr>
    </w:p>
    <w:p w14:paraId="4BCDB621" w14:textId="77777777" w:rsidR="005B7152" w:rsidRDefault="005B7152" w:rsidP="00CE4648">
      <w:pPr>
        <w:jc w:val="both"/>
        <w:rPr>
          <w:rFonts w:ascii="Arial" w:hAnsi="Arial"/>
          <w:szCs w:val="24"/>
        </w:rPr>
      </w:pPr>
    </w:p>
    <w:p w14:paraId="2DD0ED93" w14:textId="77777777" w:rsidR="00004AB1" w:rsidRPr="008D56AF" w:rsidRDefault="00004AB1" w:rsidP="00004AB1">
      <w:pPr>
        <w:pStyle w:val="Titre2"/>
        <w:spacing w:line="240" w:lineRule="auto"/>
        <w:jc w:val="center"/>
        <w:rPr>
          <w:b w:val="0"/>
          <w:sz w:val="28"/>
          <w:szCs w:val="28"/>
        </w:rPr>
      </w:pPr>
      <w:r>
        <w:rPr>
          <w:b w:val="0"/>
          <w:sz w:val="28"/>
          <w:szCs w:val="28"/>
        </w:rPr>
        <w:t>CHAPITRE VI</w:t>
      </w:r>
    </w:p>
    <w:p w14:paraId="4336F539" w14:textId="77777777" w:rsidR="00004AB1" w:rsidRPr="008D56AF" w:rsidRDefault="00004AB1" w:rsidP="00004AB1">
      <w:pPr>
        <w:pStyle w:val="Titre2"/>
        <w:spacing w:line="240" w:lineRule="auto"/>
        <w:jc w:val="center"/>
        <w:rPr>
          <w:sz w:val="28"/>
          <w:szCs w:val="28"/>
        </w:rPr>
      </w:pPr>
    </w:p>
    <w:p w14:paraId="2E6A56DD" w14:textId="77777777" w:rsidR="00004AB1" w:rsidRPr="008D56AF" w:rsidRDefault="00004AB1" w:rsidP="00004AB1">
      <w:pPr>
        <w:pStyle w:val="Titre2"/>
        <w:spacing w:line="240" w:lineRule="auto"/>
        <w:jc w:val="center"/>
        <w:rPr>
          <w:sz w:val="28"/>
          <w:szCs w:val="28"/>
        </w:rPr>
      </w:pPr>
      <w:r>
        <w:rPr>
          <w:sz w:val="28"/>
          <w:szCs w:val="28"/>
        </w:rPr>
        <w:t>DISPOSITIONS FINALES</w:t>
      </w:r>
    </w:p>
    <w:p w14:paraId="409316E1" w14:textId="77777777" w:rsidR="00284B29" w:rsidRDefault="00284B29" w:rsidP="00CE4648">
      <w:pPr>
        <w:jc w:val="both"/>
        <w:rPr>
          <w:rFonts w:ascii="Arial" w:hAnsi="Arial"/>
          <w:b/>
          <w:szCs w:val="24"/>
        </w:rPr>
      </w:pPr>
    </w:p>
    <w:p w14:paraId="65E19139" w14:textId="77777777" w:rsidR="00004AB1" w:rsidRPr="00C463C7" w:rsidRDefault="00004AB1" w:rsidP="00CE4648">
      <w:pPr>
        <w:jc w:val="both"/>
        <w:rPr>
          <w:rFonts w:ascii="Arial" w:hAnsi="Arial"/>
          <w:b/>
          <w:szCs w:val="24"/>
        </w:rPr>
      </w:pPr>
    </w:p>
    <w:p w14:paraId="198D2F98" w14:textId="77777777" w:rsidR="00004AB1" w:rsidRPr="00C463C7" w:rsidRDefault="009E30C3" w:rsidP="00004AB1">
      <w:pPr>
        <w:pStyle w:val="Titre2"/>
        <w:tabs>
          <w:tab w:val="left" w:pos="851"/>
        </w:tabs>
        <w:spacing w:line="240" w:lineRule="auto"/>
        <w:rPr>
          <w:sz w:val="24"/>
          <w:szCs w:val="24"/>
        </w:rPr>
      </w:pPr>
      <w:r>
        <w:rPr>
          <w:sz w:val="24"/>
          <w:szCs w:val="24"/>
        </w:rPr>
        <w:t>Article</w:t>
      </w:r>
      <w:r w:rsidR="00004AB1" w:rsidRPr="00C463C7">
        <w:rPr>
          <w:sz w:val="24"/>
          <w:szCs w:val="24"/>
        </w:rPr>
        <w:t xml:space="preserve"> </w:t>
      </w:r>
      <w:r w:rsidR="004C6319">
        <w:rPr>
          <w:sz w:val="24"/>
          <w:szCs w:val="24"/>
        </w:rPr>
        <w:t>62</w:t>
      </w:r>
      <w:r w:rsidR="00004AB1" w:rsidRPr="00C463C7">
        <w:rPr>
          <w:sz w:val="24"/>
          <w:szCs w:val="24"/>
        </w:rPr>
        <w:tab/>
        <w:t>Situation</w:t>
      </w:r>
      <w:r w:rsidR="00004AB1">
        <w:rPr>
          <w:sz w:val="24"/>
          <w:szCs w:val="24"/>
        </w:rPr>
        <w:t>s</w:t>
      </w:r>
      <w:r w:rsidR="00004AB1" w:rsidRPr="00C463C7">
        <w:rPr>
          <w:sz w:val="24"/>
          <w:szCs w:val="24"/>
        </w:rPr>
        <w:t xml:space="preserve"> acquise</w:t>
      </w:r>
      <w:r w:rsidR="00004AB1">
        <w:rPr>
          <w:sz w:val="24"/>
          <w:szCs w:val="24"/>
        </w:rPr>
        <w:t>s</w:t>
      </w:r>
    </w:p>
    <w:p w14:paraId="5867A5AC" w14:textId="77777777" w:rsidR="00004AB1" w:rsidRPr="00C463C7" w:rsidRDefault="00004AB1" w:rsidP="00004AB1">
      <w:pPr>
        <w:jc w:val="both"/>
        <w:rPr>
          <w:rFonts w:ascii="Arial" w:hAnsi="Arial"/>
          <w:szCs w:val="24"/>
        </w:rPr>
      </w:pPr>
    </w:p>
    <w:p w14:paraId="1B4B8DF4" w14:textId="77777777" w:rsidR="002316C8" w:rsidRPr="00F8390F" w:rsidRDefault="00004AB1" w:rsidP="002316C8">
      <w:pPr>
        <w:jc w:val="both"/>
        <w:rPr>
          <w:rFonts w:ascii="Arial" w:hAnsi="Arial" w:cs="Arial"/>
          <w:szCs w:val="24"/>
        </w:rPr>
      </w:pPr>
      <w:r w:rsidRPr="00F8390F">
        <w:rPr>
          <w:rFonts w:ascii="Arial" w:hAnsi="Arial" w:cs="Arial"/>
          <w:szCs w:val="24"/>
          <w:vertAlign w:val="superscript"/>
        </w:rPr>
        <w:t>1</w:t>
      </w:r>
      <w:r w:rsidRPr="00F8390F">
        <w:rPr>
          <w:rFonts w:ascii="Arial" w:hAnsi="Arial" w:cs="Arial"/>
          <w:szCs w:val="24"/>
        </w:rPr>
        <w:t xml:space="preserve"> </w:t>
      </w:r>
      <w:r w:rsidR="002316C8" w:rsidRPr="00F8390F">
        <w:rPr>
          <w:rFonts w:ascii="Arial" w:hAnsi="Arial" w:cs="Arial"/>
          <w:szCs w:val="24"/>
        </w:rPr>
        <w:t>Par l’entrée en vigueur des présents statuts, les employés demeurent au bénéfice de la situation acquise pour ce qui concerne le traitement et les années de service accomplies antérieurement.</w:t>
      </w:r>
    </w:p>
    <w:p w14:paraId="3C9194A5" w14:textId="77777777" w:rsidR="002316C8" w:rsidRDefault="002316C8" w:rsidP="00004AB1">
      <w:pPr>
        <w:jc w:val="both"/>
        <w:rPr>
          <w:rFonts w:ascii="Arial" w:hAnsi="Arial"/>
          <w:szCs w:val="24"/>
        </w:rPr>
      </w:pPr>
    </w:p>
    <w:p w14:paraId="380050F6" w14:textId="77777777" w:rsidR="002316C8" w:rsidRPr="00C463C7" w:rsidRDefault="002316C8" w:rsidP="00004AB1">
      <w:pPr>
        <w:jc w:val="both"/>
        <w:rPr>
          <w:rFonts w:ascii="Arial" w:hAnsi="Arial"/>
          <w:szCs w:val="24"/>
        </w:rPr>
      </w:pPr>
    </w:p>
    <w:p w14:paraId="7F2ED118" w14:textId="77777777" w:rsidR="00004AB1" w:rsidRPr="00C463C7" w:rsidRDefault="009E30C3" w:rsidP="00004AB1">
      <w:pPr>
        <w:pStyle w:val="Titre2"/>
        <w:tabs>
          <w:tab w:val="left" w:pos="851"/>
        </w:tabs>
        <w:spacing w:line="240" w:lineRule="auto"/>
        <w:rPr>
          <w:sz w:val="24"/>
          <w:szCs w:val="24"/>
        </w:rPr>
      </w:pPr>
      <w:r>
        <w:rPr>
          <w:sz w:val="24"/>
          <w:szCs w:val="24"/>
        </w:rPr>
        <w:t>Article</w:t>
      </w:r>
      <w:r w:rsidR="00004AB1" w:rsidRPr="00C463C7">
        <w:rPr>
          <w:sz w:val="24"/>
          <w:szCs w:val="24"/>
        </w:rPr>
        <w:t xml:space="preserve"> </w:t>
      </w:r>
      <w:r w:rsidR="00004AB1">
        <w:rPr>
          <w:sz w:val="24"/>
          <w:szCs w:val="24"/>
        </w:rPr>
        <w:t>6</w:t>
      </w:r>
      <w:r w:rsidR="004C6319">
        <w:rPr>
          <w:sz w:val="24"/>
          <w:szCs w:val="24"/>
        </w:rPr>
        <w:t>3</w:t>
      </w:r>
      <w:r w:rsidR="00004AB1" w:rsidRPr="00C463C7">
        <w:rPr>
          <w:sz w:val="24"/>
          <w:szCs w:val="24"/>
        </w:rPr>
        <w:tab/>
      </w:r>
      <w:r w:rsidR="00004AB1">
        <w:rPr>
          <w:sz w:val="24"/>
          <w:szCs w:val="24"/>
        </w:rPr>
        <w:t>Dispositions d’application</w:t>
      </w:r>
    </w:p>
    <w:p w14:paraId="42187CDB" w14:textId="77777777" w:rsidR="00004AB1" w:rsidRPr="00C463C7" w:rsidRDefault="00004AB1" w:rsidP="00004AB1">
      <w:pPr>
        <w:jc w:val="both"/>
        <w:rPr>
          <w:rFonts w:ascii="Arial" w:hAnsi="Arial"/>
          <w:szCs w:val="24"/>
        </w:rPr>
      </w:pPr>
    </w:p>
    <w:p w14:paraId="407AB034" w14:textId="77777777" w:rsidR="00004AB1" w:rsidRDefault="0020015C" w:rsidP="00004AB1">
      <w:pPr>
        <w:jc w:val="both"/>
        <w:rPr>
          <w:rFonts w:ascii="Arial" w:hAnsi="Arial"/>
          <w:szCs w:val="24"/>
        </w:rPr>
      </w:pPr>
      <w:r>
        <w:rPr>
          <w:rFonts w:ascii="Arial" w:hAnsi="Arial"/>
          <w:szCs w:val="24"/>
        </w:rPr>
        <w:t>L</w:t>
      </w:r>
      <w:r w:rsidR="00004AB1">
        <w:rPr>
          <w:rFonts w:ascii="Arial" w:hAnsi="Arial"/>
          <w:szCs w:val="24"/>
        </w:rPr>
        <w:t xml:space="preserve">a </w:t>
      </w:r>
      <w:r>
        <w:rPr>
          <w:rFonts w:ascii="Arial" w:hAnsi="Arial"/>
          <w:szCs w:val="24"/>
        </w:rPr>
        <w:t>m</w:t>
      </w:r>
      <w:r w:rsidR="00004AB1">
        <w:rPr>
          <w:rFonts w:ascii="Arial" w:hAnsi="Arial"/>
          <w:szCs w:val="24"/>
        </w:rPr>
        <w:t>unicipalité peut édicter un règlement d'application établissant :</w:t>
      </w:r>
    </w:p>
    <w:p w14:paraId="3DC6A224" w14:textId="77777777" w:rsidR="00004AB1" w:rsidRDefault="00004AB1" w:rsidP="00004AB1">
      <w:pPr>
        <w:jc w:val="both"/>
        <w:rPr>
          <w:rFonts w:ascii="Arial" w:hAnsi="Arial"/>
          <w:szCs w:val="24"/>
        </w:rPr>
      </w:pPr>
    </w:p>
    <w:p w14:paraId="08472476" w14:textId="77777777" w:rsidR="00004AB1" w:rsidRDefault="00004AB1" w:rsidP="00004AB1">
      <w:pPr>
        <w:numPr>
          <w:ilvl w:val="0"/>
          <w:numId w:val="46"/>
        </w:numPr>
        <w:tabs>
          <w:tab w:val="clear" w:pos="1713"/>
        </w:tabs>
        <w:spacing w:after="120"/>
        <w:ind w:left="425" w:hanging="357"/>
        <w:jc w:val="both"/>
        <w:rPr>
          <w:rFonts w:ascii="Arial" w:hAnsi="Arial"/>
          <w:szCs w:val="24"/>
        </w:rPr>
      </w:pPr>
      <w:r>
        <w:rPr>
          <w:rFonts w:ascii="Arial" w:hAnsi="Arial"/>
          <w:szCs w:val="24"/>
        </w:rPr>
        <w:t>l</w:t>
      </w:r>
      <w:r w:rsidRPr="00C463C7">
        <w:rPr>
          <w:rFonts w:ascii="Arial" w:hAnsi="Arial"/>
          <w:szCs w:val="24"/>
        </w:rPr>
        <w:t xml:space="preserve">es modalités propres à chaque service </w:t>
      </w:r>
      <w:r>
        <w:rPr>
          <w:rFonts w:ascii="Arial" w:hAnsi="Arial"/>
          <w:szCs w:val="24"/>
        </w:rPr>
        <w:t xml:space="preserve">ou direction </w:t>
      </w:r>
      <w:r w:rsidRPr="00C463C7">
        <w:rPr>
          <w:rFonts w:ascii="Arial" w:hAnsi="Arial"/>
          <w:szCs w:val="24"/>
        </w:rPr>
        <w:t xml:space="preserve">ou à certaines catégories de </w:t>
      </w:r>
      <w:r>
        <w:rPr>
          <w:rFonts w:ascii="Arial" w:hAnsi="Arial"/>
          <w:szCs w:val="24"/>
        </w:rPr>
        <w:t>collaborateurs ;</w:t>
      </w:r>
    </w:p>
    <w:p w14:paraId="2C4E6D21" w14:textId="77777777" w:rsidR="00004AB1" w:rsidRPr="00C463C7" w:rsidRDefault="00004AB1" w:rsidP="00004AB1">
      <w:pPr>
        <w:numPr>
          <w:ilvl w:val="0"/>
          <w:numId w:val="46"/>
        </w:numPr>
        <w:tabs>
          <w:tab w:val="clear" w:pos="1713"/>
        </w:tabs>
        <w:spacing w:after="120"/>
        <w:ind w:left="425" w:hanging="357"/>
        <w:jc w:val="both"/>
        <w:rPr>
          <w:rFonts w:ascii="Arial" w:hAnsi="Arial"/>
          <w:szCs w:val="24"/>
        </w:rPr>
      </w:pPr>
      <w:r w:rsidRPr="00C463C7">
        <w:rPr>
          <w:rFonts w:ascii="Arial" w:hAnsi="Arial"/>
          <w:szCs w:val="24"/>
        </w:rPr>
        <w:t>les princi</w:t>
      </w:r>
      <w:r>
        <w:rPr>
          <w:rFonts w:ascii="Arial" w:hAnsi="Arial"/>
          <w:szCs w:val="24"/>
        </w:rPr>
        <w:t>pes de la gestion du personnel.</w:t>
      </w:r>
    </w:p>
    <w:p w14:paraId="57BD4F8C" w14:textId="77777777" w:rsidR="0068108A" w:rsidRDefault="0068108A" w:rsidP="00004AB1">
      <w:pPr>
        <w:pStyle w:val="Titre2"/>
        <w:keepNext w:val="0"/>
        <w:widowControl w:val="0"/>
        <w:tabs>
          <w:tab w:val="left" w:pos="851"/>
        </w:tabs>
        <w:spacing w:line="240" w:lineRule="auto"/>
        <w:rPr>
          <w:sz w:val="24"/>
          <w:szCs w:val="24"/>
        </w:rPr>
      </w:pPr>
    </w:p>
    <w:p w14:paraId="14A18F6B" w14:textId="77777777" w:rsidR="00004AB1" w:rsidRPr="00004AB1" w:rsidRDefault="00004AB1" w:rsidP="00004AB1">
      <w:pPr>
        <w:widowControl w:val="0"/>
        <w:rPr>
          <w:rFonts w:ascii="Arial" w:hAnsi="Arial" w:cs="Arial"/>
        </w:rPr>
      </w:pPr>
    </w:p>
    <w:p w14:paraId="1507C262" w14:textId="77777777" w:rsidR="009476A1" w:rsidRPr="00C463C7" w:rsidRDefault="009E30C3" w:rsidP="009476A1">
      <w:pPr>
        <w:pStyle w:val="Titre2"/>
        <w:tabs>
          <w:tab w:val="left" w:pos="851"/>
        </w:tabs>
        <w:spacing w:line="240" w:lineRule="auto"/>
        <w:rPr>
          <w:sz w:val="24"/>
          <w:szCs w:val="24"/>
        </w:rPr>
      </w:pPr>
      <w:r>
        <w:rPr>
          <w:sz w:val="24"/>
          <w:szCs w:val="24"/>
        </w:rPr>
        <w:t>Article</w:t>
      </w:r>
      <w:r w:rsidR="009476A1" w:rsidRPr="00C463C7">
        <w:rPr>
          <w:sz w:val="24"/>
          <w:szCs w:val="24"/>
        </w:rPr>
        <w:t xml:space="preserve"> </w:t>
      </w:r>
      <w:r w:rsidR="0068108A">
        <w:rPr>
          <w:sz w:val="24"/>
          <w:szCs w:val="24"/>
        </w:rPr>
        <w:t>6</w:t>
      </w:r>
      <w:r w:rsidR="004C6319">
        <w:rPr>
          <w:sz w:val="24"/>
          <w:szCs w:val="24"/>
        </w:rPr>
        <w:t>4</w:t>
      </w:r>
      <w:r w:rsidR="009476A1" w:rsidRPr="00C463C7">
        <w:rPr>
          <w:sz w:val="24"/>
          <w:szCs w:val="24"/>
        </w:rPr>
        <w:tab/>
        <w:t>Litiges</w:t>
      </w:r>
    </w:p>
    <w:p w14:paraId="65B8DA27" w14:textId="77777777" w:rsidR="009476A1" w:rsidRPr="00C463C7" w:rsidRDefault="009476A1" w:rsidP="009476A1">
      <w:pPr>
        <w:jc w:val="both"/>
        <w:rPr>
          <w:rFonts w:ascii="Arial" w:hAnsi="Arial"/>
          <w:szCs w:val="24"/>
        </w:rPr>
      </w:pPr>
    </w:p>
    <w:p w14:paraId="7F95FEFA" w14:textId="77777777" w:rsidR="00FE1A48" w:rsidRPr="00C463C7" w:rsidRDefault="00FE1A48" w:rsidP="00FE1A48">
      <w:pPr>
        <w:jc w:val="both"/>
        <w:rPr>
          <w:rFonts w:ascii="Arial" w:hAnsi="Arial"/>
          <w:szCs w:val="24"/>
        </w:rPr>
      </w:pPr>
      <w:r w:rsidRPr="00C463C7">
        <w:rPr>
          <w:rFonts w:ascii="Arial" w:hAnsi="Arial"/>
          <w:szCs w:val="24"/>
        </w:rPr>
        <w:t xml:space="preserve">Tout litige portant sur </w:t>
      </w:r>
      <w:r>
        <w:rPr>
          <w:rFonts w:ascii="Arial" w:hAnsi="Arial"/>
          <w:szCs w:val="24"/>
        </w:rPr>
        <w:t xml:space="preserve">les rapports de travail </w:t>
      </w:r>
      <w:r w:rsidRPr="00C463C7">
        <w:rPr>
          <w:rFonts w:ascii="Arial" w:hAnsi="Arial"/>
          <w:szCs w:val="24"/>
        </w:rPr>
        <w:t>est du ressort d</w:t>
      </w:r>
      <w:r>
        <w:rPr>
          <w:rFonts w:ascii="Arial" w:hAnsi="Arial"/>
          <w:szCs w:val="24"/>
        </w:rPr>
        <w:t xml:space="preserve">es tribunaux prévus par la loi </w:t>
      </w:r>
      <w:r w:rsidRPr="00C463C7">
        <w:rPr>
          <w:rFonts w:ascii="Arial" w:hAnsi="Arial"/>
          <w:szCs w:val="24"/>
        </w:rPr>
        <w:t>du 1</w:t>
      </w:r>
      <w:r>
        <w:rPr>
          <w:rFonts w:ascii="Arial" w:hAnsi="Arial"/>
          <w:szCs w:val="24"/>
        </w:rPr>
        <w:t>2</w:t>
      </w:r>
      <w:r w:rsidRPr="00C463C7">
        <w:rPr>
          <w:rFonts w:ascii="Arial" w:hAnsi="Arial"/>
          <w:szCs w:val="24"/>
        </w:rPr>
        <w:t xml:space="preserve"> </w:t>
      </w:r>
      <w:r>
        <w:rPr>
          <w:rFonts w:ascii="Arial" w:hAnsi="Arial"/>
          <w:szCs w:val="24"/>
        </w:rPr>
        <w:t xml:space="preserve">janvier 2010 </w:t>
      </w:r>
      <w:r w:rsidRPr="00C463C7">
        <w:rPr>
          <w:rFonts w:ascii="Arial" w:hAnsi="Arial"/>
          <w:szCs w:val="24"/>
        </w:rPr>
        <w:t>sur la juridiction du travail.</w:t>
      </w:r>
    </w:p>
    <w:p w14:paraId="3863C3D8" w14:textId="77777777" w:rsidR="009476A1" w:rsidRPr="00C463C7" w:rsidRDefault="009476A1" w:rsidP="00CE4648">
      <w:pPr>
        <w:jc w:val="both"/>
        <w:rPr>
          <w:rFonts w:ascii="Arial" w:hAnsi="Arial"/>
          <w:szCs w:val="24"/>
        </w:rPr>
      </w:pPr>
    </w:p>
    <w:p w14:paraId="665CF53B" w14:textId="77777777" w:rsidR="00284B29" w:rsidRPr="00C463C7" w:rsidRDefault="00284B29" w:rsidP="00CE4648">
      <w:pPr>
        <w:jc w:val="both"/>
        <w:rPr>
          <w:rFonts w:ascii="Arial" w:hAnsi="Arial"/>
          <w:szCs w:val="24"/>
        </w:rPr>
      </w:pPr>
    </w:p>
    <w:p w14:paraId="1738C861"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5C087C">
        <w:rPr>
          <w:sz w:val="24"/>
          <w:szCs w:val="24"/>
        </w:rPr>
        <w:t>6</w:t>
      </w:r>
      <w:r w:rsidR="004C6319">
        <w:rPr>
          <w:sz w:val="24"/>
          <w:szCs w:val="24"/>
        </w:rPr>
        <w:t>5</w:t>
      </w:r>
      <w:r w:rsidR="00284B29" w:rsidRPr="00C463C7">
        <w:rPr>
          <w:sz w:val="24"/>
          <w:szCs w:val="24"/>
        </w:rPr>
        <w:tab/>
        <w:t>Clause abrogatoire</w:t>
      </w:r>
    </w:p>
    <w:p w14:paraId="786BF2F3" w14:textId="77777777" w:rsidR="005C087C" w:rsidRDefault="005C087C" w:rsidP="00CE4648">
      <w:pPr>
        <w:jc w:val="both"/>
        <w:rPr>
          <w:rFonts w:ascii="Arial" w:hAnsi="Arial"/>
          <w:szCs w:val="24"/>
        </w:rPr>
      </w:pPr>
    </w:p>
    <w:p w14:paraId="60543994" w14:textId="77777777" w:rsidR="009726FD" w:rsidRPr="001635EF" w:rsidRDefault="009726FD" w:rsidP="009726FD">
      <w:pPr>
        <w:jc w:val="both"/>
        <w:rPr>
          <w:rFonts w:ascii="Arial" w:hAnsi="Arial" w:cs="Arial"/>
        </w:rPr>
      </w:pPr>
      <w:r>
        <w:rPr>
          <w:rFonts w:ascii="Arial" w:hAnsi="Arial"/>
          <w:szCs w:val="24"/>
          <w:vertAlign w:val="superscript"/>
        </w:rPr>
        <w:t>1</w:t>
      </w:r>
      <w:r w:rsidR="005C087C">
        <w:rPr>
          <w:rFonts w:ascii="Arial" w:hAnsi="Arial"/>
          <w:szCs w:val="24"/>
        </w:rPr>
        <w:t xml:space="preserve"> </w:t>
      </w:r>
      <w:r w:rsidRPr="001635EF">
        <w:rPr>
          <w:rFonts w:ascii="Arial" w:hAnsi="Arial" w:cs="Arial"/>
        </w:rPr>
        <w:t xml:space="preserve">Le présent règlement abroge le règlement </w:t>
      </w:r>
      <w:r>
        <w:rPr>
          <w:rFonts w:ascii="Arial" w:hAnsi="Arial" w:cs="Arial"/>
        </w:rPr>
        <w:t>du personnel</w:t>
      </w:r>
      <w:r w:rsidRPr="001635EF">
        <w:rPr>
          <w:rFonts w:ascii="Arial" w:hAnsi="Arial" w:cs="Arial"/>
        </w:rPr>
        <w:t xml:space="preserve"> du </w:t>
      </w:r>
      <w:r>
        <w:rPr>
          <w:rFonts w:ascii="Arial" w:hAnsi="Arial" w:cs="Arial"/>
        </w:rPr>
        <w:t xml:space="preserve">…, </w:t>
      </w:r>
      <w:r w:rsidRPr="001635EF">
        <w:rPr>
          <w:rFonts w:ascii="Arial" w:hAnsi="Arial" w:cs="Arial"/>
        </w:rPr>
        <w:t xml:space="preserve">ainsi que toute disposition contraire édictée par le </w:t>
      </w:r>
      <w:r>
        <w:rPr>
          <w:rFonts w:ascii="Arial" w:hAnsi="Arial" w:cs="Arial"/>
        </w:rPr>
        <w:t>c</w:t>
      </w:r>
      <w:r w:rsidRPr="001635EF">
        <w:rPr>
          <w:rFonts w:ascii="Arial" w:hAnsi="Arial" w:cs="Arial"/>
        </w:rPr>
        <w:t xml:space="preserve">onseil communal </w:t>
      </w:r>
      <w:r>
        <w:rPr>
          <w:rFonts w:ascii="Arial" w:hAnsi="Arial" w:cs="Arial"/>
        </w:rPr>
        <w:t xml:space="preserve">/ général </w:t>
      </w:r>
      <w:r w:rsidRPr="001635EF">
        <w:rPr>
          <w:rFonts w:ascii="Arial" w:hAnsi="Arial" w:cs="Arial"/>
        </w:rPr>
        <w:t xml:space="preserve">ou la </w:t>
      </w:r>
      <w:r>
        <w:rPr>
          <w:rFonts w:ascii="Arial" w:hAnsi="Arial" w:cs="Arial"/>
        </w:rPr>
        <w:t>m</w:t>
      </w:r>
      <w:r w:rsidRPr="001635EF">
        <w:rPr>
          <w:rFonts w:ascii="Arial" w:hAnsi="Arial" w:cs="Arial"/>
        </w:rPr>
        <w:t>unicipalité.</w:t>
      </w:r>
    </w:p>
    <w:p w14:paraId="1A31D2C9" w14:textId="77777777" w:rsidR="00284B29" w:rsidRPr="00C463C7" w:rsidRDefault="00284B29" w:rsidP="00CE4648">
      <w:pPr>
        <w:jc w:val="both"/>
        <w:rPr>
          <w:rFonts w:ascii="Arial" w:hAnsi="Arial"/>
          <w:szCs w:val="24"/>
        </w:rPr>
      </w:pPr>
    </w:p>
    <w:p w14:paraId="047031B4" w14:textId="77777777" w:rsidR="00284B29" w:rsidRPr="00C463C7" w:rsidRDefault="00284B29" w:rsidP="00CE4648">
      <w:pPr>
        <w:jc w:val="both"/>
        <w:rPr>
          <w:rFonts w:ascii="Arial" w:hAnsi="Arial"/>
          <w:szCs w:val="24"/>
        </w:rPr>
      </w:pPr>
    </w:p>
    <w:p w14:paraId="5F2F8135" w14:textId="77777777" w:rsidR="00284B29" w:rsidRPr="00A01AC9" w:rsidRDefault="00A01AC9" w:rsidP="008405F4">
      <w:pPr>
        <w:keepNext/>
        <w:jc w:val="both"/>
        <w:rPr>
          <w:rFonts w:ascii="Arial" w:hAnsi="Arial" w:cs="Arial"/>
          <w:b/>
          <w:szCs w:val="24"/>
        </w:rPr>
      </w:pPr>
      <w:r w:rsidRPr="00A01AC9">
        <w:rPr>
          <w:rFonts w:ascii="Arial" w:hAnsi="Arial" w:cs="Arial"/>
          <w:b/>
          <w:szCs w:val="24"/>
        </w:rPr>
        <w:lastRenderedPageBreak/>
        <w:t>Article 6</w:t>
      </w:r>
      <w:r w:rsidR="004C6319">
        <w:rPr>
          <w:rFonts w:ascii="Arial" w:hAnsi="Arial" w:cs="Arial"/>
          <w:b/>
          <w:szCs w:val="24"/>
        </w:rPr>
        <w:t>6</w:t>
      </w:r>
      <w:r w:rsidRPr="00A01AC9">
        <w:rPr>
          <w:rFonts w:ascii="Arial" w:hAnsi="Arial" w:cs="Arial"/>
          <w:b/>
          <w:szCs w:val="24"/>
        </w:rPr>
        <w:tab/>
        <w:t>Entrée en vigueur</w:t>
      </w:r>
    </w:p>
    <w:p w14:paraId="3C7CBEA6" w14:textId="77777777" w:rsidR="00EF570D" w:rsidRDefault="00EF570D" w:rsidP="00EF570D">
      <w:pPr>
        <w:jc w:val="both"/>
        <w:rPr>
          <w:rFonts w:ascii="Arial" w:hAnsi="Arial" w:cs="Arial"/>
          <w:b/>
        </w:rPr>
      </w:pPr>
    </w:p>
    <w:p w14:paraId="18AAAB77" w14:textId="77777777" w:rsidR="00EF570D" w:rsidRPr="003211E1" w:rsidRDefault="00EF570D" w:rsidP="00EF570D">
      <w:pPr>
        <w:jc w:val="both"/>
        <w:rPr>
          <w:rFonts w:ascii="Arial" w:hAnsi="Arial" w:cs="Arial"/>
        </w:rPr>
      </w:pPr>
      <w:r w:rsidRPr="00946D81">
        <w:rPr>
          <w:rFonts w:ascii="Arial" w:hAnsi="Arial" w:cs="Arial"/>
          <w:vertAlign w:val="superscript"/>
          <w:lang w:val="fr-CH"/>
        </w:rPr>
        <w:t>1</w:t>
      </w:r>
      <w:r w:rsidRPr="00946D81">
        <w:rPr>
          <w:rFonts w:ascii="Arial" w:hAnsi="Arial" w:cs="Arial"/>
          <w:lang w:val="fr-CH"/>
        </w:rPr>
        <w:t> </w:t>
      </w:r>
      <w:r w:rsidRPr="003211E1">
        <w:rPr>
          <w:rFonts w:ascii="Arial" w:hAnsi="Arial" w:cs="Arial"/>
        </w:rPr>
        <w:t xml:space="preserve">La </w:t>
      </w:r>
      <w:r>
        <w:rPr>
          <w:rFonts w:ascii="Arial" w:hAnsi="Arial" w:cs="Arial"/>
        </w:rPr>
        <w:t>m</w:t>
      </w:r>
      <w:r w:rsidRPr="003211E1">
        <w:rPr>
          <w:rFonts w:ascii="Arial" w:hAnsi="Arial" w:cs="Arial"/>
        </w:rPr>
        <w:t>unicipalité est chargée de l’exécution du règlement.</w:t>
      </w:r>
    </w:p>
    <w:p w14:paraId="6680C0CE" w14:textId="77777777" w:rsidR="00EF570D" w:rsidRPr="003211E1" w:rsidRDefault="00EF570D" w:rsidP="00EF570D">
      <w:pPr>
        <w:jc w:val="both"/>
        <w:rPr>
          <w:rFonts w:ascii="Arial" w:hAnsi="Arial" w:cs="Arial"/>
        </w:rPr>
      </w:pPr>
    </w:p>
    <w:p w14:paraId="74719119" w14:textId="77777777" w:rsidR="00EF570D" w:rsidRPr="003211E1" w:rsidRDefault="00EF570D" w:rsidP="00EF570D">
      <w:pPr>
        <w:jc w:val="both"/>
        <w:rPr>
          <w:rFonts w:ascii="Arial" w:hAnsi="Arial" w:cs="Arial"/>
        </w:rPr>
      </w:pPr>
      <w:r>
        <w:rPr>
          <w:rFonts w:ascii="Arial" w:hAnsi="Arial" w:cs="Arial"/>
          <w:vertAlign w:val="superscript"/>
          <w:lang w:val="fr-CH"/>
        </w:rPr>
        <w:t>2</w:t>
      </w:r>
      <w:r w:rsidRPr="00946D81">
        <w:rPr>
          <w:rFonts w:ascii="Arial" w:hAnsi="Arial" w:cs="Arial"/>
          <w:lang w:val="fr-CH"/>
        </w:rPr>
        <w:t> </w:t>
      </w:r>
      <w:r w:rsidRPr="003211E1">
        <w:rPr>
          <w:rFonts w:ascii="Arial" w:hAnsi="Arial" w:cs="Arial"/>
        </w:rPr>
        <w:t xml:space="preserve">Elle fixe la date de son entrée en vigueur après adoption par le Conseil communal </w:t>
      </w:r>
      <w:r>
        <w:rPr>
          <w:rFonts w:ascii="Arial" w:hAnsi="Arial" w:cs="Arial"/>
        </w:rPr>
        <w:t xml:space="preserve">/ général </w:t>
      </w:r>
      <w:r w:rsidRPr="003211E1">
        <w:rPr>
          <w:rFonts w:ascii="Arial" w:hAnsi="Arial" w:cs="Arial"/>
        </w:rPr>
        <w:t xml:space="preserve">et approbation par le </w:t>
      </w:r>
      <w:r>
        <w:rPr>
          <w:rFonts w:ascii="Arial" w:hAnsi="Arial" w:cs="Arial"/>
        </w:rPr>
        <w:t>c</w:t>
      </w:r>
      <w:r w:rsidRPr="003211E1">
        <w:rPr>
          <w:rFonts w:ascii="Arial" w:hAnsi="Arial" w:cs="Arial"/>
        </w:rPr>
        <w:t xml:space="preserve">hef du département concerné. L’article 94 al. 2 </w:t>
      </w:r>
      <w:r>
        <w:rPr>
          <w:rFonts w:ascii="Arial" w:hAnsi="Arial" w:cs="Arial"/>
        </w:rPr>
        <w:t>de la loi du 28 février 1956 sur les communes</w:t>
      </w:r>
      <w:r w:rsidRPr="003211E1">
        <w:rPr>
          <w:rFonts w:ascii="Arial" w:hAnsi="Arial" w:cs="Arial"/>
        </w:rPr>
        <w:t xml:space="preserve"> est réservé.</w:t>
      </w:r>
    </w:p>
    <w:p w14:paraId="43D86C5C" w14:textId="77777777" w:rsidR="00EF570D" w:rsidRPr="003211E1" w:rsidRDefault="00EF570D" w:rsidP="00EF570D">
      <w:pPr>
        <w:autoSpaceDE w:val="0"/>
        <w:autoSpaceDN w:val="0"/>
        <w:adjustRightInd w:val="0"/>
        <w:jc w:val="both"/>
        <w:rPr>
          <w:rFonts w:ascii="Arial" w:hAnsi="Arial" w:cs="Arial"/>
          <w:lang w:eastAsia="fr-CH"/>
        </w:rPr>
      </w:pPr>
    </w:p>
    <w:p w14:paraId="60C1DE0F" w14:textId="77777777" w:rsidR="00EF570D" w:rsidRPr="0031529B" w:rsidRDefault="00EF570D" w:rsidP="00EF570D">
      <w:pPr>
        <w:autoSpaceDE w:val="0"/>
        <w:autoSpaceDN w:val="0"/>
        <w:adjustRightInd w:val="0"/>
        <w:jc w:val="both"/>
        <w:rPr>
          <w:rFonts w:ascii="Arial" w:hAnsi="Arial" w:cs="Arial"/>
          <w:lang w:eastAsia="fr-CH"/>
        </w:rPr>
      </w:pPr>
    </w:p>
    <w:p w14:paraId="0870E116" w14:textId="77777777" w:rsidR="00EF570D" w:rsidRPr="00946D81" w:rsidRDefault="00EF570D" w:rsidP="00EF570D">
      <w:pPr>
        <w:tabs>
          <w:tab w:val="left" w:pos="1701"/>
        </w:tabs>
        <w:jc w:val="both"/>
        <w:rPr>
          <w:rFonts w:ascii="Arial" w:hAnsi="Arial" w:cs="Arial"/>
        </w:rPr>
      </w:pPr>
    </w:p>
    <w:p w14:paraId="6D77B13A" w14:textId="77777777" w:rsidR="00EF570D" w:rsidRPr="00946D81" w:rsidRDefault="00EF570D" w:rsidP="00EF570D">
      <w:pPr>
        <w:tabs>
          <w:tab w:val="left" w:pos="1701"/>
        </w:tabs>
        <w:jc w:val="both"/>
        <w:rPr>
          <w:rFonts w:ascii="Arial" w:hAnsi="Arial" w:cs="Arial"/>
        </w:rPr>
      </w:pPr>
    </w:p>
    <w:p w14:paraId="23D6ECAB" w14:textId="77777777" w:rsidR="00EF570D" w:rsidRPr="00946D81" w:rsidRDefault="00EF570D" w:rsidP="00EF570D">
      <w:pPr>
        <w:tabs>
          <w:tab w:val="left" w:pos="1701"/>
        </w:tabs>
        <w:jc w:val="both"/>
        <w:rPr>
          <w:rFonts w:ascii="Arial" w:hAnsi="Arial" w:cs="Arial"/>
        </w:rPr>
      </w:pPr>
      <w:r w:rsidRPr="00946D81">
        <w:rPr>
          <w:rFonts w:ascii="Arial" w:hAnsi="Arial" w:cs="Arial"/>
        </w:rPr>
        <w:t xml:space="preserve">Adopté par la </w:t>
      </w:r>
      <w:r>
        <w:rPr>
          <w:rFonts w:ascii="Arial" w:hAnsi="Arial" w:cs="Arial"/>
        </w:rPr>
        <w:t>m</w:t>
      </w:r>
      <w:r w:rsidRPr="00946D81">
        <w:rPr>
          <w:rFonts w:ascii="Arial" w:hAnsi="Arial" w:cs="Arial"/>
        </w:rPr>
        <w:t xml:space="preserve">unicipalité dans sa séance du </w:t>
      </w:r>
    </w:p>
    <w:p w14:paraId="0742137F" w14:textId="77777777" w:rsidR="00EF570D" w:rsidRPr="00946D81" w:rsidRDefault="00EF570D" w:rsidP="00EF570D">
      <w:pPr>
        <w:tabs>
          <w:tab w:val="left" w:pos="1701"/>
        </w:tabs>
        <w:jc w:val="both"/>
        <w:rPr>
          <w:rFonts w:ascii="Arial" w:hAnsi="Arial" w:cs="Arial"/>
        </w:rPr>
      </w:pPr>
    </w:p>
    <w:p w14:paraId="0CF2AB88" w14:textId="77777777" w:rsidR="00EF570D" w:rsidRPr="00946D81" w:rsidRDefault="00EF570D" w:rsidP="00EF570D">
      <w:pPr>
        <w:tabs>
          <w:tab w:val="left" w:pos="1701"/>
        </w:tabs>
        <w:jc w:val="both"/>
        <w:rPr>
          <w:rFonts w:ascii="Arial" w:hAnsi="Arial" w:cs="Arial"/>
        </w:rPr>
      </w:pPr>
    </w:p>
    <w:p w14:paraId="54AB4351" w14:textId="77777777" w:rsidR="00EF570D" w:rsidRPr="00946D81" w:rsidRDefault="00EF570D" w:rsidP="00EF570D">
      <w:pPr>
        <w:tabs>
          <w:tab w:val="left" w:pos="1701"/>
        </w:tabs>
        <w:jc w:val="both"/>
        <w:rPr>
          <w:rFonts w:ascii="Arial" w:hAnsi="Arial" w:cs="Arial"/>
        </w:rPr>
      </w:pPr>
    </w:p>
    <w:p w14:paraId="49425C22" w14:textId="77777777" w:rsidR="00EF570D" w:rsidRPr="00946D81" w:rsidRDefault="00EF570D" w:rsidP="00EF570D">
      <w:pPr>
        <w:tabs>
          <w:tab w:val="left" w:pos="5670"/>
        </w:tabs>
        <w:jc w:val="both"/>
        <w:rPr>
          <w:rFonts w:ascii="Arial" w:hAnsi="Arial" w:cs="Arial"/>
        </w:rPr>
      </w:pPr>
      <w:r w:rsidRPr="00946D81">
        <w:rPr>
          <w:rFonts w:ascii="Arial" w:hAnsi="Arial" w:cs="Arial"/>
        </w:rPr>
        <w:t>Le Syndic</w:t>
      </w:r>
      <w:r w:rsidRPr="00946D81">
        <w:rPr>
          <w:rFonts w:ascii="Arial" w:hAnsi="Arial" w:cs="Arial"/>
        </w:rPr>
        <w:tab/>
      </w:r>
      <w:r w:rsidRPr="00946D81">
        <w:rPr>
          <w:rFonts w:ascii="Arial" w:hAnsi="Arial" w:cs="Arial"/>
        </w:rPr>
        <w:tab/>
        <w:t>Le Secrétaire municipal</w:t>
      </w:r>
    </w:p>
    <w:p w14:paraId="11D558CD" w14:textId="77777777" w:rsidR="00EF570D" w:rsidRPr="00946D81" w:rsidRDefault="00EF570D" w:rsidP="00EF570D">
      <w:pPr>
        <w:tabs>
          <w:tab w:val="left" w:pos="1701"/>
        </w:tabs>
        <w:jc w:val="both"/>
        <w:rPr>
          <w:rFonts w:ascii="Arial" w:hAnsi="Arial" w:cs="Arial"/>
        </w:rPr>
      </w:pPr>
    </w:p>
    <w:p w14:paraId="40BC58C9" w14:textId="77777777" w:rsidR="00EF570D" w:rsidRPr="00946D81" w:rsidRDefault="00EF570D" w:rsidP="00EF570D">
      <w:pPr>
        <w:tabs>
          <w:tab w:val="left" w:pos="1701"/>
        </w:tabs>
        <w:jc w:val="both"/>
        <w:rPr>
          <w:rFonts w:ascii="Arial" w:hAnsi="Arial" w:cs="Arial"/>
        </w:rPr>
      </w:pPr>
    </w:p>
    <w:p w14:paraId="14A6E639" w14:textId="77777777" w:rsidR="00EF570D" w:rsidRPr="00946D81" w:rsidRDefault="00EF570D" w:rsidP="00EF570D">
      <w:pPr>
        <w:tabs>
          <w:tab w:val="left" w:pos="1701"/>
        </w:tabs>
        <w:jc w:val="both"/>
        <w:rPr>
          <w:rFonts w:ascii="Arial" w:hAnsi="Arial" w:cs="Arial"/>
        </w:rPr>
      </w:pPr>
    </w:p>
    <w:p w14:paraId="61DACBF5" w14:textId="77777777" w:rsidR="00EF570D" w:rsidRPr="00946D81" w:rsidRDefault="00EF570D" w:rsidP="00EF570D">
      <w:pPr>
        <w:tabs>
          <w:tab w:val="left" w:pos="1701"/>
        </w:tabs>
        <w:jc w:val="both"/>
        <w:rPr>
          <w:rFonts w:ascii="Arial" w:hAnsi="Arial" w:cs="Arial"/>
        </w:rPr>
      </w:pPr>
    </w:p>
    <w:p w14:paraId="21CF5923" w14:textId="77777777" w:rsidR="00EF570D" w:rsidRPr="00946D81" w:rsidRDefault="00EF570D" w:rsidP="00EF570D">
      <w:pPr>
        <w:tabs>
          <w:tab w:val="left" w:pos="1701"/>
        </w:tabs>
        <w:jc w:val="both"/>
        <w:rPr>
          <w:rFonts w:ascii="Arial" w:hAnsi="Arial" w:cs="Arial"/>
        </w:rPr>
      </w:pPr>
    </w:p>
    <w:p w14:paraId="2A9B531B" w14:textId="77777777" w:rsidR="00EF570D" w:rsidRPr="00946D81" w:rsidRDefault="00EF570D" w:rsidP="00EF570D">
      <w:pPr>
        <w:tabs>
          <w:tab w:val="left" w:pos="1701"/>
        </w:tabs>
        <w:jc w:val="both"/>
        <w:rPr>
          <w:rFonts w:ascii="Arial" w:hAnsi="Arial" w:cs="Arial"/>
        </w:rPr>
      </w:pPr>
      <w:r w:rsidRPr="00946D81">
        <w:rPr>
          <w:rFonts w:ascii="Arial" w:hAnsi="Arial" w:cs="Arial"/>
        </w:rPr>
        <w:t xml:space="preserve">Adopté par le </w:t>
      </w:r>
      <w:r>
        <w:rPr>
          <w:rFonts w:ascii="Arial" w:hAnsi="Arial" w:cs="Arial"/>
        </w:rPr>
        <w:t>c</w:t>
      </w:r>
      <w:r w:rsidRPr="00946D81">
        <w:rPr>
          <w:rFonts w:ascii="Arial" w:hAnsi="Arial" w:cs="Arial"/>
        </w:rPr>
        <w:t>onseil communal /</w:t>
      </w:r>
      <w:r>
        <w:rPr>
          <w:rFonts w:ascii="Arial" w:hAnsi="Arial" w:cs="Arial"/>
        </w:rPr>
        <w:t xml:space="preserve"> </w:t>
      </w:r>
      <w:r w:rsidRPr="00946D81">
        <w:rPr>
          <w:rFonts w:ascii="Arial" w:hAnsi="Arial" w:cs="Arial"/>
        </w:rPr>
        <w:t>général de ... dans sa séance du</w:t>
      </w:r>
    </w:p>
    <w:p w14:paraId="23CFFFE9" w14:textId="77777777" w:rsidR="00EF570D" w:rsidRPr="00946D81" w:rsidRDefault="00EF570D" w:rsidP="00EF570D">
      <w:pPr>
        <w:tabs>
          <w:tab w:val="left" w:pos="1701"/>
        </w:tabs>
        <w:jc w:val="both"/>
        <w:rPr>
          <w:rFonts w:ascii="Arial" w:hAnsi="Arial" w:cs="Arial"/>
        </w:rPr>
      </w:pPr>
    </w:p>
    <w:p w14:paraId="7D9963F5" w14:textId="77777777" w:rsidR="00EF570D" w:rsidRPr="00946D81" w:rsidRDefault="00EF570D" w:rsidP="00EF570D">
      <w:pPr>
        <w:tabs>
          <w:tab w:val="left" w:pos="1701"/>
        </w:tabs>
        <w:jc w:val="both"/>
        <w:rPr>
          <w:rFonts w:ascii="Arial" w:hAnsi="Arial" w:cs="Arial"/>
        </w:rPr>
      </w:pPr>
    </w:p>
    <w:p w14:paraId="009CB7CD" w14:textId="77777777" w:rsidR="00EF570D" w:rsidRPr="00946D81" w:rsidRDefault="00EF570D" w:rsidP="00EF570D">
      <w:pPr>
        <w:tabs>
          <w:tab w:val="left" w:pos="1701"/>
        </w:tabs>
        <w:jc w:val="both"/>
        <w:rPr>
          <w:rFonts w:ascii="Arial" w:hAnsi="Arial" w:cs="Arial"/>
        </w:rPr>
      </w:pPr>
    </w:p>
    <w:p w14:paraId="1743E873" w14:textId="77777777" w:rsidR="00EF570D" w:rsidRPr="00946D81" w:rsidRDefault="00EF570D" w:rsidP="00EF570D">
      <w:pPr>
        <w:tabs>
          <w:tab w:val="left" w:pos="5670"/>
        </w:tabs>
        <w:jc w:val="both"/>
        <w:rPr>
          <w:rFonts w:ascii="Arial" w:hAnsi="Arial" w:cs="Arial"/>
        </w:rPr>
      </w:pPr>
      <w:r w:rsidRPr="00946D81">
        <w:rPr>
          <w:rFonts w:ascii="Arial" w:hAnsi="Arial" w:cs="Arial"/>
        </w:rPr>
        <w:t>Le Président</w:t>
      </w:r>
      <w:r w:rsidRPr="00946D81">
        <w:rPr>
          <w:rFonts w:ascii="Arial" w:hAnsi="Arial" w:cs="Arial"/>
        </w:rPr>
        <w:tab/>
      </w:r>
      <w:r w:rsidRPr="00946D81">
        <w:rPr>
          <w:rFonts w:ascii="Arial" w:hAnsi="Arial" w:cs="Arial"/>
        </w:rPr>
        <w:tab/>
        <w:t>Le Secrétaire</w:t>
      </w:r>
    </w:p>
    <w:p w14:paraId="2339475E" w14:textId="77777777" w:rsidR="00EF570D" w:rsidRPr="00946D81" w:rsidRDefault="00EF570D" w:rsidP="00EF570D">
      <w:pPr>
        <w:tabs>
          <w:tab w:val="left" w:pos="1701"/>
        </w:tabs>
        <w:jc w:val="both"/>
        <w:rPr>
          <w:rFonts w:ascii="Arial" w:hAnsi="Arial" w:cs="Arial"/>
        </w:rPr>
      </w:pPr>
    </w:p>
    <w:p w14:paraId="677399FB" w14:textId="77777777" w:rsidR="00EF570D" w:rsidRPr="00946D81" w:rsidRDefault="00EF570D" w:rsidP="00EF570D">
      <w:pPr>
        <w:tabs>
          <w:tab w:val="left" w:pos="1701"/>
        </w:tabs>
        <w:jc w:val="both"/>
        <w:rPr>
          <w:rFonts w:ascii="Arial" w:hAnsi="Arial" w:cs="Arial"/>
        </w:rPr>
      </w:pPr>
    </w:p>
    <w:p w14:paraId="58E7168D" w14:textId="77777777" w:rsidR="00EF570D" w:rsidRDefault="00EF570D" w:rsidP="00EF570D">
      <w:pPr>
        <w:tabs>
          <w:tab w:val="left" w:pos="1701"/>
        </w:tabs>
        <w:jc w:val="both"/>
        <w:rPr>
          <w:rFonts w:ascii="Arial" w:hAnsi="Arial" w:cs="Arial"/>
        </w:rPr>
      </w:pPr>
    </w:p>
    <w:p w14:paraId="3458F1A5" w14:textId="77777777" w:rsidR="00557B30" w:rsidRPr="00946D81" w:rsidRDefault="00557B30" w:rsidP="00EF570D">
      <w:pPr>
        <w:tabs>
          <w:tab w:val="left" w:pos="1701"/>
        </w:tabs>
        <w:jc w:val="both"/>
        <w:rPr>
          <w:rFonts w:ascii="Arial" w:hAnsi="Arial" w:cs="Arial"/>
        </w:rPr>
      </w:pPr>
    </w:p>
    <w:p w14:paraId="533B1949" w14:textId="77777777" w:rsidR="00EF570D" w:rsidRDefault="00EF570D" w:rsidP="00EF570D">
      <w:pPr>
        <w:tabs>
          <w:tab w:val="left" w:pos="1701"/>
        </w:tabs>
        <w:jc w:val="both"/>
        <w:rPr>
          <w:rFonts w:ascii="Arial" w:hAnsi="Arial" w:cs="Arial"/>
        </w:rPr>
      </w:pPr>
    </w:p>
    <w:p w14:paraId="1D45F743" w14:textId="1ABCB420" w:rsidR="00557B30" w:rsidRDefault="00557B30" w:rsidP="00557B30">
      <w:pPr>
        <w:tabs>
          <w:tab w:val="center" w:pos="4820"/>
        </w:tabs>
        <w:spacing w:before="120"/>
        <w:jc w:val="both"/>
        <w:rPr>
          <w:rFonts w:ascii="Arial" w:hAnsi="Arial" w:cs="Arial"/>
        </w:rPr>
      </w:pPr>
      <w:r>
        <w:rPr>
          <w:rFonts w:ascii="Arial" w:hAnsi="Arial" w:cs="Arial"/>
        </w:rPr>
        <w:t>Approuvé par la Cheffe du Département des institutions</w:t>
      </w:r>
      <w:r w:rsidR="003208DD">
        <w:rPr>
          <w:rFonts w:ascii="Arial" w:hAnsi="Arial" w:cs="Arial"/>
        </w:rPr>
        <w:t>,</w:t>
      </w:r>
      <w:r>
        <w:rPr>
          <w:rFonts w:ascii="Arial" w:hAnsi="Arial" w:cs="Arial"/>
        </w:rPr>
        <w:t xml:space="preserve"> </w:t>
      </w:r>
      <w:r w:rsidR="00FF26BF">
        <w:rPr>
          <w:rFonts w:ascii="Arial" w:hAnsi="Arial" w:cs="Arial"/>
        </w:rPr>
        <w:t>du territoire</w:t>
      </w:r>
      <w:r w:rsidR="003208DD">
        <w:rPr>
          <w:rFonts w:ascii="Arial" w:hAnsi="Arial" w:cs="Arial"/>
        </w:rPr>
        <w:t xml:space="preserve"> et du sport</w:t>
      </w:r>
      <w:r>
        <w:rPr>
          <w:rFonts w:ascii="Arial" w:hAnsi="Arial" w:cs="Arial"/>
        </w:rPr>
        <w:t xml:space="preserve"> en date du </w:t>
      </w:r>
    </w:p>
    <w:p w14:paraId="202B94D7" w14:textId="77777777" w:rsidR="00EF570D" w:rsidRPr="00946D81" w:rsidRDefault="00EF570D" w:rsidP="00EF570D">
      <w:pPr>
        <w:tabs>
          <w:tab w:val="left" w:pos="1701"/>
        </w:tabs>
        <w:jc w:val="both"/>
        <w:rPr>
          <w:rFonts w:ascii="Arial" w:hAnsi="Arial" w:cs="Arial"/>
        </w:rPr>
      </w:pPr>
    </w:p>
    <w:p w14:paraId="42F9CB3B" w14:textId="77777777" w:rsidR="00EF570D" w:rsidRPr="00946D81" w:rsidRDefault="00EF570D" w:rsidP="00EF570D">
      <w:pPr>
        <w:tabs>
          <w:tab w:val="left" w:pos="1701"/>
        </w:tabs>
        <w:jc w:val="both"/>
        <w:rPr>
          <w:rFonts w:ascii="Arial" w:hAnsi="Arial" w:cs="Arial"/>
        </w:rPr>
      </w:pPr>
    </w:p>
    <w:p w14:paraId="03F66915" w14:textId="77777777" w:rsidR="00EF570D" w:rsidRPr="00946D81" w:rsidRDefault="00EF570D" w:rsidP="00EF570D">
      <w:pPr>
        <w:tabs>
          <w:tab w:val="left" w:pos="1701"/>
        </w:tabs>
        <w:jc w:val="both"/>
        <w:rPr>
          <w:rFonts w:ascii="Arial" w:hAnsi="Arial" w:cs="Arial"/>
        </w:rPr>
      </w:pPr>
    </w:p>
    <w:p w14:paraId="1F2A0B85" w14:textId="77777777" w:rsidR="00CE4648" w:rsidRPr="00C463C7" w:rsidRDefault="00CE4648" w:rsidP="00CE4648">
      <w:pPr>
        <w:jc w:val="both"/>
        <w:rPr>
          <w:rFonts w:ascii="Arial" w:hAnsi="Arial"/>
          <w:szCs w:val="24"/>
        </w:rPr>
      </w:pPr>
    </w:p>
    <w:p w14:paraId="2B08AC55" w14:textId="77777777" w:rsidR="00284B29" w:rsidRPr="00C463C7" w:rsidRDefault="00284B29" w:rsidP="00CE4648">
      <w:pPr>
        <w:jc w:val="both"/>
        <w:rPr>
          <w:rFonts w:ascii="Arial" w:hAnsi="Arial"/>
          <w:szCs w:val="24"/>
        </w:rPr>
      </w:pPr>
    </w:p>
    <w:sectPr w:rsidR="00284B29" w:rsidRPr="00C463C7">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C249A" w14:textId="77777777" w:rsidR="00E33A7D" w:rsidRDefault="00E33A7D">
      <w:r>
        <w:separator/>
      </w:r>
    </w:p>
  </w:endnote>
  <w:endnote w:type="continuationSeparator" w:id="0">
    <w:p w14:paraId="0978731C" w14:textId="77777777" w:rsidR="00E33A7D" w:rsidRDefault="00E3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aco">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EF4BC" w14:textId="77777777" w:rsidR="00E33A7D" w:rsidRDefault="00E33A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8AFA843" w14:textId="77777777" w:rsidR="00E33A7D" w:rsidRDefault="00E33A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A217" w14:textId="77777777" w:rsidR="00E33A7D" w:rsidRDefault="00E33A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14:paraId="5AEC1137" w14:textId="77777777" w:rsidR="00E33A7D" w:rsidRDefault="00E33A7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80981" w14:textId="77777777" w:rsidR="00E33A7D" w:rsidRDefault="00E33A7D">
      <w:r>
        <w:separator/>
      </w:r>
    </w:p>
  </w:footnote>
  <w:footnote w:type="continuationSeparator" w:id="0">
    <w:p w14:paraId="723036CA" w14:textId="77777777" w:rsidR="00E33A7D" w:rsidRDefault="00E33A7D">
      <w:r>
        <w:continuationSeparator/>
      </w:r>
    </w:p>
  </w:footnote>
  <w:footnote w:id="1">
    <w:p w14:paraId="06E7E744" w14:textId="77777777" w:rsidR="00E33A7D" w:rsidRPr="00121B95" w:rsidRDefault="00E33A7D">
      <w:pPr>
        <w:pStyle w:val="Notedebasdepage"/>
        <w:rPr>
          <w:lang w:val="fr-CH"/>
        </w:rPr>
      </w:pPr>
      <w:r>
        <w:rPr>
          <w:rStyle w:val="Appelnotedebasdep"/>
        </w:rPr>
        <w:footnoteRef/>
      </w:r>
      <w:r>
        <w:t xml:space="preserve"> </w:t>
      </w:r>
      <w:r>
        <w:rPr>
          <w:lang w:val="fr-CH"/>
        </w:rPr>
        <w:t>Le règlement ou à défaut le contrat d’engagement précise les fonctions supérieures (art 28 LC).Il s’agit notamment du secrétaire municipal, boursier, chefs de services etc.</w:t>
      </w:r>
    </w:p>
  </w:footnote>
  <w:footnote w:id="2">
    <w:p w14:paraId="29243085" w14:textId="3892A805" w:rsidR="00E33A7D" w:rsidRDefault="00E33A7D">
      <w:pPr>
        <w:pStyle w:val="Notedebasdepage"/>
      </w:pPr>
      <w:r>
        <w:rPr>
          <w:rStyle w:val="Appelnotedebasdep"/>
        </w:rPr>
        <w:footnoteRef/>
      </w:r>
      <w:r>
        <w:t xml:space="preserve"> L</w:t>
      </w:r>
      <w:r w:rsidRPr="00E33A7D">
        <w:t>a disposition proposée n’est qu’un modèle de rédaction qui doit être adapté au cas particulier, en fonction notamment des dispositions de la Caisse de pension de la Commune qui peuvent contenir des notions qui lui sont propres.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3862" w14:textId="77777777" w:rsidR="00E33A7D" w:rsidRDefault="00E33A7D" w:rsidP="001A2316">
    <w:pPr>
      <w:pStyle w:val="En-tte"/>
    </w:pPr>
  </w:p>
  <w:p w14:paraId="269FBD07" w14:textId="77777777" w:rsidR="00E33A7D" w:rsidRDefault="00E33A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B9BF" w14:textId="77777777" w:rsidR="00E33A7D" w:rsidRPr="00AE66B7" w:rsidRDefault="00E33A7D" w:rsidP="001A2316">
    <w:pPr>
      <w:pStyle w:val="En-tte"/>
      <w:pBdr>
        <w:bottom w:val="single" w:sz="4" w:space="1" w:color="auto"/>
      </w:pBdr>
      <w:jc w:val="right"/>
      <w:rPr>
        <w:rFonts w:ascii="Arial" w:hAnsi="Arial" w:cs="Arial"/>
        <w:sz w:val="20"/>
      </w:rPr>
    </w:pPr>
    <w:r w:rsidRPr="00AE66B7">
      <w:rPr>
        <w:rFonts w:ascii="Arial" w:hAnsi="Arial" w:cs="Arial"/>
        <w:sz w:val="20"/>
      </w:rPr>
      <w:t xml:space="preserve">Page </w:t>
    </w:r>
    <w:r w:rsidRPr="00AE66B7">
      <w:rPr>
        <w:rFonts w:ascii="Arial" w:hAnsi="Arial" w:cs="Arial"/>
        <w:sz w:val="20"/>
      </w:rPr>
      <w:fldChar w:fldCharType="begin"/>
    </w:r>
    <w:r w:rsidRPr="00AE66B7">
      <w:rPr>
        <w:rFonts w:ascii="Arial" w:hAnsi="Arial" w:cs="Arial"/>
        <w:sz w:val="20"/>
      </w:rPr>
      <w:instrText xml:space="preserve"> PAGE   \* MERGEFORMAT </w:instrText>
    </w:r>
    <w:r w:rsidRPr="00AE66B7">
      <w:rPr>
        <w:rFonts w:ascii="Arial" w:hAnsi="Arial" w:cs="Arial"/>
        <w:sz w:val="20"/>
      </w:rPr>
      <w:fldChar w:fldCharType="separate"/>
    </w:r>
    <w:r>
      <w:rPr>
        <w:rFonts w:ascii="Arial" w:hAnsi="Arial" w:cs="Arial"/>
        <w:noProof/>
        <w:sz w:val="20"/>
      </w:rPr>
      <w:t>12</w:t>
    </w:r>
    <w:r w:rsidRPr="00AE66B7">
      <w:rPr>
        <w:rFonts w:ascii="Arial" w:hAnsi="Arial" w:cs="Arial"/>
        <w:sz w:val="20"/>
      </w:rPr>
      <w:fldChar w:fldCharType="end"/>
    </w:r>
  </w:p>
  <w:p w14:paraId="55D1CA19" w14:textId="77777777" w:rsidR="00E33A7D" w:rsidRDefault="00E33A7D" w:rsidP="005B7152">
    <w:pPr>
      <w:pStyle w:val="En-tte"/>
      <w:jc w:val="center"/>
    </w:pPr>
  </w:p>
  <w:p w14:paraId="6C4308B5" w14:textId="77777777" w:rsidR="00E33A7D" w:rsidRDefault="00E33A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6F0"/>
    <w:multiLevelType w:val="multilevel"/>
    <w:tmpl w:val="6B88B6F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04B8B"/>
    <w:multiLevelType w:val="multilevel"/>
    <w:tmpl w:val="47B07DC4"/>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6BC2"/>
    <w:multiLevelType w:val="hybridMultilevel"/>
    <w:tmpl w:val="40300354"/>
    <w:lvl w:ilvl="0" w:tplc="7C0ECBFE">
      <w:start w:val="32"/>
      <w:numFmt w:val="bullet"/>
      <w:lvlText w:val="-"/>
      <w:lvlJc w:val="left"/>
      <w:pPr>
        <w:tabs>
          <w:tab w:val="num" w:pos="720"/>
        </w:tabs>
        <w:ind w:left="720" w:hanging="360"/>
      </w:pPr>
      <w:rPr>
        <w:rFonts w:ascii="Monaco" w:eastAsia="Times New Roman" w:hAnsi="Monaco" w:hint="default"/>
      </w:rPr>
    </w:lvl>
    <w:lvl w:ilvl="1" w:tplc="4DEE3654" w:tentative="1">
      <w:start w:val="1"/>
      <w:numFmt w:val="bullet"/>
      <w:lvlText w:val="o"/>
      <w:lvlJc w:val="left"/>
      <w:pPr>
        <w:tabs>
          <w:tab w:val="num" w:pos="1440"/>
        </w:tabs>
        <w:ind w:left="1440" w:hanging="360"/>
      </w:pPr>
      <w:rPr>
        <w:rFonts w:ascii="Courier New" w:hAnsi="Courier New" w:hint="default"/>
      </w:rPr>
    </w:lvl>
    <w:lvl w:ilvl="2" w:tplc="C73E4CF2" w:tentative="1">
      <w:start w:val="1"/>
      <w:numFmt w:val="bullet"/>
      <w:lvlText w:val=""/>
      <w:lvlJc w:val="left"/>
      <w:pPr>
        <w:tabs>
          <w:tab w:val="num" w:pos="2160"/>
        </w:tabs>
        <w:ind w:left="2160" w:hanging="360"/>
      </w:pPr>
      <w:rPr>
        <w:rFonts w:ascii="Wingdings" w:hAnsi="Wingdings" w:hint="default"/>
      </w:rPr>
    </w:lvl>
    <w:lvl w:ilvl="3" w:tplc="66D0AAB6" w:tentative="1">
      <w:start w:val="1"/>
      <w:numFmt w:val="bullet"/>
      <w:lvlText w:val=""/>
      <w:lvlJc w:val="left"/>
      <w:pPr>
        <w:tabs>
          <w:tab w:val="num" w:pos="2880"/>
        </w:tabs>
        <w:ind w:left="2880" w:hanging="360"/>
      </w:pPr>
      <w:rPr>
        <w:rFonts w:ascii="Symbol" w:hAnsi="Symbol" w:hint="default"/>
      </w:rPr>
    </w:lvl>
    <w:lvl w:ilvl="4" w:tplc="B46E633C" w:tentative="1">
      <w:start w:val="1"/>
      <w:numFmt w:val="bullet"/>
      <w:lvlText w:val="o"/>
      <w:lvlJc w:val="left"/>
      <w:pPr>
        <w:tabs>
          <w:tab w:val="num" w:pos="3600"/>
        </w:tabs>
        <w:ind w:left="3600" w:hanging="360"/>
      </w:pPr>
      <w:rPr>
        <w:rFonts w:ascii="Courier New" w:hAnsi="Courier New" w:hint="default"/>
      </w:rPr>
    </w:lvl>
    <w:lvl w:ilvl="5" w:tplc="7EA4ED70" w:tentative="1">
      <w:start w:val="1"/>
      <w:numFmt w:val="bullet"/>
      <w:lvlText w:val=""/>
      <w:lvlJc w:val="left"/>
      <w:pPr>
        <w:tabs>
          <w:tab w:val="num" w:pos="4320"/>
        </w:tabs>
        <w:ind w:left="4320" w:hanging="360"/>
      </w:pPr>
      <w:rPr>
        <w:rFonts w:ascii="Wingdings" w:hAnsi="Wingdings" w:hint="default"/>
      </w:rPr>
    </w:lvl>
    <w:lvl w:ilvl="6" w:tplc="8F74CE72" w:tentative="1">
      <w:start w:val="1"/>
      <w:numFmt w:val="bullet"/>
      <w:lvlText w:val=""/>
      <w:lvlJc w:val="left"/>
      <w:pPr>
        <w:tabs>
          <w:tab w:val="num" w:pos="5040"/>
        </w:tabs>
        <w:ind w:left="5040" w:hanging="360"/>
      </w:pPr>
      <w:rPr>
        <w:rFonts w:ascii="Symbol" w:hAnsi="Symbol" w:hint="default"/>
      </w:rPr>
    </w:lvl>
    <w:lvl w:ilvl="7" w:tplc="AA26E58C" w:tentative="1">
      <w:start w:val="1"/>
      <w:numFmt w:val="bullet"/>
      <w:lvlText w:val="o"/>
      <w:lvlJc w:val="left"/>
      <w:pPr>
        <w:tabs>
          <w:tab w:val="num" w:pos="5760"/>
        </w:tabs>
        <w:ind w:left="5760" w:hanging="360"/>
      </w:pPr>
      <w:rPr>
        <w:rFonts w:ascii="Courier New" w:hAnsi="Courier New" w:hint="default"/>
      </w:rPr>
    </w:lvl>
    <w:lvl w:ilvl="8" w:tplc="BF1893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B5CC2"/>
    <w:multiLevelType w:val="hybridMultilevel"/>
    <w:tmpl w:val="B6C659F0"/>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 w15:restartNumberingAfterBreak="0">
    <w:nsid w:val="1A4E4B50"/>
    <w:multiLevelType w:val="hybridMultilevel"/>
    <w:tmpl w:val="8B641436"/>
    <w:lvl w:ilvl="0" w:tplc="BB903AD0">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E973276"/>
    <w:multiLevelType w:val="hybridMultilevel"/>
    <w:tmpl w:val="45BC8ED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726D6"/>
    <w:multiLevelType w:val="hybridMultilevel"/>
    <w:tmpl w:val="1B888E28"/>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A50E3"/>
    <w:multiLevelType w:val="hybridMultilevel"/>
    <w:tmpl w:val="D18461A6"/>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A74"/>
    <w:multiLevelType w:val="hybridMultilevel"/>
    <w:tmpl w:val="56FEDD04"/>
    <w:lvl w:ilvl="0" w:tplc="189C62D4">
      <w:start w:val="1"/>
      <w:numFmt w:val="upperLetter"/>
      <w:lvlText w:val="%1."/>
      <w:lvlJc w:val="left"/>
      <w:pPr>
        <w:tabs>
          <w:tab w:val="num" w:pos="720"/>
        </w:tabs>
        <w:ind w:left="720" w:hanging="360"/>
      </w:pPr>
      <w:rPr>
        <w:rFonts w:hint="default"/>
      </w:rPr>
    </w:lvl>
    <w:lvl w:ilvl="1" w:tplc="DE82C716" w:tentative="1">
      <w:start w:val="1"/>
      <w:numFmt w:val="lowerLetter"/>
      <w:lvlText w:val="%2."/>
      <w:lvlJc w:val="left"/>
      <w:pPr>
        <w:tabs>
          <w:tab w:val="num" w:pos="1440"/>
        </w:tabs>
        <w:ind w:left="1440" w:hanging="360"/>
      </w:pPr>
    </w:lvl>
    <w:lvl w:ilvl="2" w:tplc="3490EB92" w:tentative="1">
      <w:start w:val="1"/>
      <w:numFmt w:val="lowerRoman"/>
      <w:lvlText w:val="%3."/>
      <w:lvlJc w:val="right"/>
      <w:pPr>
        <w:tabs>
          <w:tab w:val="num" w:pos="2160"/>
        </w:tabs>
        <w:ind w:left="2160" w:hanging="180"/>
      </w:pPr>
    </w:lvl>
    <w:lvl w:ilvl="3" w:tplc="CEC02A50" w:tentative="1">
      <w:start w:val="1"/>
      <w:numFmt w:val="decimal"/>
      <w:lvlText w:val="%4."/>
      <w:lvlJc w:val="left"/>
      <w:pPr>
        <w:tabs>
          <w:tab w:val="num" w:pos="2880"/>
        </w:tabs>
        <w:ind w:left="2880" w:hanging="360"/>
      </w:pPr>
    </w:lvl>
    <w:lvl w:ilvl="4" w:tplc="CC2C5A22" w:tentative="1">
      <w:start w:val="1"/>
      <w:numFmt w:val="lowerLetter"/>
      <w:lvlText w:val="%5."/>
      <w:lvlJc w:val="left"/>
      <w:pPr>
        <w:tabs>
          <w:tab w:val="num" w:pos="3600"/>
        </w:tabs>
        <w:ind w:left="3600" w:hanging="360"/>
      </w:pPr>
    </w:lvl>
    <w:lvl w:ilvl="5" w:tplc="2B385A20" w:tentative="1">
      <w:start w:val="1"/>
      <w:numFmt w:val="lowerRoman"/>
      <w:lvlText w:val="%6."/>
      <w:lvlJc w:val="right"/>
      <w:pPr>
        <w:tabs>
          <w:tab w:val="num" w:pos="4320"/>
        </w:tabs>
        <w:ind w:left="4320" w:hanging="180"/>
      </w:pPr>
    </w:lvl>
    <w:lvl w:ilvl="6" w:tplc="D2BE388C" w:tentative="1">
      <w:start w:val="1"/>
      <w:numFmt w:val="decimal"/>
      <w:lvlText w:val="%7."/>
      <w:lvlJc w:val="left"/>
      <w:pPr>
        <w:tabs>
          <w:tab w:val="num" w:pos="5040"/>
        </w:tabs>
        <w:ind w:left="5040" w:hanging="360"/>
      </w:pPr>
    </w:lvl>
    <w:lvl w:ilvl="7" w:tplc="A48E53D2" w:tentative="1">
      <w:start w:val="1"/>
      <w:numFmt w:val="lowerLetter"/>
      <w:lvlText w:val="%8."/>
      <w:lvlJc w:val="left"/>
      <w:pPr>
        <w:tabs>
          <w:tab w:val="num" w:pos="5760"/>
        </w:tabs>
        <w:ind w:left="5760" w:hanging="360"/>
      </w:pPr>
    </w:lvl>
    <w:lvl w:ilvl="8" w:tplc="24C4D1B8" w:tentative="1">
      <w:start w:val="1"/>
      <w:numFmt w:val="lowerRoman"/>
      <w:lvlText w:val="%9."/>
      <w:lvlJc w:val="right"/>
      <w:pPr>
        <w:tabs>
          <w:tab w:val="num" w:pos="6480"/>
        </w:tabs>
        <w:ind w:left="6480" w:hanging="180"/>
      </w:pPr>
    </w:lvl>
  </w:abstractNum>
  <w:abstractNum w:abstractNumId="9" w15:restartNumberingAfterBreak="0">
    <w:nsid w:val="261525B3"/>
    <w:multiLevelType w:val="hybridMultilevel"/>
    <w:tmpl w:val="DD28D3F0"/>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E7AA8"/>
    <w:multiLevelType w:val="hybridMultilevel"/>
    <w:tmpl w:val="8E66624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21426"/>
    <w:multiLevelType w:val="hybridMultilevel"/>
    <w:tmpl w:val="6B88B6FE"/>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C50E3"/>
    <w:multiLevelType w:val="hybridMultilevel"/>
    <w:tmpl w:val="B628BFDC"/>
    <w:lvl w:ilvl="0" w:tplc="B4128A50">
      <w:numFmt w:val="bullet"/>
      <w:lvlText w:val="-"/>
      <w:lvlJc w:val="left"/>
      <w:pPr>
        <w:tabs>
          <w:tab w:val="num" w:pos="1065"/>
        </w:tabs>
        <w:ind w:left="1065" w:hanging="705"/>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D6C30"/>
    <w:multiLevelType w:val="hybridMultilevel"/>
    <w:tmpl w:val="6AFA5FD2"/>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4" w15:restartNumberingAfterBreak="0">
    <w:nsid w:val="343214F5"/>
    <w:multiLevelType w:val="hybridMultilevel"/>
    <w:tmpl w:val="845AF5AC"/>
    <w:lvl w:ilvl="0" w:tplc="6B701D4E">
      <w:start w:val="1"/>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10BD8"/>
    <w:multiLevelType w:val="hybridMultilevel"/>
    <w:tmpl w:val="301AB632"/>
    <w:lvl w:ilvl="0" w:tplc="29C25A52">
      <w:numFmt w:val="bullet"/>
      <w:lvlText w:val="-"/>
      <w:lvlJc w:val="left"/>
      <w:pPr>
        <w:tabs>
          <w:tab w:val="num" w:pos="720"/>
        </w:tabs>
        <w:ind w:left="720" w:hanging="360"/>
      </w:pPr>
      <w:rPr>
        <w:rFonts w:ascii="Times New Roman" w:eastAsia="Times New Roman" w:hAnsi="Times New Roman" w:hint="default"/>
      </w:rPr>
    </w:lvl>
    <w:lvl w:ilvl="1" w:tplc="721E89D8">
      <w:start w:val="1"/>
      <w:numFmt w:val="bullet"/>
      <w:lvlText w:val="o"/>
      <w:lvlJc w:val="left"/>
      <w:pPr>
        <w:tabs>
          <w:tab w:val="num" w:pos="1440"/>
        </w:tabs>
        <w:ind w:left="1440" w:hanging="360"/>
      </w:pPr>
      <w:rPr>
        <w:rFonts w:ascii="Courier New" w:hAnsi="Courier New" w:hint="default"/>
      </w:rPr>
    </w:lvl>
    <w:lvl w:ilvl="2" w:tplc="C706C276" w:tentative="1">
      <w:start w:val="1"/>
      <w:numFmt w:val="bullet"/>
      <w:lvlText w:val=""/>
      <w:lvlJc w:val="left"/>
      <w:pPr>
        <w:tabs>
          <w:tab w:val="num" w:pos="2160"/>
        </w:tabs>
        <w:ind w:left="2160" w:hanging="360"/>
      </w:pPr>
      <w:rPr>
        <w:rFonts w:ascii="Wingdings" w:hAnsi="Wingdings" w:hint="default"/>
      </w:rPr>
    </w:lvl>
    <w:lvl w:ilvl="3" w:tplc="E4A05214" w:tentative="1">
      <w:start w:val="1"/>
      <w:numFmt w:val="bullet"/>
      <w:lvlText w:val=""/>
      <w:lvlJc w:val="left"/>
      <w:pPr>
        <w:tabs>
          <w:tab w:val="num" w:pos="2880"/>
        </w:tabs>
        <w:ind w:left="2880" w:hanging="360"/>
      </w:pPr>
      <w:rPr>
        <w:rFonts w:ascii="Symbol" w:hAnsi="Symbol" w:hint="default"/>
      </w:rPr>
    </w:lvl>
    <w:lvl w:ilvl="4" w:tplc="31E488B2" w:tentative="1">
      <w:start w:val="1"/>
      <w:numFmt w:val="bullet"/>
      <w:lvlText w:val="o"/>
      <w:lvlJc w:val="left"/>
      <w:pPr>
        <w:tabs>
          <w:tab w:val="num" w:pos="3600"/>
        </w:tabs>
        <w:ind w:left="3600" w:hanging="360"/>
      </w:pPr>
      <w:rPr>
        <w:rFonts w:ascii="Courier New" w:hAnsi="Courier New" w:hint="default"/>
      </w:rPr>
    </w:lvl>
    <w:lvl w:ilvl="5" w:tplc="AF34E982" w:tentative="1">
      <w:start w:val="1"/>
      <w:numFmt w:val="bullet"/>
      <w:lvlText w:val=""/>
      <w:lvlJc w:val="left"/>
      <w:pPr>
        <w:tabs>
          <w:tab w:val="num" w:pos="4320"/>
        </w:tabs>
        <w:ind w:left="4320" w:hanging="360"/>
      </w:pPr>
      <w:rPr>
        <w:rFonts w:ascii="Wingdings" w:hAnsi="Wingdings" w:hint="default"/>
      </w:rPr>
    </w:lvl>
    <w:lvl w:ilvl="6" w:tplc="DFE6F592" w:tentative="1">
      <w:start w:val="1"/>
      <w:numFmt w:val="bullet"/>
      <w:lvlText w:val=""/>
      <w:lvlJc w:val="left"/>
      <w:pPr>
        <w:tabs>
          <w:tab w:val="num" w:pos="5040"/>
        </w:tabs>
        <w:ind w:left="5040" w:hanging="360"/>
      </w:pPr>
      <w:rPr>
        <w:rFonts w:ascii="Symbol" w:hAnsi="Symbol" w:hint="default"/>
      </w:rPr>
    </w:lvl>
    <w:lvl w:ilvl="7" w:tplc="78E6A050" w:tentative="1">
      <w:start w:val="1"/>
      <w:numFmt w:val="bullet"/>
      <w:lvlText w:val="o"/>
      <w:lvlJc w:val="left"/>
      <w:pPr>
        <w:tabs>
          <w:tab w:val="num" w:pos="5760"/>
        </w:tabs>
        <w:ind w:left="5760" w:hanging="360"/>
      </w:pPr>
      <w:rPr>
        <w:rFonts w:ascii="Courier New" w:hAnsi="Courier New" w:hint="default"/>
      </w:rPr>
    </w:lvl>
    <w:lvl w:ilvl="8" w:tplc="BC64F5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F6E63"/>
    <w:multiLevelType w:val="hybridMultilevel"/>
    <w:tmpl w:val="118685D0"/>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7" w15:restartNumberingAfterBreak="0">
    <w:nsid w:val="3CBE14D4"/>
    <w:multiLevelType w:val="hybridMultilevel"/>
    <w:tmpl w:val="DA7A0FEA"/>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53189"/>
    <w:multiLevelType w:val="hybridMultilevel"/>
    <w:tmpl w:val="DD14E194"/>
    <w:lvl w:ilvl="0" w:tplc="80F6E8BA">
      <w:start w:val="1"/>
      <w:numFmt w:val="decimal"/>
      <w:lvlText w:val="%1)"/>
      <w:lvlJc w:val="left"/>
      <w:pPr>
        <w:tabs>
          <w:tab w:val="num" w:pos="720"/>
        </w:tabs>
        <w:ind w:left="720" w:hanging="360"/>
      </w:pPr>
      <w:rPr>
        <w:rFonts w:hint="default"/>
      </w:rPr>
    </w:lvl>
    <w:lvl w:ilvl="1" w:tplc="D9F0814A" w:tentative="1">
      <w:start w:val="1"/>
      <w:numFmt w:val="lowerLetter"/>
      <w:lvlText w:val="%2."/>
      <w:lvlJc w:val="left"/>
      <w:pPr>
        <w:tabs>
          <w:tab w:val="num" w:pos="1440"/>
        </w:tabs>
        <w:ind w:left="1440" w:hanging="360"/>
      </w:pPr>
    </w:lvl>
    <w:lvl w:ilvl="2" w:tplc="694024FC" w:tentative="1">
      <w:start w:val="1"/>
      <w:numFmt w:val="lowerRoman"/>
      <w:lvlText w:val="%3."/>
      <w:lvlJc w:val="right"/>
      <w:pPr>
        <w:tabs>
          <w:tab w:val="num" w:pos="2160"/>
        </w:tabs>
        <w:ind w:left="2160" w:hanging="180"/>
      </w:pPr>
    </w:lvl>
    <w:lvl w:ilvl="3" w:tplc="6316BD62" w:tentative="1">
      <w:start w:val="1"/>
      <w:numFmt w:val="decimal"/>
      <w:lvlText w:val="%4."/>
      <w:lvlJc w:val="left"/>
      <w:pPr>
        <w:tabs>
          <w:tab w:val="num" w:pos="2880"/>
        </w:tabs>
        <w:ind w:left="2880" w:hanging="360"/>
      </w:pPr>
    </w:lvl>
    <w:lvl w:ilvl="4" w:tplc="E2764634" w:tentative="1">
      <w:start w:val="1"/>
      <w:numFmt w:val="lowerLetter"/>
      <w:lvlText w:val="%5."/>
      <w:lvlJc w:val="left"/>
      <w:pPr>
        <w:tabs>
          <w:tab w:val="num" w:pos="3600"/>
        </w:tabs>
        <w:ind w:left="3600" w:hanging="360"/>
      </w:pPr>
    </w:lvl>
    <w:lvl w:ilvl="5" w:tplc="B150E94E" w:tentative="1">
      <w:start w:val="1"/>
      <w:numFmt w:val="lowerRoman"/>
      <w:lvlText w:val="%6."/>
      <w:lvlJc w:val="right"/>
      <w:pPr>
        <w:tabs>
          <w:tab w:val="num" w:pos="4320"/>
        </w:tabs>
        <w:ind w:left="4320" w:hanging="180"/>
      </w:pPr>
    </w:lvl>
    <w:lvl w:ilvl="6" w:tplc="ED1E4866" w:tentative="1">
      <w:start w:val="1"/>
      <w:numFmt w:val="decimal"/>
      <w:lvlText w:val="%7."/>
      <w:lvlJc w:val="left"/>
      <w:pPr>
        <w:tabs>
          <w:tab w:val="num" w:pos="5040"/>
        </w:tabs>
        <w:ind w:left="5040" w:hanging="360"/>
      </w:pPr>
    </w:lvl>
    <w:lvl w:ilvl="7" w:tplc="CCC4F264" w:tentative="1">
      <w:start w:val="1"/>
      <w:numFmt w:val="lowerLetter"/>
      <w:lvlText w:val="%8."/>
      <w:lvlJc w:val="left"/>
      <w:pPr>
        <w:tabs>
          <w:tab w:val="num" w:pos="5760"/>
        </w:tabs>
        <w:ind w:left="5760" w:hanging="360"/>
      </w:pPr>
    </w:lvl>
    <w:lvl w:ilvl="8" w:tplc="65DC3108" w:tentative="1">
      <w:start w:val="1"/>
      <w:numFmt w:val="lowerRoman"/>
      <w:lvlText w:val="%9."/>
      <w:lvlJc w:val="right"/>
      <w:pPr>
        <w:tabs>
          <w:tab w:val="num" w:pos="6480"/>
        </w:tabs>
        <w:ind w:left="6480" w:hanging="180"/>
      </w:pPr>
    </w:lvl>
  </w:abstractNum>
  <w:abstractNum w:abstractNumId="19" w15:restartNumberingAfterBreak="0">
    <w:nsid w:val="3F833485"/>
    <w:multiLevelType w:val="hybridMultilevel"/>
    <w:tmpl w:val="1D8E4CDC"/>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A0DFD"/>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1636AE"/>
    <w:multiLevelType w:val="hybridMultilevel"/>
    <w:tmpl w:val="EB34D012"/>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75998"/>
    <w:multiLevelType w:val="multilevel"/>
    <w:tmpl w:val="1D8E4CD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A21F8"/>
    <w:multiLevelType w:val="hybridMultilevel"/>
    <w:tmpl w:val="B0367354"/>
    <w:lvl w:ilvl="0" w:tplc="8550B9FE">
      <w:start w:val="1315"/>
      <w:numFmt w:val="bullet"/>
      <w:lvlText w:val="-"/>
      <w:lvlJc w:val="left"/>
      <w:pPr>
        <w:tabs>
          <w:tab w:val="num" w:pos="720"/>
        </w:tabs>
        <w:ind w:left="720" w:hanging="360"/>
      </w:pPr>
      <w:rPr>
        <w:rFonts w:ascii="Times New Roman" w:eastAsia="Times New Roman" w:hAnsi="Times New Roman" w:hint="default"/>
      </w:rPr>
    </w:lvl>
    <w:lvl w:ilvl="1" w:tplc="F9B670CC" w:tentative="1">
      <w:start w:val="1"/>
      <w:numFmt w:val="bullet"/>
      <w:lvlText w:val="o"/>
      <w:lvlJc w:val="left"/>
      <w:pPr>
        <w:tabs>
          <w:tab w:val="num" w:pos="1440"/>
        </w:tabs>
        <w:ind w:left="1440" w:hanging="360"/>
      </w:pPr>
      <w:rPr>
        <w:rFonts w:ascii="Courier New" w:hAnsi="Courier New" w:hint="default"/>
      </w:rPr>
    </w:lvl>
    <w:lvl w:ilvl="2" w:tplc="DBC0072A" w:tentative="1">
      <w:start w:val="1"/>
      <w:numFmt w:val="bullet"/>
      <w:lvlText w:val=""/>
      <w:lvlJc w:val="left"/>
      <w:pPr>
        <w:tabs>
          <w:tab w:val="num" w:pos="2160"/>
        </w:tabs>
        <w:ind w:left="2160" w:hanging="360"/>
      </w:pPr>
      <w:rPr>
        <w:rFonts w:ascii="Wingdings" w:hAnsi="Wingdings" w:hint="default"/>
      </w:rPr>
    </w:lvl>
    <w:lvl w:ilvl="3" w:tplc="18A48F08" w:tentative="1">
      <w:start w:val="1"/>
      <w:numFmt w:val="bullet"/>
      <w:lvlText w:val=""/>
      <w:lvlJc w:val="left"/>
      <w:pPr>
        <w:tabs>
          <w:tab w:val="num" w:pos="2880"/>
        </w:tabs>
        <w:ind w:left="2880" w:hanging="360"/>
      </w:pPr>
      <w:rPr>
        <w:rFonts w:ascii="Symbol" w:hAnsi="Symbol" w:hint="default"/>
      </w:rPr>
    </w:lvl>
    <w:lvl w:ilvl="4" w:tplc="AC64E466" w:tentative="1">
      <w:start w:val="1"/>
      <w:numFmt w:val="bullet"/>
      <w:lvlText w:val="o"/>
      <w:lvlJc w:val="left"/>
      <w:pPr>
        <w:tabs>
          <w:tab w:val="num" w:pos="3600"/>
        </w:tabs>
        <w:ind w:left="3600" w:hanging="360"/>
      </w:pPr>
      <w:rPr>
        <w:rFonts w:ascii="Courier New" w:hAnsi="Courier New" w:hint="default"/>
      </w:rPr>
    </w:lvl>
    <w:lvl w:ilvl="5" w:tplc="BD3E96FE" w:tentative="1">
      <w:start w:val="1"/>
      <w:numFmt w:val="bullet"/>
      <w:lvlText w:val=""/>
      <w:lvlJc w:val="left"/>
      <w:pPr>
        <w:tabs>
          <w:tab w:val="num" w:pos="4320"/>
        </w:tabs>
        <w:ind w:left="4320" w:hanging="360"/>
      </w:pPr>
      <w:rPr>
        <w:rFonts w:ascii="Wingdings" w:hAnsi="Wingdings" w:hint="default"/>
      </w:rPr>
    </w:lvl>
    <w:lvl w:ilvl="6" w:tplc="2CE4ADBA" w:tentative="1">
      <w:start w:val="1"/>
      <w:numFmt w:val="bullet"/>
      <w:lvlText w:val=""/>
      <w:lvlJc w:val="left"/>
      <w:pPr>
        <w:tabs>
          <w:tab w:val="num" w:pos="5040"/>
        </w:tabs>
        <w:ind w:left="5040" w:hanging="360"/>
      </w:pPr>
      <w:rPr>
        <w:rFonts w:ascii="Symbol" w:hAnsi="Symbol" w:hint="default"/>
      </w:rPr>
    </w:lvl>
    <w:lvl w:ilvl="7" w:tplc="3F9A43F6" w:tentative="1">
      <w:start w:val="1"/>
      <w:numFmt w:val="bullet"/>
      <w:lvlText w:val="o"/>
      <w:lvlJc w:val="left"/>
      <w:pPr>
        <w:tabs>
          <w:tab w:val="num" w:pos="5760"/>
        </w:tabs>
        <w:ind w:left="5760" w:hanging="360"/>
      </w:pPr>
      <w:rPr>
        <w:rFonts w:ascii="Courier New" w:hAnsi="Courier New" w:hint="default"/>
      </w:rPr>
    </w:lvl>
    <w:lvl w:ilvl="8" w:tplc="AE80F9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83EBF"/>
    <w:multiLevelType w:val="hybridMultilevel"/>
    <w:tmpl w:val="C3B80CC0"/>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764EC"/>
    <w:multiLevelType w:val="hybridMultilevel"/>
    <w:tmpl w:val="F1B06C24"/>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6A4E"/>
    <w:multiLevelType w:val="hybridMultilevel"/>
    <w:tmpl w:val="EA6AA4CC"/>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7" w15:restartNumberingAfterBreak="0">
    <w:nsid w:val="57022908"/>
    <w:multiLevelType w:val="hybridMultilevel"/>
    <w:tmpl w:val="B736146E"/>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A483F"/>
    <w:multiLevelType w:val="hybridMultilevel"/>
    <w:tmpl w:val="997A5FBA"/>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9" w15:restartNumberingAfterBreak="0">
    <w:nsid w:val="59F849B8"/>
    <w:multiLevelType w:val="hybridMultilevel"/>
    <w:tmpl w:val="47B07DC4"/>
    <w:lvl w:ilvl="0" w:tplc="57B8A8A2">
      <w:start w:val="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B7089"/>
    <w:multiLevelType w:val="hybridMultilevel"/>
    <w:tmpl w:val="2DDA5C7C"/>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46839"/>
    <w:multiLevelType w:val="hybridMultilevel"/>
    <w:tmpl w:val="26167DB4"/>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55E3E"/>
    <w:multiLevelType w:val="hybridMultilevel"/>
    <w:tmpl w:val="5E207FA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A2176"/>
    <w:multiLevelType w:val="multilevel"/>
    <w:tmpl w:val="8E666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ED1447"/>
    <w:multiLevelType w:val="hybridMultilevel"/>
    <w:tmpl w:val="218EA66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C7568"/>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4D158D"/>
    <w:multiLevelType w:val="hybridMultilevel"/>
    <w:tmpl w:val="E076C686"/>
    <w:lvl w:ilvl="0" w:tplc="B5AE4162">
      <w:start w:val="1"/>
      <w:numFmt w:val="decimal"/>
      <w:lvlText w:val="%1)"/>
      <w:lvlJc w:val="left"/>
      <w:pPr>
        <w:tabs>
          <w:tab w:val="num" w:pos="720"/>
        </w:tabs>
        <w:ind w:left="720" w:hanging="360"/>
      </w:pPr>
      <w:rPr>
        <w:rFonts w:hint="default"/>
      </w:rPr>
    </w:lvl>
    <w:lvl w:ilvl="1" w:tplc="BA4A611E" w:tentative="1">
      <w:start w:val="1"/>
      <w:numFmt w:val="lowerLetter"/>
      <w:lvlText w:val="%2."/>
      <w:lvlJc w:val="left"/>
      <w:pPr>
        <w:tabs>
          <w:tab w:val="num" w:pos="1440"/>
        </w:tabs>
        <w:ind w:left="1440" w:hanging="360"/>
      </w:pPr>
    </w:lvl>
    <w:lvl w:ilvl="2" w:tplc="5042872A" w:tentative="1">
      <w:start w:val="1"/>
      <w:numFmt w:val="lowerRoman"/>
      <w:lvlText w:val="%3."/>
      <w:lvlJc w:val="right"/>
      <w:pPr>
        <w:tabs>
          <w:tab w:val="num" w:pos="2160"/>
        </w:tabs>
        <w:ind w:left="2160" w:hanging="180"/>
      </w:pPr>
    </w:lvl>
    <w:lvl w:ilvl="3" w:tplc="E3724C30" w:tentative="1">
      <w:start w:val="1"/>
      <w:numFmt w:val="decimal"/>
      <w:lvlText w:val="%4."/>
      <w:lvlJc w:val="left"/>
      <w:pPr>
        <w:tabs>
          <w:tab w:val="num" w:pos="2880"/>
        </w:tabs>
        <w:ind w:left="2880" w:hanging="360"/>
      </w:pPr>
    </w:lvl>
    <w:lvl w:ilvl="4" w:tplc="1E169A16" w:tentative="1">
      <w:start w:val="1"/>
      <w:numFmt w:val="lowerLetter"/>
      <w:lvlText w:val="%5."/>
      <w:lvlJc w:val="left"/>
      <w:pPr>
        <w:tabs>
          <w:tab w:val="num" w:pos="3600"/>
        </w:tabs>
        <w:ind w:left="3600" w:hanging="360"/>
      </w:pPr>
    </w:lvl>
    <w:lvl w:ilvl="5" w:tplc="EB76D660" w:tentative="1">
      <w:start w:val="1"/>
      <w:numFmt w:val="lowerRoman"/>
      <w:lvlText w:val="%6."/>
      <w:lvlJc w:val="right"/>
      <w:pPr>
        <w:tabs>
          <w:tab w:val="num" w:pos="4320"/>
        </w:tabs>
        <w:ind w:left="4320" w:hanging="180"/>
      </w:pPr>
    </w:lvl>
    <w:lvl w:ilvl="6" w:tplc="D0B66062" w:tentative="1">
      <w:start w:val="1"/>
      <w:numFmt w:val="decimal"/>
      <w:lvlText w:val="%7."/>
      <w:lvlJc w:val="left"/>
      <w:pPr>
        <w:tabs>
          <w:tab w:val="num" w:pos="5040"/>
        </w:tabs>
        <w:ind w:left="5040" w:hanging="360"/>
      </w:pPr>
    </w:lvl>
    <w:lvl w:ilvl="7" w:tplc="0012F452" w:tentative="1">
      <w:start w:val="1"/>
      <w:numFmt w:val="lowerLetter"/>
      <w:lvlText w:val="%8."/>
      <w:lvlJc w:val="left"/>
      <w:pPr>
        <w:tabs>
          <w:tab w:val="num" w:pos="5760"/>
        </w:tabs>
        <w:ind w:left="5760" w:hanging="360"/>
      </w:pPr>
    </w:lvl>
    <w:lvl w:ilvl="8" w:tplc="7584D850" w:tentative="1">
      <w:start w:val="1"/>
      <w:numFmt w:val="lowerRoman"/>
      <w:lvlText w:val="%9."/>
      <w:lvlJc w:val="right"/>
      <w:pPr>
        <w:tabs>
          <w:tab w:val="num" w:pos="6480"/>
        </w:tabs>
        <w:ind w:left="6480" w:hanging="180"/>
      </w:pPr>
    </w:lvl>
  </w:abstractNum>
  <w:abstractNum w:abstractNumId="37" w15:restartNumberingAfterBreak="0">
    <w:nsid w:val="69913DA4"/>
    <w:multiLevelType w:val="hybridMultilevel"/>
    <w:tmpl w:val="ED84703C"/>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0607C"/>
    <w:multiLevelType w:val="hybridMultilevel"/>
    <w:tmpl w:val="70CEEAC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414A1"/>
    <w:multiLevelType w:val="hybridMultilevel"/>
    <w:tmpl w:val="1D74445A"/>
    <w:lvl w:ilvl="0" w:tplc="B528359C">
      <w:start w:val="5"/>
      <w:numFmt w:val="bullet"/>
      <w:lvlText w:val="-"/>
      <w:lvlJc w:val="left"/>
      <w:pPr>
        <w:tabs>
          <w:tab w:val="num" w:pos="720"/>
        </w:tabs>
        <w:ind w:left="720" w:hanging="360"/>
      </w:pPr>
      <w:rPr>
        <w:rFonts w:ascii="Times New Roman" w:eastAsia="Times New Roman" w:hAnsi="Times New Roman" w:hint="default"/>
      </w:rPr>
    </w:lvl>
    <w:lvl w:ilvl="1" w:tplc="FEAA80E2" w:tentative="1">
      <w:start w:val="1"/>
      <w:numFmt w:val="bullet"/>
      <w:lvlText w:val="o"/>
      <w:lvlJc w:val="left"/>
      <w:pPr>
        <w:tabs>
          <w:tab w:val="num" w:pos="1440"/>
        </w:tabs>
        <w:ind w:left="1440" w:hanging="360"/>
      </w:pPr>
      <w:rPr>
        <w:rFonts w:ascii="Courier New" w:hAnsi="Courier New" w:hint="default"/>
      </w:rPr>
    </w:lvl>
    <w:lvl w:ilvl="2" w:tplc="FC34E80A" w:tentative="1">
      <w:start w:val="1"/>
      <w:numFmt w:val="bullet"/>
      <w:lvlText w:val=""/>
      <w:lvlJc w:val="left"/>
      <w:pPr>
        <w:tabs>
          <w:tab w:val="num" w:pos="2160"/>
        </w:tabs>
        <w:ind w:left="2160" w:hanging="360"/>
      </w:pPr>
      <w:rPr>
        <w:rFonts w:ascii="Wingdings" w:hAnsi="Wingdings" w:hint="default"/>
      </w:rPr>
    </w:lvl>
    <w:lvl w:ilvl="3" w:tplc="79A08170" w:tentative="1">
      <w:start w:val="1"/>
      <w:numFmt w:val="bullet"/>
      <w:lvlText w:val=""/>
      <w:lvlJc w:val="left"/>
      <w:pPr>
        <w:tabs>
          <w:tab w:val="num" w:pos="2880"/>
        </w:tabs>
        <w:ind w:left="2880" w:hanging="360"/>
      </w:pPr>
      <w:rPr>
        <w:rFonts w:ascii="Symbol" w:hAnsi="Symbol" w:hint="default"/>
      </w:rPr>
    </w:lvl>
    <w:lvl w:ilvl="4" w:tplc="11E03F26" w:tentative="1">
      <w:start w:val="1"/>
      <w:numFmt w:val="bullet"/>
      <w:lvlText w:val="o"/>
      <w:lvlJc w:val="left"/>
      <w:pPr>
        <w:tabs>
          <w:tab w:val="num" w:pos="3600"/>
        </w:tabs>
        <w:ind w:left="3600" w:hanging="360"/>
      </w:pPr>
      <w:rPr>
        <w:rFonts w:ascii="Courier New" w:hAnsi="Courier New" w:hint="default"/>
      </w:rPr>
    </w:lvl>
    <w:lvl w:ilvl="5" w:tplc="170A641E" w:tentative="1">
      <w:start w:val="1"/>
      <w:numFmt w:val="bullet"/>
      <w:lvlText w:val=""/>
      <w:lvlJc w:val="left"/>
      <w:pPr>
        <w:tabs>
          <w:tab w:val="num" w:pos="4320"/>
        </w:tabs>
        <w:ind w:left="4320" w:hanging="360"/>
      </w:pPr>
      <w:rPr>
        <w:rFonts w:ascii="Wingdings" w:hAnsi="Wingdings" w:hint="default"/>
      </w:rPr>
    </w:lvl>
    <w:lvl w:ilvl="6" w:tplc="456EF92C" w:tentative="1">
      <w:start w:val="1"/>
      <w:numFmt w:val="bullet"/>
      <w:lvlText w:val=""/>
      <w:lvlJc w:val="left"/>
      <w:pPr>
        <w:tabs>
          <w:tab w:val="num" w:pos="5040"/>
        </w:tabs>
        <w:ind w:left="5040" w:hanging="360"/>
      </w:pPr>
      <w:rPr>
        <w:rFonts w:ascii="Symbol" w:hAnsi="Symbol" w:hint="default"/>
      </w:rPr>
    </w:lvl>
    <w:lvl w:ilvl="7" w:tplc="B2120F1E" w:tentative="1">
      <w:start w:val="1"/>
      <w:numFmt w:val="bullet"/>
      <w:lvlText w:val="o"/>
      <w:lvlJc w:val="left"/>
      <w:pPr>
        <w:tabs>
          <w:tab w:val="num" w:pos="5760"/>
        </w:tabs>
        <w:ind w:left="5760" w:hanging="360"/>
      </w:pPr>
      <w:rPr>
        <w:rFonts w:ascii="Courier New" w:hAnsi="Courier New" w:hint="default"/>
      </w:rPr>
    </w:lvl>
    <w:lvl w:ilvl="8" w:tplc="5D90C35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365E9"/>
    <w:multiLevelType w:val="hybridMultilevel"/>
    <w:tmpl w:val="E7D8D256"/>
    <w:lvl w:ilvl="0" w:tplc="A1269536">
      <w:start w:val="1009"/>
      <w:numFmt w:val="bullet"/>
      <w:lvlText w:val="-"/>
      <w:lvlJc w:val="left"/>
      <w:pPr>
        <w:tabs>
          <w:tab w:val="num" w:pos="-207"/>
        </w:tabs>
        <w:ind w:left="-207" w:hanging="360"/>
      </w:pPr>
      <w:rPr>
        <w:rFonts w:ascii="Times New Roman" w:eastAsia="Times New Roman" w:hAnsi="Times New Roman" w:hint="default"/>
      </w:rPr>
    </w:lvl>
    <w:lvl w:ilvl="1" w:tplc="BC4055EE" w:tentative="1">
      <w:start w:val="1"/>
      <w:numFmt w:val="bullet"/>
      <w:lvlText w:val="o"/>
      <w:lvlJc w:val="left"/>
      <w:pPr>
        <w:tabs>
          <w:tab w:val="num" w:pos="513"/>
        </w:tabs>
        <w:ind w:left="513" w:hanging="360"/>
      </w:pPr>
      <w:rPr>
        <w:rFonts w:ascii="Courier New" w:hAnsi="Courier New" w:hint="default"/>
      </w:rPr>
    </w:lvl>
    <w:lvl w:ilvl="2" w:tplc="02968042" w:tentative="1">
      <w:start w:val="1"/>
      <w:numFmt w:val="bullet"/>
      <w:lvlText w:val=""/>
      <w:lvlJc w:val="left"/>
      <w:pPr>
        <w:tabs>
          <w:tab w:val="num" w:pos="1233"/>
        </w:tabs>
        <w:ind w:left="1233" w:hanging="360"/>
      </w:pPr>
      <w:rPr>
        <w:rFonts w:ascii="Wingdings" w:hAnsi="Wingdings" w:hint="default"/>
      </w:rPr>
    </w:lvl>
    <w:lvl w:ilvl="3" w:tplc="D6CA9E22" w:tentative="1">
      <w:start w:val="1"/>
      <w:numFmt w:val="bullet"/>
      <w:lvlText w:val=""/>
      <w:lvlJc w:val="left"/>
      <w:pPr>
        <w:tabs>
          <w:tab w:val="num" w:pos="1953"/>
        </w:tabs>
        <w:ind w:left="1953" w:hanging="360"/>
      </w:pPr>
      <w:rPr>
        <w:rFonts w:ascii="Symbol" w:hAnsi="Symbol" w:hint="default"/>
      </w:rPr>
    </w:lvl>
    <w:lvl w:ilvl="4" w:tplc="2C0AEF1A" w:tentative="1">
      <w:start w:val="1"/>
      <w:numFmt w:val="bullet"/>
      <w:lvlText w:val="o"/>
      <w:lvlJc w:val="left"/>
      <w:pPr>
        <w:tabs>
          <w:tab w:val="num" w:pos="2673"/>
        </w:tabs>
        <w:ind w:left="2673" w:hanging="360"/>
      </w:pPr>
      <w:rPr>
        <w:rFonts w:ascii="Courier New" w:hAnsi="Courier New" w:hint="default"/>
      </w:rPr>
    </w:lvl>
    <w:lvl w:ilvl="5" w:tplc="5BA2DF9E" w:tentative="1">
      <w:start w:val="1"/>
      <w:numFmt w:val="bullet"/>
      <w:lvlText w:val=""/>
      <w:lvlJc w:val="left"/>
      <w:pPr>
        <w:tabs>
          <w:tab w:val="num" w:pos="3393"/>
        </w:tabs>
        <w:ind w:left="3393" w:hanging="360"/>
      </w:pPr>
      <w:rPr>
        <w:rFonts w:ascii="Wingdings" w:hAnsi="Wingdings" w:hint="default"/>
      </w:rPr>
    </w:lvl>
    <w:lvl w:ilvl="6" w:tplc="528C3460" w:tentative="1">
      <w:start w:val="1"/>
      <w:numFmt w:val="bullet"/>
      <w:lvlText w:val=""/>
      <w:lvlJc w:val="left"/>
      <w:pPr>
        <w:tabs>
          <w:tab w:val="num" w:pos="4113"/>
        </w:tabs>
        <w:ind w:left="4113" w:hanging="360"/>
      </w:pPr>
      <w:rPr>
        <w:rFonts w:ascii="Symbol" w:hAnsi="Symbol" w:hint="default"/>
      </w:rPr>
    </w:lvl>
    <w:lvl w:ilvl="7" w:tplc="B1383BAE" w:tentative="1">
      <w:start w:val="1"/>
      <w:numFmt w:val="bullet"/>
      <w:lvlText w:val="o"/>
      <w:lvlJc w:val="left"/>
      <w:pPr>
        <w:tabs>
          <w:tab w:val="num" w:pos="4833"/>
        </w:tabs>
        <w:ind w:left="4833" w:hanging="360"/>
      </w:pPr>
      <w:rPr>
        <w:rFonts w:ascii="Courier New" w:hAnsi="Courier New" w:hint="default"/>
      </w:rPr>
    </w:lvl>
    <w:lvl w:ilvl="8" w:tplc="E7461B30" w:tentative="1">
      <w:start w:val="1"/>
      <w:numFmt w:val="bullet"/>
      <w:lvlText w:val=""/>
      <w:lvlJc w:val="left"/>
      <w:pPr>
        <w:tabs>
          <w:tab w:val="num" w:pos="5553"/>
        </w:tabs>
        <w:ind w:left="5553" w:hanging="360"/>
      </w:pPr>
      <w:rPr>
        <w:rFonts w:ascii="Wingdings" w:hAnsi="Wingdings" w:hint="default"/>
      </w:rPr>
    </w:lvl>
  </w:abstractNum>
  <w:abstractNum w:abstractNumId="41" w15:restartNumberingAfterBreak="0">
    <w:nsid w:val="71830C4A"/>
    <w:multiLevelType w:val="multilevel"/>
    <w:tmpl w:val="218EA66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C964AD"/>
    <w:multiLevelType w:val="hybridMultilevel"/>
    <w:tmpl w:val="197612C0"/>
    <w:lvl w:ilvl="0" w:tplc="D382BCDE">
      <w:start w:val="1"/>
      <w:numFmt w:val="decimal"/>
      <w:lvlText w:val="%1)"/>
      <w:lvlJc w:val="left"/>
      <w:pPr>
        <w:tabs>
          <w:tab w:val="num" w:pos="720"/>
        </w:tabs>
        <w:ind w:left="720" w:hanging="360"/>
      </w:pPr>
      <w:rPr>
        <w:rFonts w:hint="default"/>
      </w:rPr>
    </w:lvl>
    <w:lvl w:ilvl="1" w:tplc="49FA7AF6">
      <w:start w:val="1"/>
      <w:numFmt w:val="lowerLetter"/>
      <w:lvlText w:val="%2)"/>
      <w:lvlJc w:val="left"/>
      <w:pPr>
        <w:tabs>
          <w:tab w:val="num" w:pos="1440"/>
        </w:tabs>
        <w:ind w:left="1440" w:hanging="360"/>
      </w:pPr>
      <w:rPr>
        <w:rFonts w:hint="default"/>
      </w:rPr>
    </w:lvl>
    <w:lvl w:ilvl="2" w:tplc="995CE07C" w:tentative="1">
      <w:start w:val="1"/>
      <w:numFmt w:val="lowerRoman"/>
      <w:lvlText w:val="%3."/>
      <w:lvlJc w:val="right"/>
      <w:pPr>
        <w:tabs>
          <w:tab w:val="num" w:pos="2160"/>
        </w:tabs>
        <w:ind w:left="2160" w:hanging="180"/>
      </w:pPr>
    </w:lvl>
    <w:lvl w:ilvl="3" w:tplc="B88A18A8" w:tentative="1">
      <w:start w:val="1"/>
      <w:numFmt w:val="decimal"/>
      <w:lvlText w:val="%4."/>
      <w:lvlJc w:val="left"/>
      <w:pPr>
        <w:tabs>
          <w:tab w:val="num" w:pos="2880"/>
        </w:tabs>
        <w:ind w:left="2880" w:hanging="360"/>
      </w:pPr>
    </w:lvl>
    <w:lvl w:ilvl="4" w:tplc="2C122E12" w:tentative="1">
      <w:start w:val="1"/>
      <w:numFmt w:val="lowerLetter"/>
      <w:lvlText w:val="%5."/>
      <w:lvlJc w:val="left"/>
      <w:pPr>
        <w:tabs>
          <w:tab w:val="num" w:pos="3600"/>
        </w:tabs>
        <w:ind w:left="3600" w:hanging="360"/>
      </w:pPr>
    </w:lvl>
    <w:lvl w:ilvl="5" w:tplc="E200C0AE" w:tentative="1">
      <w:start w:val="1"/>
      <w:numFmt w:val="lowerRoman"/>
      <w:lvlText w:val="%6."/>
      <w:lvlJc w:val="right"/>
      <w:pPr>
        <w:tabs>
          <w:tab w:val="num" w:pos="4320"/>
        </w:tabs>
        <w:ind w:left="4320" w:hanging="180"/>
      </w:pPr>
    </w:lvl>
    <w:lvl w:ilvl="6" w:tplc="635AE2F4" w:tentative="1">
      <w:start w:val="1"/>
      <w:numFmt w:val="decimal"/>
      <w:lvlText w:val="%7."/>
      <w:lvlJc w:val="left"/>
      <w:pPr>
        <w:tabs>
          <w:tab w:val="num" w:pos="5040"/>
        </w:tabs>
        <w:ind w:left="5040" w:hanging="360"/>
      </w:pPr>
    </w:lvl>
    <w:lvl w:ilvl="7" w:tplc="525CF3BA" w:tentative="1">
      <w:start w:val="1"/>
      <w:numFmt w:val="lowerLetter"/>
      <w:lvlText w:val="%8."/>
      <w:lvlJc w:val="left"/>
      <w:pPr>
        <w:tabs>
          <w:tab w:val="num" w:pos="5760"/>
        </w:tabs>
        <w:ind w:left="5760" w:hanging="360"/>
      </w:pPr>
    </w:lvl>
    <w:lvl w:ilvl="8" w:tplc="D0CCD89C" w:tentative="1">
      <w:start w:val="1"/>
      <w:numFmt w:val="lowerRoman"/>
      <w:lvlText w:val="%9."/>
      <w:lvlJc w:val="right"/>
      <w:pPr>
        <w:tabs>
          <w:tab w:val="num" w:pos="6480"/>
        </w:tabs>
        <w:ind w:left="6480" w:hanging="180"/>
      </w:pPr>
    </w:lvl>
  </w:abstractNum>
  <w:abstractNum w:abstractNumId="43" w15:restartNumberingAfterBreak="0">
    <w:nsid w:val="76C37B9C"/>
    <w:multiLevelType w:val="hybridMultilevel"/>
    <w:tmpl w:val="DF0C84C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6D6687"/>
    <w:multiLevelType w:val="multilevel"/>
    <w:tmpl w:val="DF0C84C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D32489"/>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09304D"/>
    <w:multiLevelType w:val="multilevel"/>
    <w:tmpl w:val="845AF5AC"/>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2"/>
  </w:num>
  <w:num w:numId="3">
    <w:abstractNumId w:val="8"/>
  </w:num>
  <w:num w:numId="4">
    <w:abstractNumId w:val="18"/>
  </w:num>
  <w:num w:numId="5">
    <w:abstractNumId w:val="2"/>
  </w:num>
  <w:num w:numId="6">
    <w:abstractNumId w:val="39"/>
  </w:num>
  <w:num w:numId="7">
    <w:abstractNumId w:val="23"/>
  </w:num>
  <w:num w:numId="8">
    <w:abstractNumId w:val="15"/>
  </w:num>
  <w:num w:numId="9">
    <w:abstractNumId w:val="40"/>
  </w:num>
  <w:num w:numId="10">
    <w:abstractNumId w:val="14"/>
  </w:num>
  <w:num w:numId="11">
    <w:abstractNumId w:val="43"/>
  </w:num>
  <w:num w:numId="12">
    <w:abstractNumId w:val="17"/>
  </w:num>
  <w:num w:numId="13">
    <w:abstractNumId w:val="29"/>
  </w:num>
  <w:num w:numId="14">
    <w:abstractNumId w:val="19"/>
  </w:num>
  <w:num w:numId="15">
    <w:abstractNumId w:val="34"/>
  </w:num>
  <w:num w:numId="16">
    <w:abstractNumId w:val="11"/>
  </w:num>
  <w:num w:numId="17">
    <w:abstractNumId w:val="10"/>
  </w:num>
  <w:num w:numId="18">
    <w:abstractNumId w:val="9"/>
  </w:num>
  <w:num w:numId="19">
    <w:abstractNumId w:val="25"/>
  </w:num>
  <w:num w:numId="20">
    <w:abstractNumId w:val="45"/>
  </w:num>
  <w:num w:numId="21">
    <w:abstractNumId w:val="32"/>
  </w:num>
  <w:num w:numId="22">
    <w:abstractNumId w:val="35"/>
  </w:num>
  <w:num w:numId="23">
    <w:abstractNumId w:val="30"/>
  </w:num>
  <w:num w:numId="24">
    <w:abstractNumId w:val="16"/>
  </w:num>
  <w:num w:numId="25">
    <w:abstractNumId w:val="20"/>
  </w:num>
  <w:num w:numId="26">
    <w:abstractNumId w:val="27"/>
  </w:num>
  <w:num w:numId="27">
    <w:abstractNumId w:val="33"/>
  </w:num>
  <w:num w:numId="28">
    <w:abstractNumId w:val="31"/>
  </w:num>
  <w:num w:numId="29">
    <w:abstractNumId w:val="46"/>
  </w:num>
  <w:num w:numId="30">
    <w:abstractNumId w:val="21"/>
  </w:num>
  <w:num w:numId="31">
    <w:abstractNumId w:val="0"/>
  </w:num>
  <w:num w:numId="32">
    <w:abstractNumId w:val="6"/>
  </w:num>
  <w:num w:numId="33">
    <w:abstractNumId w:val="41"/>
  </w:num>
  <w:num w:numId="34">
    <w:abstractNumId w:val="5"/>
  </w:num>
  <w:num w:numId="35">
    <w:abstractNumId w:val="22"/>
  </w:num>
  <w:num w:numId="36">
    <w:abstractNumId w:val="37"/>
  </w:num>
  <w:num w:numId="37">
    <w:abstractNumId w:val="44"/>
  </w:num>
  <w:num w:numId="38">
    <w:abstractNumId w:val="7"/>
  </w:num>
  <w:num w:numId="39">
    <w:abstractNumId w:val="1"/>
  </w:num>
  <w:num w:numId="40">
    <w:abstractNumId w:val="38"/>
  </w:num>
  <w:num w:numId="41">
    <w:abstractNumId w:val="28"/>
  </w:num>
  <w:num w:numId="42">
    <w:abstractNumId w:val="24"/>
  </w:num>
  <w:num w:numId="43">
    <w:abstractNumId w:val="12"/>
  </w:num>
  <w:num w:numId="44">
    <w:abstractNumId w:val="3"/>
  </w:num>
  <w:num w:numId="45">
    <w:abstractNumId w:val="26"/>
  </w:num>
  <w:num w:numId="46">
    <w:abstractNumId w:val="1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5F"/>
    <w:rsid w:val="00000FCB"/>
    <w:rsid w:val="00004AB1"/>
    <w:rsid w:val="00004CF0"/>
    <w:rsid w:val="00004FAF"/>
    <w:rsid w:val="00006F99"/>
    <w:rsid w:val="00010CC3"/>
    <w:rsid w:val="000237DE"/>
    <w:rsid w:val="00034A8D"/>
    <w:rsid w:val="00046BC5"/>
    <w:rsid w:val="00056C40"/>
    <w:rsid w:val="00056E95"/>
    <w:rsid w:val="00065DD2"/>
    <w:rsid w:val="000701B7"/>
    <w:rsid w:val="00074EAB"/>
    <w:rsid w:val="00084051"/>
    <w:rsid w:val="00090C05"/>
    <w:rsid w:val="00094F06"/>
    <w:rsid w:val="000A54A7"/>
    <w:rsid w:val="000A681B"/>
    <w:rsid w:val="000A745B"/>
    <w:rsid w:val="000C602C"/>
    <w:rsid w:val="000C75BC"/>
    <w:rsid w:val="000D1782"/>
    <w:rsid w:val="000D3BE0"/>
    <w:rsid w:val="000F0440"/>
    <w:rsid w:val="000F28F2"/>
    <w:rsid w:val="001136BF"/>
    <w:rsid w:val="00120662"/>
    <w:rsid w:val="00121B95"/>
    <w:rsid w:val="0012442C"/>
    <w:rsid w:val="001315A8"/>
    <w:rsid w:val="001410C2"/>
    <w:rsid w:val="00143B86"/>
    <w:rsid w:val="00143F2C"/>
    <w:rsid w:val="00146A6C"/>
    <w:rsid w:val="00165686"/>
    <w:rsid w:val="00174878"/>
    <w:rsid w:val="00177505"/>
    <w:rsid w:val="001800F1"/>
    <w:rsid w:val="00190936"/>
    <w:rsid w:val="001951D2"/>
    <w:rsid w:val="001A1B68"/>
    <w:rsid w:val="001A2316"/>
    <w:rsid w:val="001A5948"/>
    <w:rsid w:val="001B01A7"/>
    <w:rsid w:val="001B2BB0"/>
    <w:rsid w:val="001B674C"/>
    <w:rsid w:val="001B6E03"/>
    <w:rsid w:val="001C46BE"/>
    <w:rsid w:val="001C6BBC"/>
    <w:rsid w:val="001D0362"/>
    <w:rsid w:val="001D5678"/>
    <w:rsid w:val="001D5A7E"/>
    <w:rsid w:val="001F3E44"/>
    <w:rsid w:val="001F67B0"/>
    <w:rsid w:val="0020015C"/>
    <w:rsid w:val="0020338B"/>
    <w:rsid w:val="0020469C"/>
    <w:rsid w:val="002048EB"/>
    <w:rsid w:val="00206256"/>
    <w:rsid w:val="002316C8"/>
    <w:rsid w:val="00236875"/>
    <w:rsid w:val="002446F9"/>
    <w:rsid w:val="002450B0"/>
    <w:rsid w:val="002606B7"/>
    <w:rsid w:val="00267A09"/>
    <w:rsid w:val="002703AD"/>
    <w:rsid w:val="00272D75"/>
    <w:rsid w:val="00273198"/>
    <w:rsid w:val="0027340C"/>
    <w:rsid w:val="00284B29"/>
    <w:rsid w:val="002937D1"/>
    <w:rsid w:val="002971E5"/>
    <w:rsid w:val="002A2365"/>
    <w:rsid w:val="002A5065"/>
    <w:rsid w:val="002A6EC0"/>
    <w:rsid w:val="002B2733"/>
    <w:rsid w:val="002B6F43"/>
    <w:rsid w:val="002D65F9"/>
    <w:rsid w:val="002D683B"/>
    <w:rsid w:val="002E0991"/>
    <w:rsid w:val="002E1FED"/>
    <w:rsid w:val="002E344A"/>
    <w:rsid w:val="003001BF"/>
    <w:rsid w:val="003051AA"/>
    <w:rsid w:val="00306EC9"/>
    <w:rsid w:val="00317243"/>
    <w:rsid w:val="003208DD"/>
    <w:rsid w:val="00332DA0"/>
    <w:rsid w:val="00334D21"/>
    <w:rsid w:val="003373E3"/>
    <w:rsid w:val="00351A4F"/>
    <w:rsid w:val="00352890"/>
    <w:rsid w:val="003620F7"/>
    <w:rsid w:val="00364E46"/>
    <w:rsid w:val="003665C9"/>
    <w:rsid w:val="00367F0A"/>
    <w:rsid w:val="00375048"/>
    <w:rsid w:val="00384C62"/>
    <w:rsid w:val="00387BAE"/>
    <w:rsid w:val="00392004"/>
    <w:rsid w:val="00392A26"/>
    <w:rsid w:val="003954DA"/>
    <w:rsid w:val="00396A12"/>
    <w:rsid w:val="003A0090"/>
    <w:rsid w:val="003B67E2"/>
    <w:rsid w:val="003C3AE6"/>
    <w:rsid w:val="003D3CA5"/>
    <w:rsid w:val="003D6FCF"/>
    <w:rsid w:val="00412AA2"/>
    <w:rsid w:val="00423295"/>
    <w:rsid w:val="0042600A"/>
    <w:rsid w:val="004428EB"/>
    <w:rsid w:val="0044416F"/>
    <w:rsid w:val="00444D0C"/>
    <w:rsid w:val="00455DFF"/>
    <w:rsid w:val="00464F5B"/>
    <w:rsid w:val="00466369"/>
    <w:rsid w:val="0046722C"/>
    <w:rsid w:val="0047014D"/>
    <w:rsid w:val="00486EC5"/>
    <w:rsid w:val="004922A3"/>
    <w:rsid w:val="00495C5F"/>
    <w:rsid w:val="004B576E"/>
    <w:rsid w:val="004B5D54"/>
    <w:rsid w:val="004C4BFA"/>
    <w:rsid w:val="004C5AA0"/>
    <w:rsid w:val="004C6319"/>
    <w:rsid w:val="004C65D6"/>
    <w:rsid w:val="004D0828"/>
    <w:rsid w:val="004D47DF"/>
    <w:rsid w:val="004D5E4C"/>
    <w:rsid w:val="004D76D1"/>
    <w:rsid w:val="004E308D"/>
    <w:rsid w:val="004E4FB1"/>
    <w:rsid w:val="004E5D26"/>
    <w:rsid w:val="0050061C"/>
    <w:rsid w:val="0050254E"/>
    <w:rsid w:val="0050603B"/>
    <w:rsid w:val="00507DCB"/>
    <w:rsid w:val="005105B9"/>
    <w:rsid w:val="005355D1"/>
    <w:rsid w:val="00541AB4"/>
    <w:rsid w:val="0054413C"/>
    <w:rsid w:val="00546644"/>
    <w:rsid w:val="00557B30"/>
    <w:rsid w:val="0056101A"/>
    <w:rsid w:val="0057766D"/>
    <w:rsid w:val="005849CE"/>
    <w:rsid w:val="00584AD1"/>
    <w:rsid w:val="00593CD1"/>
    <w:rsid w:val="005A0FB6"/>
    <w:rsid w:val="005B7152"/>
    <w:rsid w:val="005C0641"/>
    <w:rsid w:val="005C087C"/>
    <w:rsid w:val="005D0620"/>
    <w:rsid w:val="005D4463"/>
    <w:rsid w:val="005D4A2A"/>
    <w:rsid w:val="005D724F"/>
    <w:rsid w:val="005E2D98"/>
    <w:rsid w:val="005E4267"/>
    <w:rsid w:val="005E6DCA"/>
    <w:rsid w:val="005F0329"/>
    <w:rsid w:val="005F2BF5"/>
    <w:rsid w:val="00612916"/>
    <w:rsid w:val="006149C0"/>
    <w:rsid w:val="00614E2F"/>
    <w:rsid w:val="0061506A"/>
    <w:rsid w:val="00622A97"/>
    <w:rsid w:val="0062758D"/>
    <w:rsid w:val="00652335"/>
    <w:rsid w:val="00654D18"/>
    <w:rsid w:val="00657ECF"/>
    <w:rsid w:val="00661FA8"/>
    <w:rsid w:val="00665484"/>
    <w:rsid w:val="00667927"/>
    <w:rsid w:val="006717D7"/>
    <w:rsid w:val="00673C28"/>
    <w:rsid w:val="00676BE0"/>
    <w:rsid w:val="0068108A"/>
    <w:rsid w:val="0068386A"/>
    <w:rsid w:val="0068474A"/>
    <w:rsid w:val="00684C87"/>
    <w:rsid w:val="00691186"/>
    <w:rsid w:val="00697B88"/>
    <w:rsid w:val="006A390E"/>
    <w:rsid w:val="006C1DFD"/>
    <w:rsid w:val="006C2908"/>
    <w:rsid w:val="006D56E0"/>
    <w:rsid w:val="006D5F75"/>
    <w:rsid w:val="006E7389"/>
    <w:rsid w:val="006E7441"/>
    <w:rsid w:val="00705B2C"/>
    <w:rsid w:val="007127F7"/>
    <w:rsid w:val="0071370F"/>
    <w:rsid w:val="00721CBC"/>
    <w:rsid w:val="00724120"/>
    <w:rsid w:val="0072645C"/>
    <w:rsid w:val="00731765"/>
    <w:rsid w:val="007330C9"/>
    <w:rsid w:val="00736708"/>
    <w:rsid w:val="00754B00"/>
    <w:rsid w:val="00762B33"/>
    <w:rsid w:val="00763DA2"/>
    <w:rsid w:val="00766E31"/>
    <w:rsid w:val="00772F66"/>
    <w:rsid w:val="007736A9"/>
    <w:rsid w:val="00773EF2"/>
    <w:rsid w:val="007864E8"/>
    <w:rsid w:val="00790D09"/>
    <w:rsid w:val="00792A12"/>
    <w:rsid w:val="00794D36"/>
    <w:rsid w:val="007A4484"/>
    <w:rsid w:val="007A6D93"/>
    <w:rsid w:val="007A6FBF"/>
    <w:rsid w:val="007B2F47"/>
    <w:rsid w:val="007B691F"/>
    <w:rsid w:val="007B7E67"/>
    <w:rsid w:val="007C0FE4"/>
    <w:rsid w:val="007C5379"/>
    <w:rsid w:val="007D6064"/>
    <w:rsid w:val="007E134C"/>
    <w:rsid w:val="007E6D86"/>
    <w:rsid w:val="007F4628"/>
    <w:rsid w:val="007F5D5A"/>
    <w:rsid w:val="007F7698"/>
    <w:rsid w:val="00804B5C"/>
    <w:rsid w:val="00817801"/>
    <w:rsid w:val="00822CBF"/>
    <w:rsid w:val="00826B17"/>
    <w:rsid w:val="00831973"/>
    <w:rsid w:val="008405F4"/>
    <w:rsid w:val="00852085"/>
    <w:rsid w:val="00853ACA"/>
    <w:rsid w:val="00860F57"/>
    <w:rsid w:val="008816C5"/>
    <w:rsid w:val="0088365C"/>
    <w:rsid w:val="008840EB"/>
    <w:rsid w:val="0089129D"/>
    <w:rsid w:val="008929E2"/>
    <w:rsid w:val="008963FD"/>
    <w:rsid w:val="008B5723"/>
    <w:rsid w:val="008D0E3E"/>
    <w:rsid w:val="008D56AF"/>
    <w:rsid w:val="008E79A1"/>
    <w:rsid w:val="008E7E20"/>
    <w:rsid w:val="00900422"/>
    <w:rsid w:val="00907D09"/>
    <w:rsid w:val="0091020E"/>
    <w:rsid w:val="00923983"/>
    <w:rsid w:val="0092603D"/>
    <w:rsid w:val="00931CD0"/>
    <w:rsid w:val="00933412"/>
    <w:rsid w:val="00937351"/>
    <w:rsid w:val="00937C2E"/>
    <w:rsid w:val="009476A1"/>
    <w:rsid w:val="00951438"/>
    <w:rsid w:val="00952A28"/>
    <w:rsid w:val="00963C52"/>
    <w:rsid w:val="009726FD"/>
    <w:rsid w:val="00980AF5"/>
    <w:rsid w:val="00991CE1"/>
    <w:rsid w:val="009942AE"/>
    <w:rsid w:val="0099594A"/>
    <w:rsid w:val="00997D96"/>
    <w:rsid w:val="009B4F77"/>
    <w:rsid w:val="009C311D"/>
    <w:rsid w:val="009C6B10"/>
    <w:rsid w:val="009E30C3"/>
    <w:rsid w:val="009E51B3"/>
    <w:rsid w:val="00A01873"/>
    <w:rsid w:val="00A01AC9"/>
    <w:rsid w:val="00A07F98"/>
    <w:rsid w:val="00A10E65"/>
    <w:rsid w:val="00A11505"/>
    <w:rsid w:val="00A13E31"/>
    <w:rsid w:val="00A145CE"/>
    <w:rsid w:val="00A16178"/>
    <w:rsid w:val="00A204C0"/>
    <w:rsid w:val="00A24009"/>
    <w:rsid w:val="00A31113"/>
    <w:rsid w:val="00A3521B"/>
    <w:rsid w:val="00A367A4"/>
    <w:rsid w:val="00A37BF9"/>
    <w:rsid w:val="00A4124E"/>
    <w:rsid w:val="00A43C1A"/>
    <w:rsid w:val="00A52F3A"/>
    <w:rsid w:val="00A54960"/>
    <w:rsid w:val="00A60E13"/>
    <w:rsid w:val="00A633F8"/>
    <w:rsid w:val="00A64A4A"/>
    <w:rsid w:val="00A66745"/>
    <w:rsid w:val="00A7307A"/>
    <w:rsid w:val="00A74D79"/>
    <w:rsid w:val="00A821F7"/>
    <w:rsid w:val="00A8512A"/>
    <w:rsid w:val="00A852A5"/>
    <w:rsid w:val="00A87B73"/>
    <w:rsid w:val="00AA28C6"/>
    <w:rsid w:val="00AA4E3D"/>
    <w:rsid w:val="00AB0B22"/>
    <w:rsid w:val="00AC3407"/>
    <w:rsid w:val="00AC37A5"/>
    <w:rsid w:val="00AC5DF6"/>
    <w:rsid w:val="00AD2E43"/>
    <w:rsid w:val="00AE3786"/>
    <w:rsid w:val="00AE5355"/>
    <w:rsid w:val="00B03A5C"/>
    <w:rsid w:val="00B144D7"/>
    <w:rsid w:val="00B14FFA"/>
    <w:rsid w:val="00B16685"/>
    <w:rsid w:val="00B2087C"/>
    <w:rsid w:val="00B24CF2"/>
    <w:rsid w:val="00B315B8"/>
    <w:rsid w:val="00B32635"/>
    <w:rsid w:val="00B32A10"/>
    <w:rsid w:val="00B461A0"/>
    <w:rsid w:val="00B506B0"/>
    <w:rsid w:val="00B5136E"/>
    <w:rsid w:val="00B5251F"/>
    <w:rsid w:val="00B5750A"/>
    <w:rsid w:val="00B8065D"/>
    <w:rsid w:val="00B82FF6"/>
    <w:rsid w:val="00B84582"/>
    <w:rsid w:val="00B846E0"/>
    <w:rsid w:val="00B87D94"/>
    <w:rsid w:val="00B91CEC"/>
    <w:rsid w:val="00B97F46"/>
    <w:rsid w:val="00BA08E0"/>
    <w:rsid w:val="00BB3773"/>
    <w:rsid w:val="00BC1A6E"/>
    <w:rsid w:val="00BC372C"/>
    <w:rsid w:val="00BD25BF"/>
    <w:rsid w:val="00BF07F9"/>
    <w:rsid w:val="00BF4562"/>
    <w:rsid w:val="00C210B9"/>
    <w:rsid w:val="00C26B6F"/>
    <w:rsid w:val="00C35870"/>
    <w:rsid w:val="00C3615F"/>
    <w:rsid w:val="00C403EE"/>
    <w:rsid w:val="00C405ED"/>
    <w:rsid w:val="00C463C7"/>
    <w:rsid w:val="00C550F3"/>
    <w:rsid w:val="00C83631"/>
    <w:rsid w:val="00C85EE1"/>
    <w:rsid w:val="00C95F56"/>
    <w:rsid w:val="00CC07BC"/>
    <w:rsid w:val="00CC1CCB"/>
    <w:rsid w:val="00CC6962"/>
    <w:rsid w:val="00CD4AB9"/>
    <w:rsid w:val="00CD7312"/>
    <w:rsid w:val="00CE4648"/>
    <w:rsid w:val="00D03E90"/>
    <w:rsid w:val="00D07EB7"/>
    <w:rsid w:val="00D26EF1"/>
    <w:rsid w:val="00D43175"/>
    <w:rsid w:val="00D54822"/>
    <w:rsid w:val="00D77A7D"/>
    <w:rsid w:val="00D9022C"/>
    <w:rsid w:val="00D95D1F"/>
    <w:rsid w:val="00DA004A"/>
    <w:rsid w:val="00DA19A4"/>
    <w:rsid w:val="00DA2227"/>
    <w:rsid w:val="00DA3FA3"/>
    <w:rsid w:val="00DB21B5"/>
    <w:rsid w:val="00DB5CD6"/>
    <w:rsid w:val="00DB6886"/>
    <w:rsid w:val="00DC761D"/>
    <w:rsid w:val="00DD011E"/>
    <w:rsid w:val="00DD42C1"/>
    <w:rsid w:val="00DD5E06"/>
    <w:rsid w:val="00DE1CC9"/>
    <w:rsid w:val="00DF003A"/>
    <w:rsid w:val="00E05966"/>
    <w:rsid w:val="00E1128D"/>
    <w:rsid w:val="00E11765"/>
    <w:rsid w:val="00E153D1"/>
    <w:rsid w:val="00E164BB"/>
    <w:rsid w:val="00E326CB"/>
    <w:rsid w:val="00E33A7D"/>
    <w:rsid w:val="00E33A82"/>
    <w:rsid w:val="00E33F94"/>
    <w:rsid w:val="00E5210A"/>
    <w:rsid w:val="00E62B47"/>
    <w:rsid w:val="00E65DC8"/>
    <w:rsid w:val="00E72E8D"/>
    <w:rsid w:val="00E7621A"/>
    <w:rsid w:val="00E83CA0"/>
    <w:rsid w:val="00EA2329"/>
    <w:rsid w:val="00EA41B4"/>
    <w:rsid w:val="00EB65C6"/>
    <w:rsid w:val="00EC212A"/>
    <w:rsid w:val="00EC79A2"/>
    <w:rsid w:val="00ED280B"/>
    <w:rsid w:val="00ED2B21"/>
    <w:rsid w:val="00ED79D1"/>
    <w:rsid w:val="00EE238F"/>
    <w:rsid w:val="00EE51FF"/>
    <w:rsid w:val="00EF06FF"/>
    <w:rsid w:val="00EF5543"/>
    <w:rsid w:val="00EF570D"/>
    <w:rsid w:val="00F03DC1"/>
    <w:rsid w:val="00F240A9"/>
    <w:rsid w:val="00F30994"/>
    <w:rsid w:val="00F35A06"/>
    <w:rsid w:val="00F42DA0"/>
    <w:rsid w:val="00F44CFC"/>
    <w:rsid w:val="00F450F3"/>
    <w:rsid w:val="00F52005"/>
    <w:rsid w:val="00F66897"/>
    <w:rsid w:val="00F66F19"/>
    <w:rsid w:val="00F725BB"/>
    <w:rsid w:val="00F72DEC"/>
    <w:rsid w:val="00F8163B"/>
    <w:rsid w:val="00F8390F"/>
    <w:rsid w:val="00F83E8A"/>
    <w:rsid w:val="00F96C57"/>
    <w:rsid w:val="00FA0D73"/>
    <w:rsid w:val="00FA2DFC"/>
    <w:rsid w:val="00FA3FAD"/>
    <w:rsid w:val="00FA4275"/>
    <w:rsid w:val="00FB166D"/>
    <w:rsid w:val="00FC50A6"/>
    <w:rsid w:val="00FC6622"/>
    <w:rsid w:val="00FC68BB"/>
    <w:rsid w:val="00FD4F60"/>
    <w:rsid w:val="00FE059C"/>
    <w:rsid w:val="00FE1A48"/>
    <w:rsid w:val="00FE2B83"/>
    <w:rsid w:val="00FF26B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51474"/>
  <w15:docId w15:val="{CA084DA1-73C6-40A5-8E09-8229B676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spacing w:line="360" w:lineRule="auto"/>
      <w:outlineLvl w:val="0"/>
    </w:pPr>
    <w:rPr>
      <w:rFonts w:ascii="Arial" w:hAnsi="Arial"/>
      <w:b/>
      <w:sz w:val="22"/>
    </w:rPr>
  </w:style>
  <w:style w:type="paragraph" w:styleId="Titre2">
    <w:name w:val="heading 2"/>
    <w:basedOn w:val="Normal"/>
    <w:next w:val="Normal"/>
    <w:qFormat/>
    <w:pPr>
      <w:keepNext/>
      <w:spacing w:line="360" w:lineRule="auto"/>
      <w:jc w:val="both"/>
      <w:outlineLvl w:val="1"/>
    </w:pPr>
    <w:rPr>
      <w:rFonts w:ascii="Arial" w:hAnsi="Arial"/>
      <w:b/>
      <w:sz w:val="22"/>
    </w:rPr>
  </w:style>
  <w:style w:type="paragraph" w:styleId="Titre3">
    <w:name w:val="heading 3"/>
    <w:basedOn w:val="Normal"/>
    <w:next w:val="Normal"/>
    <w:qFormat/>
    <w:pPr>
      <w:keepNext/>
      <w:spacing w:line="360" w:lineRule="auto"/>
      <w:jc w:val="both"/>
      <w:outlineLvl w:val="2"/>
    </w:pPr>
    <w:rPr>
      <w:rFonts w:ascii="Arial" w:hAnsi="Arial"/>
      <w:color w:val="FF0000"/>
      <w:sz w:val="22"/>
      <w:u w:val="single"/>
    </w:rPr>
  </w:style>
  <w:style w:type="paragraph" w:styleId="Titre4">
    <w:name w:val="heading 4"/>
    <w:basedOn w:val="Normal"/>
    <w:next w:val="Normal"/>
    <w:qFormat/>
    <w:pPr>
      <w:keepNext/>
      <w:outlineLvl w:val="3"/>
    </w:pPr>
    <w:rPr>
      <w:rFonts w:ascii="Arial" w:hAnsi="Arial"/>
      <w:b/>
      <w:sz w:val="22"/>
      <w:u w:val="single"/>
    </w:rPr>
  </w:style>
  <w:style w:type="paragraph" w:styleId="Titre5">
    <w:name w:val="heading 5"/>
    <w:basedOn w:val="Normal"/>
    <w:next w:val="Normal"/>
    <w:qFormat/>
    <w:pPr>
      <w:keepNext/>
      <w:tabs>
        <w:tab w:val="left" w:pos="851"/>
        <w:tab w:val="left" w:pos="6237"/>
      </w:tabs>
      <w:outlineLvl w:val="4"/>
    </w:pPr>
    <w:rPr>
      <w:rFonts w:ascii="Arial" w:hAnsi="Arial"/>
      <w:color w:val="000000"/>
      <w:sz w:val="22"/>
      <w:u w:val="single"/>
    </w:rPr>
  </w:style>
  <w:style w:type="paragraph" w:styleId="Titre6">
    <w:name w:val="heading 6"/>
    <w:basedOn w:val="Normal"/>
    <w:next w:val="Normal"/>
    <w:qFormat/>
    <w:pPr>
      <w:keepNext/>
      <w:outlineLvl w:val="5"/>
    </w:pPr>
    <w:rPr>
      <w:rFonts w:ascii="Arial" w:hAnsi="Arial"/>
      <w:b/>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line="360" w:lineRule="auto"/>
      <w:jc w:val="center"/>
    </w:pPr>
    <w:rPr>
      <w:rFonts w:ascii="Arial" w:hAnsi="Arial"/>
      <w:b/>
      <w:sz w:val="28"/>
    </w:rPr>
  </w:style>
  <w:style w:type="paragraph" w:styleId="Corpsdetexte">
    <w:name w:val="Body Text"/>
    <w:basedOn w:val="Normal"/>
    <w:pPr>
      <w:spacing w:line="360" w:lineRule="auto"/>
      <w:jc w:val="both"/>
    </w:pPr>
    <w:rPr>
      <w:rFonts w:ascii="Arial" w:hAnsi="Arial"/>
      <w:sz w:val="22"/>
    </w:rPr>
  </w:style>
  <w:style w:type="paragraph" w:styleId="Retraitcorpsdetexte">
    <w:name w:val="Body Text Indent"/>
    <w:basedOn w:val="Normal"/>
    <w:pPr>
      <w:tabs>
        <w:tab w:val="left" w:pos="426"/>
        <w:tab w:val="left" w:pos="851"/>
      </w:tabs>
      <w:spacing w:after="120" w:line="360" w:lineRule="auto"/>
      <w:ind w:left="851" w:hanging="851"/>
      <w:jc w:val="both"/>
    </w:pPr>
    <w:rPr>
      <w:rFonts w:ascii="Arial" w:hAnsi="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tabs>
        <w:tab w:val="num" w:pos="284"/>
      </w:tabs>
      <w:spacing w:line="360" w:lineRule="auto"/>
      <w:jc w:val="both"/>
    </w:pPr>
    <w:rPr>
      <w:color w:val="FF0000"/>
    </w:rPr>
  </w:style>
  <w:style w:type="paragraph" w:styleId="Corpsdetexte3">
    <w:name w:val="Body Text 3"/>
    <w:basedOn w:val="Normal"/>
    <w:pPr>
      <w:jc w:val="both"/>
    </w:pPr>
  </w:style>
  <w:style w:type="paragraph" w:styleId="En-tte">
    <w:name w:val="header"/>
    <w:basedOn w:val="Normal"/>
    <w:link w:val="En-tteCar"/>
    <w:pPr>
      <w:tabs>
        <w:tab w:val="center" w:pos="4536"/>
        <w:tab w:val="right" w:pos="9072"/>
      </w:tabs>
    </w:pPr>
  </w:style>
  <w:style w:type="paragraph" w:customStyle="1" w:styleId="Style2">
    <w:name w:val="Style2"/>
    <w:basedOn w:val="Normal"/>
    <w:pPr>
      <w:spacing w:before="20" w:after="20"/>
    </w:pPr>
    <w:rPr>
      <w:rFonts w:ascii="Arial" w:hAnsi="Arial"/>
      <w:sz w:val="20"/>
    </w:rPr>
  </w:style>
  <w:style w:type="paragraph" w:customStyle="1" w:styleId="Style3">
    <w:name w:val="Style3"/>
    <w:basedOn w:val="Normal"/>
    <w:pPr>
      <w:spacing w:before="20" w:after="40"/>
    </w:pPr>
    <w:rPr>
      <w:rFonts w:ascii="Arial" w:hAnsi="Arial"/>
      <w:b/>
      <w:i/>
      <w:sz w:val="20"/>
    </w:rPr>
  </w:style>
  <w:style w:type="paragraph" w:styleId="Explorateurdedocuments">
    <w:name w:val="Document Map"/>
    <w:basedOn w:val="Normal"/>
    <w:semiHidden/>
    <w:pPr>
      <w:shd w:val="clear" w:color="auto" w:fill="000080"/>
    </w:pPr>
    <w:rPr>
      <w:rFonts w:ascii="Tahoma" w:hAnsi="Tahoma" w:cs="Tahoma"/>
      <w:sz w:val="20"/>
    </w:rPr>
  </w:style>
  <w:style w:type="paragraph" w:styleId="Textedebulles">
    <w:name w:val="Balloon Text"/>
    <w:basedOn w:val="Normal"/>
    <w:semiHidden/>
    <w:rsid w:val="00495C5F"/>
    <w:rPr>
      <w:rFonts w:ascii="Tahoma" w:hAnsi="Tahoma" w:cs="Tahoma"/>
      <w:sz w:val="16"/>
      <w:szCs w:val="16"/>
    </w:rPr>
  </w:style>
  <w:style w:type="character" w:styleId="Marquedecommentaire">
    <w:name w:val="annotation reference"/>
    <w:semiHidden/>
    <w:rsid w:val="00495C5F"/>
    <w:rPr>
      <w:sz w:val="16"/>
      <w:szCs w:val="16"/>
    </w:rPr>
  </w:style>
  <w:style w:type="paragraph" w:styleId="Commentaire">
    <w:name w:val="annotation text"/>
    <w:basedOn w:val="Normal"/>
    <w:semiHidden/>
    <w:rsid w:val="00495C5F"/>
    <w:rPr>
      <w:sz w:val="20"/>
    </w:rPr>
  </w:style>
  <w:style w:type="paragraph" w:styleId="Objetducommentaire">
    <w:name w:val="annotation subject"/>
    <w:basedOn w:val="Commentaire"/>
    <w:next w:val="Commentaire"/>
    <w:semiHidden/>
    <w:rsid w:val="00495C5F"/>
    <w:rPr>
      <w:b/>
      <w:bCs/>
    </w:rPr>
  </w:style>
  <w:style w:type="character" w:customStyle="1" w:styleId="En-tteCar">
    <w:name w:val="En-tête Car"/>
    <w:link w:val="En-tte"/>
    <w:rsid w:val="00C463C7"/>
    <w:rPr>
      <w:sz w:val="24"/>
      <w:lang w:val="fr-FR" w:eastAsia="fr-FR" w:bidi="ar-SA"/>
    </w:rPr>
  </w:style>
  <w:style w:type="paragraph" w:styleId="Notedebasdepage">
    <w:name w:val="footnote text"/>
    <w:basedOn w:val="Normal"/>
    <w:link w:val="NotedebasdepageCar"/>
    <w:uiPriority w:val="99"/>
    <w:semiHidden/>
    <w:unhideWhenUsed/>
    <w:rsid w:val="00121B95"/>
    <w:rPr>
      <w:sz w:val="20"/>
    </w:rPr>
  </w:style>
  <w:style w:type="character" w:customStyle="1" w:styleId="NotedebasdepageCar">
    <w:name w:val="Note de bas de page Car"/>
    <w:link w:val="Notedebasdepage"/>
    <w:uiPriority w:val="99"/>
    <w:semiHidden/>
    <w:rsid w:val="00121B95"/>
    <w:rPr>
      <w:lang w:val="fr-FR" w:eastAsia="fr-FR"/>
    </w:rPr>
  </w:style>
  <w:style w:type="character" w:styleId="Appelnotedebasdep">
    <w:name w:val="footnote reference"/>
    <w:uiPriority w:val="99"/>
    <w:semiHidden/>
    <w:unhideWhenUsed/>
    <w:rsid w:val="00121B95"/>
    <w:rPr>
      <w:vertAlign w:val="superscript"/>
    </w:rPr>
  </w:style>
  <w:style w:type="paragraph" w:styleId="NormalWeb">
    <w:name w:val="Normal (Web)"/>
    <w:basedOn w:val="Normal"/>
    <w:uiPriority w:val="99"/>
    <w:semiHidden/>
    <w:unhideWhenUsed/>
    <w:rsid w:val="00C210B9"/>
    <w:pPr>
      <w:spacing w:before="100" w:beforeAutospacing="1" w:after="100" w:afterAutospacing="1"/>
    </w:pPr>
    <w:rPr>
      <w:szCs w:val="24"/>
      <w:lang w:val="fr-CH" w:eastAsia="fr-CH"/>
    </w:rPr>
  </w:style>
  <w:style w:type="paragraph" w:styleId="Paragraphedeliste">
    <w:name w:val="List Paragraph"/>
    <w:basedOn w:val="Normal"/>
    <w:uiPriority w:val="34"/>
    <w:qFormat/>
    <w:rsid w:val="005D0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71576">
      <w:bodyDiv w:val="1"/>
      <w:marLeft w:val="0"/>
      <w:marRight w:val="0"/>
      <w:marTop w:val="0"/>
      <w:marBottom w:val="0"/>
      <w:divBdr>
        <w:top w:val="none" w:sz="0" w:space="0" w:color="auto"/>
        <w:left w:val="none" w:sz="0" w:space="0" w:color="auto"/>
        <w:bottom w:val="none" w:sz="0" w:space="0" w:color="auto"/>
        <w:right w:val="none" w:sz="0" w:space="0" w:color="auto"/>
      </w:divBdr>
      <w:divsChild>
        <w:div w:id="414862448">
          <w:marLeft w:val="0"/>
          <w:marRight w:val="0"/>
          <w:marTop w:val="0"/>
          <w:marBottom w:val="20"/>
          <w:divBdr>
            <w:top w:val="none" w:sz="0" w:space="0" w:color="auto"/>
            <w:left w:val="none" w:sz="0" w:space="0" w:color="auto"/>
            <w:bottom w:val="none" w:sz="0" w:space="0" w:color="auto"/>
            <w:right w:val="none" w:sz="0" w:space="0" w:color="auto"/>
          </w:divBdr>
        </w:div>
        <w:div w:id="885289145">
          <w:marLeft w:val="0"/>
          <w:marRight w:val="0"/>
          <w:marTop w:val="0"/>
          <w:marBottom w:val="20"/>
          <w:divBdr>
            <w:top w:val="none" w:sz="0" w:space="0" w:color="auto"/>
            <w:left w:val="none" w:sz="0" w:space="0" w:color="auto"/>
            <w:bottom w:val="none" w:sz="0" w:space="0" w:color="auto"/>
            <w:right w:val="none" w:sz="0" w:space="0" w:color="auto"/>
          </w:divBdr>
          <w:divsChild>
            <w:div w:id="53430972">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457338535">
      <w:bodyDiv w:val="1"/>
      <w:marLeft w:val="0"/>
      <w:marRight w:val="0"/>
      <w:marTop w:val="0"/>
      <w:marBottom w:val="0"/>
      <w:divBdr>
        <w:top w:val="none" w:sz="0" w:space="0" w:color="auto"/>
        <w:left w:val="none" w:sz="0" w:space="0" w:color="auto"/>
        <w:bottom w:val="none" w:sz="0" w:space="0" w:color="auto"/>
        <w:right w:val="none" w:sz="0" w:space="0" w:color="auto"/>
      </w:divBdr>
    </w:div>
    <w:div w:id="516113693">
      <w:bodyDiv w:val="1"/>
      <w:marLeft w:val="0"/>
      <w:marRight w:val="0"/>
      <w:marTop w:val="0"/>
      <w:marBottom w:val="0"/>
      <w:divBdr>
        <w:top w:val="none" w:sz="0" w:space="0" w:color="auto"/>
        <w:left w:val="none" w:sz="0" w:space="0" w:color="auto"/>
        <w:bottom w:val="none" w:sz="0" w:space="0" w:color="auto"/>
        <w:right w:val="none" w:sz="0" w:space="0" w:color="auto"/>
      </w:divBdr>
    </w:div>
    <w:div w:id="653995514">
      <w:bodyDiv w:val="1"/>
      <w:marLeft w:val="0"/>
      <w:marRight w:val="0"/>
      <w:marTop w:val="0"/>
      <w:marBottom w:val="0"/>
      <w:divBdr>
        <w:top w:val="none" w:sz="0" w:space="0" w:color="auto"/>
        <w:left w:val="none" w:sz="0" w:space="0" w:color="auto"/>
        <w:bottom w:val="none" w:sz="0" w:space="0" w:color="auto"/>
        <w:right w:val="none" w:sz="0" w:space="0" w:color="auto"/>
      </w:divBdr>
    </w:div>
    <w:div w:id="746266613">
      <w:bodyDiv w:val="1"/>
      <w:marLeft w:val="0"/>
      <w:marRight w:val="0"/>
      <w:marTop w:val="0"/>
      <w:marBottom w:val="0"/>
      <w:divBdr>
        <w:top w:val="none" w:sz="0" w:space="0" w:color="auto"/>
        <w:left w:val="none" w:sz="0" w:space="0" w:color="auto"/>
        <w:bottom w:val="none" w:sz="0" w:space="0" w:color="auto"/>
        <w:right w:val="none" w:sz="0" w:space="0" w:color="auto"/>
      </w:divBdr>
    </w:div>
    <w:div w:id="1028144761">
      <w:bodyDiv w:val="1"/>
      <w:marLeft w:val="0"/>
      <w:marRight w:val="0"/>
      <w:marTop w:val="0"/>
      <w:marBottom w:val="0"/>
      <w:divBdr>
        <w:top w:val="none" w:sz="0" w:space="0" w:color="auto"/>
        <w:left w:val="none" w:sz="0" w:space="0" w:color="auto"/>
        <w:bottom w:val="none" w:sz="0" w:space="0" w:color="auto"/>
        <w:right w:val="none" w:sz="0" w:space="0" w:color="auto"/>
      </w:divBdr>
      <w:divsChild>
        <w:div w:id="112948603">
          <w:marLeft w:val="0"/>
          <w:marRight w:val="0"/>
          <w:marTop w:val="0"/>
          <w:marBottom w:val="0"/>
          <w:divBdr>
            <w:top w:val="none" w:sz="0" w:space="0" w:color="auto"/>
            <w:left w:val="none" w:sz="0" w:space="0" w:color="auto"/>
            <w:bottom w:val="none" w:sz="0" w:space="0" w:color="auto"/>
            <w:right w:val="none" w:sz="0" w:space="0" w:color="auto"/>
          </w:divBdr>
        </w:div>
      </w:divsChild>
    </w:div>
    <w:div w:id="1078132859">
      <w:bodyDiv w:val="1"/>
      <w:marLeft w:val="0"/>
      <w:marRight w:val="0"/>
      <w:marTop w:val="0"/>
      <w:marBottom w:val="0"/>
      <w:divBdr>
        <w:top w:val="none" w:sz="0" w:space="0" w:color="auto"/>
        <w:left w:val="none" w:sz="0" w:space="0" w:color="auto"/>
        <w:bottom w:val="none" w:sz="0" w:space="0" w:color="auto"/>
        <w:right w:val="none" w:sz="0" w:space="0" w:color="auto"/>
      </w:divBdr>
    </w:div>
    <w:div w:id="1156529868">
      <w:bodyDiv w:val="1"/>
      <w:marLeft w:val="0"/>
      <w:marRight w:val="0"/>
      <w:marTop w:val="0"/>
      <w:marBottom w:val="0"/>
      <w:divBdr>
        <w:top w:val="none" w:sz="0" w:space="0" w:color="auto"/>
        <w:left w:val="none" w:sz="0" w:space="0" w:color="auto"/>
        <w:bottom w:val="none" w:sz="0" w:space="0" w:color="auto"/>
        <w:right w:val="none" w:sz="0" w:space="0" w:color="auto"/>
      </w:divBdr>
      <w:divsChild>
        <w:div w:id="1302271180">
          <w:marLeft w:val="0"/>
          <w:marRight w:val="0"/>
          <w:marTop w:val="0"/>
          <w:marBottom w:val="0"/>
          <w:divBdr>
            <w:top w:val="none" w:sz="0" w:space="0" w:color="auto"/>
            <w:left w:val="none" w:sz="0" w:space="0" w:color="auto"/>
            <w:bottom w:val="none" w:sz="0" w:space="0" w:color="auto"/>
            <w:right w:val="none" w:sz="0" w:space="0" w:color="auto"/>
          </w:divBdr>
          <w:divsChild>
            <w:div w:id="199434862">
              <w:marLeft w:val="0"/>
              <w:marRight w:val="0"/>
              <w:marTop w:val="0"/>
              <w:marBottom w:val="0"/>
              <w:divBdr>
                <w:top w:val="none" w:sz="0" w:space="0" w:color="auto"/>
                <w:left w:val="none" w:sz="0" w:space="0" w:color="auto"/>
                <w:bottom w:val="none" w:sz="0" w:space="0" w:color="auto"/>
                <w:right w:val="none" w:sz="0" w:space="0" w:color="auto"/>
              </w:divBdr>
            </w:div>
          </w:divsChild>
        </w:div>
        <w:div w:id="492722534">
          <w:marLeft w:val="0"/>
          <w:marRight w:val="0"/>
          <w:marTop w:val="0"/>
          <w:marBottom w:val="0"/>
          <w:divBdr>
            <w:top w:val="none" w:sz="0" w:space="0" w:color="auto"/>
            <w:left w:val="none" w:sz="0" w:space="0" w:color="auto"/>
            <w:bottom w:val="none" w:sz="0" w:space="0" w:color="auto"/>
            <w:right w:val="none" w:sz="0" w:space="0" w:color="auto"/>
          </w:divBdr>
          <w:divsChild>
            <w:div w:id="1464232881">
              <w:marLeft w:val="0"/>
              <w:marRight w:val="0"/>
              <w:marTop w:val="0"/>
              <w:marBottom w:val="0"/>
              <w:divBdr>
                <w:top w:val="none" w:sz="0" w:space="0" w:color="auto"/>
                <w:left w:val="none" w:sz="0" w:space="0" w:color="auto"/>
                <w:bottom w:val="none" w:sz="0" w:space="0" w:color="auto"/>
                <w:right w:val="none" w:sz="0" w:space="0" w:color="auto"/>
              </w:divBdr>
            </w:div>
            <w:div w:id="894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854">
      <w:bodyDiv w:val="1"/>
      <w:marLeft w:val="0"/>
      <w:marRight w:val="0"/>
      <w:marTop w:val="0"/>
      <w:marBottom w:val="0"/>
      <w:divBdr>
        <w:top w:val="none" w:sz="0" w:space="0" w:color="auto"/>
        <w:left w:val="none" w:sz="0" w:space="0" w:color="auto"/>
        <w:bottom w:val="none" w:sz="0" w:space="0" w:color="auto"/>
        <w:right w:val="none" w:sz="0" w:space="0" w:color="auto"/>
      </w:divBdr>
    </w:div>
    <w:div w:id="1638022401">
      <w:bodyDiv w:val="1"/>
      <w:marLeft w:val="0"/>
      <w:marRight w:val="0"/>
      <w:marTop w:val="0"/>
      <w:marBottom w:val="0"/>
      <w:divBdr>
        <w:top w:val="none" w:sz="0" w:space="0" w:color="auto"/>
        <w:left w:val="none" w:sz="0" w:space="0" w:color="auto"/>
        <w:bottom w:val="none" w:sz="0" w:space="0" w:color="auto"/>
        <w:right w:val="none" w:sz="0" w:space="0" w:color="auto"/>
      </w:divBdr>
    </w:div>
    <w:div w:id="1685354324">
      <w:bodyDiv w:val="1"/>
      <w:marLeft w:val="0"/>
      <w:marRight w:val="0"/>
      <w:marTop w:val="0"/>
      <w:marBottom w:val="0"/>
      <w:divBdr>
        <w:top w:val="none" w:sz="0" w:space="0" w:color="auto"/>
        <w:left w:val="none" w:sz="0" w:space="0" w:color="auto"/>
        <w:bottom w:val="none" w:sz="0" w:space="0" w:color="auto"/>
        <w:right w:val="none" w:sz="0" w:space="0" w:color="auto"/>
      </w:divBdr>
      <w:divsChild>
        <w:div w:id="1170759314">
          <w:marLeft w:val="0"/>
          <w:marRight w:val="0"/>
          <w:marTop w:val="0"/>
          <w:marBottom w:val="0"/>
          <w:divBdr>
            <w:top w:val="none" w:sz="0" w:space="0" w:color="auto"/>
            <w:left w:val="none" w:sz="0" w:space="0" w:color="auto"/>
            <w:bottom w:val="none" w:sz="0" w:space="0" w:color="auto"/>
            <w:right w:val="none" w:sz="0" w:space="0" w:color="auto"/>
          </w:divBdr>
          <w:divsChild>
            <w:div w:id="869684482">
              <w:marLeft w:val="0"/>
              <w:marRight w:val="0"/>
              <w:marTop w:val="0"/>
              <w:marBottom w:val="0"/>
              <w:divBdr>
                <w:top w:val="none" w:sz="0" w:space="0" w:color="auto"/>
                <w:left w:val="none" w:sz="0" w:space="0" w:color="auto"/>
                <w:bottom w:val="none" w:sz="0" w:space="0" w:color="auto"/>
                <w:right w:val="none" w:sz="0" w:space="0" w:color="auto"/>
              </w:divBdr>
            </w:div>
          </w:divsChild>
        </w:div>
        <w:div w:id="2031638794">
          <w:marLeft w:val="0"/>
          <w:marRight w:val="0"/>
          <w:marTop w:val="0"/>
          <w:marBottom w:val="0"/>
          <w:divBdr>
            <w:top w:val="none" w:sz="0" w:space="0" w:color="auto"/>
            <w:left w:val="none" w:sz="0" w:space="0" w:color="auto"/>
            <w:bottom w:val="none" w:sz="0" w:space="0" w:color="auto"/>
            <w:right w:val="none" w:sz="0" w:space="0" w:color="auto"/>
          </w:divBdr>
          <w:divsChild>
            <w:div w:id="941228514">
              <w:marLeft w:val="0"/>
              <w:marRight w:val="0"/>
              <w:marTop w:val="0"/>
              <w:marBottom w:val="0"/>
              <w:divBdr>
                <w:top w:val="none" w:sz="0" w:space="0" w:color="auto"/>
                <w:left w:val="none" w:sz="0" w:space="0" w:color="auto"/>
                <w:bottom w:val="none" w:sz="0" w:space="0" w:color="auto"/>
                <w:right w:val="none" w:sz="0" w:space="0" w:color="auto"/>
              </w:divBdr>
            </w:div>
            <w:div w:id="1134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7625-0DEF-4CCD-92C5-048231C2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5120</Words>
  <Characters>28162</Characters>
  <Application>Microsoft Office Word</Application>
  <DocSecurity>4</DocSecurity>
  <Lines>234</Lines>
  <Paragraphs>66</Paragraphs>
  <ScaleCrop>false</ScaleCrop>
  <HeadingPairs>
    <vt:vector size="2" baseType="variant">
      <vt:variant>
        <vt:lpstr>Titre</vt:lpstr>
      </vt:variant>
      <vt:variant>
        <vt:i4>1</vt:i4>
      </vt:variant>
    </vt:vector>
  </HeadingPairs>
  <TitlesOfParts>
    <vt:vector size="1" baseType="lpstr">
      <vt:lpstr>Simici</vt:lpstr>
    </vt:vector>
  </TitlesOfParts>
  <Company>Administration communale</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Simici</dc:title>
  <dc:creator>droite</dc:creator>
  <cp:lastModifiedBy>Grandjean Sarah Dominique</cp:lastModifiedBy>
  <cp:revision>2</cp:revision>
  <cp:lastPrinted>2015-08-06T09:53:00Z</cp:lastPrinted>
  <dcterms:created xsi:type="dcterms:W3CDTF">2022-07-07T11:33:00Z</dcterms:created>
  <dcterms:modified xsi:type="dcterms:W3CDTF">2022-07-07T11:33:00Z</dcterms:modified>
</cp:coreProperties>
</file>